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64F8A" w14:textId="776598FC" w:rsidR="000F5050" w:rsidRDefault="000F5050">
      <w:pPr>
        <w:spacing w:after="160" w:line="259" w:lineRule="auto"/>
        <w:ind w:left="0" w:firstLine="0"/>
        <w:jc w:val="left"/>
      </w:pPr>
      <w:r w:rsidRPr="000F5050">
        <w:rPr>
          <w:noProof/>
        </w:rPr>
        <mc:AlternateContent>
          <mc:Choice Requires="wps">
            <w:drawing>
              <wp:anchor distT="0" distB="0" distL="114300" distR="114300" simplePos="0" relativeHeight="251660288" behindDoc="0" locked="0" layoutInCell="1" allowOverlap="1" wp14:anchorId="1950EFA9" wp14:editId="060277BF">
                <wp:simplePos x="0" y="0"/>
                <wp:positionH relativeFrom="page">
                  <wp:posOffset>6350</wp:posOffset>
                </wp:positionH>
                <wp:positionV relativeFrom="page">
                  <wp:posOffset>5715</wp:posOffset>
                </wp:positionV>
                <wp:extent cx="7772400" cy="1097280"/>
                <wp:effectExtent l="0" t="0" r="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9728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3AC3" id="Rectangle 15" o:spid="_x0000_s1026" style="position:absolute;margin-left:.5pt;margin-top:.45pt;width:612pt;height:8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" fillcolor="#4f81bd" stroked="f" strokeweight="2pt">
                <w10:wrap anchorx="page" anchory="page"/>
              </v:rect>
            </w:pict>
          </mc:Fallback>
        </mc:AlternateContent>
      </w:r>
      <w:r w:rsidRPr="000F5050">
        <w:rPr>
          <w:noProof/>
        </w:rPr>
        <mc:AlternateContent>
          <mc:Choice Requires="wps">
            <w:drawing>
              <wp:anchor distT="0" distB="0" distL="114300" distR="114300" simplePos="0" relativeHeight="251661312" behindDoc="0" locked="0" layoutInCell="1" allowOverlap="1" wp14:anchorId="11427645" wp14:editId="05075988">
                <wp:simplePos x="0" y="0"/>
                <wp:positionH relativeFrom="margin">
                  <wp:posOffset>434975</wp:posOffset>
                </wp:positionH>
                <wp:positionV relativeFrom="paragraph">
                  <wp:posOffset>1240790</wp:posOffset>
                </wp:positionV>
                <wp:extent cx="5193665" cy="1257300"/>
                <wp:effectExtent l="0" t="0" r="6985"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1257300"/>
                        </a:xfrm>
                        <a:prstGeom prst="rect">
                          <a:avLst/>
                        </a:prstGeom>
                        <a:solidFill>
                          <a:srgbClr val="FFFFFF"/>
                        </a:solidFill>
                        <a:ln w="9525">
                          <a:noFill/>
                          <a:miter lim="800000"/>
                          <a:headEnd/>
                          <a:tailEnd/>
                        </a:ln>
                      </wps:spPr>
                      <wps:txbx>
                        <w:txbxContent>
                          <w:p w14:paraId="710198AA" w14:textId="77777777" w:rsidR="00C205C0" w:rsidRPr="005C6993" w:rsidRDefault="00C205C0" w:rsidP="000F5050">
                            <w:pPr>
                              <w:jc w:val="center"/>
                              <w:rPr>
                                <w:rFonts w:ascii="Calibri" w:hAnsi="Calibri"/>
                                <w:b/>
                                <w:color w:val="1F497D"/>
                                <w:sz w:val="48"/>
                                <w:szCs w:val="48"/>
                              </w:rPr>
                            </w:pPr>
                            <w:r w:rsidRPr="005C6993">
                              <w:rPr>
                                <w:rFonts w:ascii="Calibri" w:hAnsi="Calibri"/>
                                <w:b/>
                                <w:color w:val="1F497D"/>
                                <w:sz w:val="48"/>
                                <w:szCs w:val="48"/>
                              </w:rPr>
                              <w:t>Fifth Report of the</w:t>
                            </w:r>
                          </w:p>
                          <w:p w14:paraId="654A9FFA" w14:textId="77777777" w:rsidR="00C205C0" w:rsidRPr="005C6993" w:rsidRDefault="00C205C0" w:rsidP="000F5050">
                            <w:pPr>
                              <w:jc w:val="center"/>
                              <w:rPr>
                                <w:rFonts w:ascii="Calibri" w:hAnsi="Calibri"/>
                                <w:b/>
                                <w:color w:val="1F497D"/>
                                <w:sz w:val="48"/>
                                <w:szCs w:val="48"/>
                              </w:rPr>
                            </w:pPr>
                            <w:r w:rsidRPr="005C6993">
                              <w:rPr>
                                <w:rFonts w:ascii="Calibri" w:hAnsi="Calibri"/>
                                <w:b/>
                                <w:color w:val="1F497D"/>
                                <w:sz w:val="48"/>
                                <w:szCs w:val="48"/>
                              </w:rPr>
                              <w:t>CODE PROJECT</w:t>
                            </w:r>
                          </w:p>
                          <w:p w14:paraId="7AE83214" w14:textId="77777777" w:rsidR="00C205C0" w:rsidRDefault="00C205C0" w:rsidP="000F505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27645" id="_x0000_t202" coordsize="21600,21600" o:spt="202" path="m,l,21600r21600,l21600,xe">
                <v:stroke joinstyle="miter"/>
                <v:path gradientshapeok="t" o:connecttype="rect"/>
              </v:shapetype>
              <v:shape id="_x0000_s1026" type="#_x0000_t202" style="position:absolute;margin-left:34.25pt;margin-top:97.7pt;width:408.9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" stroked="f">
                <v:textbox>
                  <w:txbxContent>
                    <w:p w14:paraId="710198AA" w14:textId="77777777" w:rsidR="00C205C0" w:rsidRPr="005C6993" w:rsidRDefault="00C205C0" w:rsidP="000F5050">
                      <w:pPr>
                        <w:jc w:val="center"/>
                        <w:rPr>
                          <w:rFonts w:ascii="Calibri" w:hAnsi="Calibri"/>
                          <w:b/>
                          <w:color w:val="1F497D"/>
                          <w:sz w:val="48"/>
                          <w:szCs w:val="48"/>
                        </w:rPr>
                      </w:pPr>
                      <w:r w:rsidRPr="005C6993">
                        <w:rPr>
                          <w:rFonts w:ascii="Calibri" w:hAnsi="Calibri"/>
                          <w:b/>
                          <w:color w:val="1F497D"/>
                          <w:sz w:val="48"/>
                          <w:szCs w:val="48"/>
                        </w:rPr>
                        <w:t>Fifth Report of the</w:t>
                      </w:r>
                    </w:p>
                    <w:p w14:paraId="654A9FFA" w14:textId="77777777" w:rsidR="00C205C0" w:rsidRPr="005C6993" w:rsidRDefault="00C205C0" w:rsidP="000F5050">
                      <w:pPr>
                        <w:jc w:val="center"/>
                        <w:rPr>
                          <w:rFonts w:ascii="Calibri" w:hAnsi="Calibri"/>
                          <w:b/>
                          <w:color w:val="1F497D"/>
                          <w:sz w:val="48"/>
                          <w:szCs w:val="48"/>
                        </w:rPr>
                      </w:pPr>
                      <w:r w:rsidRPr="005C6993">
                        <w:rPr>
                          <w:rFonts w:ascii="Calibri" w:hAnsi="Calibri"/>
                          <w:b/>
                          <w:color w:val="1F497D"/>
                          <w:sz w:val="48"/>
                          <w:szCs w:val="48"/>
                        </w:rPr>
                        <w:t>CODE PROJECT</w:t>
                      </w:r>
                    </w:p>
                    <w:p w14:paraId="7AE83214" w14:textId="77777777" w:rsidR="00C205C0" w:rsidRDefault="00C205C0" w:rsidP="000F5050">
                      <w:pPr>
                        <w:jc w:val="center"/>
                      </w:pPr>
                    </w:p>
                  </w:txbxContent>
                </v:textbox>
                <w10:wrap anchorx="margin"/>
              </v:shape>
            </w:pict>
          </mc:Fallback>
        </mc:AlternateContent>
      </w:r>
      <w:r w:rsidRPr="000F5050">
        <w:rPr>
          <w:noProof/>
        </w:rPr>
        <mc:AlternateContent>
          <mc:Choice Requires="wps">
            <w:drawing>
              <wp:anchor distT="0" distB="0" distL="114300" distR="114300" simplePos="0" relativeHeight="251662336" behindDoc="0" locked="0" layoutInCell="1" allowOverlap="1" wp14:anchorId="07851FF2" wp14:editId="58D1D5E3">
                <wp:simplePos x="0" y="0"/>
                <wp:positionH relativeFrom="margin">
                  <wp:posOffset>158750</wp:posOffset>
                </wp:positionH>
                <wp:positionV relativeFrom="paragraph">
                  <wp:posOffset>2736215</wp:posOffset>
                </wp:positionV>
                <wp:extent cx="5876925" cy="2930525"/>
                <wp:effectExtent l="0" t="0" r="9525" b="3175"/>
                <wp:wrapNone/>
                <wp:docPr id="181231" name="Text Box 181231"/>
                <wp:cNvGraphicFramePr/>
                <a:graphic xmlns:a="http://schemas.openxmlformats.org/drawingml/2006/main">
                  <a:graphicData uri="http://schemas.microsoft.com/office/word/2010/wordprocessingShape">
                    <wps:wsp>
                      <wps:cNvSpPr txBox="1"/>
                      <wps:spPr>
                        <a:xfrm>
                          <a:off x="0" y="0"/>
                          <a:ext cx="5876925" cy="2930525"/>
                        </a:xfrm>
                        <a:prstGeom prst="rect">
                          <a:avLst/>
                        </a:prstGeom>
                        <a:solidFill>
                          <a:sysClr val="window" lastClr="FFFFFF"/>
                        </a:solidFill>
                        <a:ln w="6350">
                          <a:noFill/>
                        </a:ln>
                      </wps:spPr>
                      <wps:txbx>
                        <w:txbxContent>
                          <w:p w14:paraId="0852B12E" w14:textId="493712B9" w:rsidR="00C205C0" w:rsidRPr="00283A65" w:rsidRDefault="00C205C0" w:rsidP="000F5050">
                            <w:pPr>
                              <w:jc w:val="center"/>
                              <w:rPr>
                                <w:rFonts w:asciiTheme="minorHAnsi" w:hAnsiTheme="minorHAnsi"/>
                                <w:b/>
                                <w:color w:val="1F497D"/>
                                <w:sz w:val="48"/>
                                <w:szCs w:val="48"/>
                              </w:rPr>
                            </w:pPr>
                            <w:r w:rsidRPr="00283A65">
                              <w:rPr>
                                <w:rFonts w:asciiTheme="minorHAnsi" w:hAnsiTheme="minorHAnsi"/>
                                <w:b/>
                                <w:color w:val="1F497D"/>
                                <w:sz w:val="48"/>
                                <w:szCs w:val="48"/>
                              </w:rPr>
                              <w:t>Part Two:</w:t>
                            </w:r>
                          </w:p>
                          <w:p w14:paraId="60D615ED" w14:textId="6EF1EA04" w:rsidR="00C205C0" w:rsidRPr="00283A65" w:rsidRDefault="00C205C0" w:rsidP="000F5050">
                            <w:pPr>
                              <w:jc w:val="center"/>
                              <w:rPr>
                                <w:rFonts w:asciiTheme="minorHAnsi" w:hAnsiTheme="minorHAnsi"/>
                                <w:b/>
                                <w:color w:val="1F497D"/>
                                <w:sz w:val="56"/>
                                <w:szCs w:val="56"/>
                              </w:rPr>
                            </w:pPr>
                            <w:r w:rsidRPr="00283A65">
                              <w:rPr>
                                <w:rFonts w:asciiTheme="minorHAnsi" w:hAnsiTheme="minorHAnsi"/>
                                <w:b/>
                                <w:color w:val="1F497D"/>
                                <w:sz w:val="56"/>
                                <w:szCs w:val="56"/>
                              </w:rPr>
                              <w:t>Annotations &amp; Commentary</w:t>
                            </w:r>
                          </w:p>
                          <w:p w14:paraId="51AB7BF6" w14:textId="436A0E1B" w:rsidR="00C205C0" w:rsidRPr="00283A65" w:rsidRDefault="00C205C0" w:rsidP="000F5050">
                            <w:pPr>
                              <w:jc w:val="center"/>
                              <w:rPr>
                                <w:rFonts w:asciiTheme="minorHAnsi" w:hAnsiTheme="minorHAnsi"/>
                                <w:b/>
                                <w:color w:val="1F497D"/>
                                <w:sz w:val="56"/>
                                <w:szCs w:val="56"/>
                              </w:rPr>
                            </w:pPr>
                            <w:r w:rsidRPr="00283A65">
                              <w:rPr>
                                <w:rFonts w:asciiTheme="minorHAnsi" w:hAnsiTheme="minorHAnsi"/>
                                <w:b/>
                                <w:color w:val="1F497D"/>
                                <w:sz w:val="56"/>
                                <w:szCs w:val="56"/>
                              </w:rPr>
                              <w:t>on ISA Draft Exploitation Regulations of March 2019 (ISBA/25/C/WP.1)</w:t>
                            </w:r>
                          </w:p>
                          <w:p w14:paraId="522C0275" w14:textId="77777777" w:rsidR="00C205C0" w:rsidRDefault="00C205C0" w:rsidP="000F5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1FF2" id="Text Box 181231" o:spid="_x0000_s1027" type="#_x0000_t202" style="position:absolute;margin-left:12.5pt;margin-top:215.45pt;width:462.75pt;height:2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" fillcolor="window" stroked="f" strokeweight=".5pt">
                <v:textbox>
                  <w:txbxContent>
                    <w:p w14:paraId="0852B12E" w14:textId="493712B9" w:rsidR="00C205C0" w:rsidRPr="00283A65" w:rsidRDefault="00C205C0" w:rsidP="000F5050">
                      <w:pPr>
                        <w:jc w:val="center"/>
                        <w:rPr>
                          <w:rFonts w:asciiTheme="minorHAnsi" w:hAnsiTheme="minorHAnsi"/>
                          <w:b/>
                          <w:color w:val="1F497D"/>
                          <w:sz w:val="48"/>
                          <w:szCs w:val="48"/>
                        </w:rPr>
                      </w:pPr>
                      <w:r w:rsidRPr="00283A65">
                        <w:rPr>
                          <w:rFonts w:asciiTheme="minorHAnsi" w:hAnsiTheme="minorHAnsi"/>
                          <w:b/>
                          <w:color w:val="1F497D"/>
                          <w:sz w:val="48"/>
                          <w:szCs w:val="48"/>
                        </w:rPr>
                        <w:t>Part Two:</w:t>
                      </w:r>
                    </w:p>
                    <w:p w14:paraId="60D615ED" w14:textId="6EF1EA04" w:rsidR="00C205C0" w:rsidRPr="00283A65" w:rsidRDefault="00C205C0" w:rsidP="000F5050">
                      <w:pPr>
                        <w:jc w:val="center"/>
                        <w:rPr>
                          <w:rFonts w:asciiTheme="minorHAnsi" w:hAnsiTheme="minorHAnsi"/>
                          <w:b/>
                          <w:color w:val="1F497D"/>
                          <w:sz w:val="56"/>
                          <w:szCs w:val="56"/>
                        </w:rPr>
                      </w:pPr>
                      <w:r w:rsidRPr="00283A65">
                        <w:rPr>
                          <w:rFonts w:asciiTheme="minorHAnsi" w:hAnsiTheme="minorHAnsi"/>
                          <w:b/>
                          <w:color w:val="1F497D"/>
                          <w:sz w:val="56"/>
                          <w:szCs w:val="56"/>
                        </w:rPr>
                        <w:t>Annotations &amp; Commentary</w:t>
                      </w:r>
                    </w:p>
                    <w:p w14:paraId="51AB7BF6" w14:textId="436A0E1B" w:rsidR="00C205C0" w:rsidRPr="00283A65" w:rsidRDefault="00C205C0" w:rsidP="000F5050">
                      <w:pPr>
                        <w:jc w:val="center"/>
                        <w:rPr>
                          <w:rFonts w:asciiTheme="minorHAnsi" w:hAnsiTheme="minorHAnsi"/>
                          <w:b/>
                          <w:color w:val="1F497D"/>
                          <w:sz w:val="56"/>
                          <w:szCs w:val="56"/>
                        </w:rPr>
                      </w:pPr>
                      <w:r w:rsidRPr="00283A65">
                        <w:rPr>
                          <w:rFonts w:asciiTheme="minorHAnsi" w:hAnsiTheme="minorHAnsi"/>
                          <w:b/>
                          <w:color w:val="1F497D"/>
                          <w:sz w:val="56"/>
                          <w:szCs w:val="56"/>
                        </w:rPr>
                        <w:t>on ISA Draft Exploitation Regulations of March 2019 (ISBA/25/C/WP.1)</w:t>
                      </w:r>
                    </w:p>
                    <w:p w14:paraId="522C0275" w14:textId="77777777" w:rsidR="00C205C0" w:rsidRDefault="00C205C0" w:rsidP="000F5050"/>
                  </w:txbxContent>
                </v:textbox>
                <w10:wrap anchorx="margin"/>
              </v:shape>
            </w:pict>
          </mc:Fallback>
        </mc:AlternateContent>
      </w:r>
      <w:r w:rsidRPr="000F5050">
        <w:rPr>
          <w:noProof/>
        </w:rPr>
        <mc:AlternateContent>
          <mc:Choice Requires="wps">
            <w:drawing>
              <wp:anchor distT="0" distB="0" distL="114300" distR="114300" simplePos="0" relativeHeight="251663360" behindDoc="0" locked="0" layoutInCell="1" allowOverlap="1" wp14:anchorId="11F4D49F" wp14:editId="21DA8FF8">
                <wp:simplePos x="0" y="0"/>
                <wp:positionH relativeFrom="page">
                  <wp:posOffset>6350</wp:posOffset>
                </wp:positionH>
                <wp:positionV relativeFrom="page">
                  <wp:posOffset>6257925</wp:posOffset>
                </wp:positionV>
                <wp:extent cx="7772400" cy="4431665"/>
                <wp:effectExtent l="0" t="0" r="0" b="698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431665"/>
                        </a:xfrm>
                        <a:prstGeom prst="rect">
                          <a:avLst/>
                        </a:prstGeom>
                        <a:solidFill>
                          <a:srgbClr val="4F81BD"/>
                        </a:solidFill>
                        <a:ln w="25400" cap="flat" cmpd="sng" algn="ctr">
                          <a:noFill/>
                          <a:prstDash val="solid"/>
                        </a:ln>
                        <a:effectLst/>
                      </wps:spPr>
                      <wps:txbx>
                        <w:txbxContent>
                          <w:p w14:paraId="7AAB2BA0" w14:textId="77777777" w:rsidR="00C205C0" w:rsidRDefault="00C205C0" w:rsidP="000F5050">
                            <w:pPr>
                              <w:jc w:val="center"/>
                            </w:pPr>
                          </w:p>
                          <w:p w14:paraId="13B58F4A" w14:textId="77777777" w:rsidR="00C205C0" w:rsidRDefault="00C205C0" w:rsidP="000F5050">
                            <w:pPr>
                              <w:jc w:val="center"/>
                            </w:pPr>
                          </w:p>
                          <w:p w14:paraId="3746CE98" w14:textId="77777777" w:rsidR="00C205C0" w:rsidRDefault="00C205C0" w:rsidP="000F50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4D49F" id="Rectangle 85" o:spid="_x0000_s1028" style="position:absolute;margin-left:.5pt;margin-top:492.75pt;width:612pt;height:34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" fillcolor="#4f81bd" stroked="f" strokeweight="2pt">
                <v:textbox>
                  <w:txbxContent>
                    <w:p w14:paraId="7AAB2BA0" w14:textId="77777777" w:rsidR="00C205C0" w:rsidRDefault="00C205C0" w:rsidP="000F5050">
                      <w:pPr>
                        <w:jc w:val="center"/>
                      </w:pPr>
                    </w:p>
                    <w:p w14:paraId="13B58F4A" w14:textId="77777777" w:rsidR="00C205C0" w:rsidRDefault="00C205C0" w:rsidP="000F5050">
                      <w:pPr>
                        <w:jc w:val="center"/>
                      </w:pPr>
                    </w:p>
                    <w:p w14:paraId="3746CE98" w14:textId="77777777" w:rsidR="00C205C0" w:rsidRDefault="00C205C0" w:rsidP="000F5050">
                      <w:pPr>
                        <w:jc w:val="center"/>
                      </w:pPr>
                    </w:p>
                  </w:txbxContent>
                </v:textbox>
                <w10:wrap anchorx="page" anchory="page"/>
              </v:rect>
            </w:pict>
          </mc:Fallback>
        </mc:AlternateContent>
      </w:r>
      <w:r w:rsidRPr="000F5050">
        <w:rPr>
          <w:noProof/>
        </w:rPr>
        <mc:AlternateContent>
          <mc:Choice Requires="wps">
            <w:drawing>
              <wp:anchor distT="0" distB="0" distL="114300" distR="114300" simplePos="0" relativeHeight="251664384" behindDoc="0" locked="0" layoutInCell="1" allowOverlap="1" wp14:anchorId="6C371165" wp14:editId="44B654A8">
                <wp:simplePos x="0" y="0"/>
                <wp:positionH relativeFrom="column">
                  <wp:posOffset>4819926</wp:posOffset>
                </wp:positionH>
                <wp:positionV relativeFrom="paragraph">
                  <wp:posOffset>8576228</wp:posOffset>
                </wp:positionV>
                <wp:extent cx="1739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403985"/>
                        </a:xfrm>
                        <a:prstGeom prst="rect">
                          <a:avLst/>
                        </a:prstGeom>
                        <a:solidFill>
                          <a:srgbClr val="FFFFFF"/>
                        </a:solidFill>
                        <a:ln w="9525">
                          <a:noFill/>
                          <a:miter lim="800000"/>
                          <a:headEnd/>
                          <a:tailEnd/>
                        </a:ln>
                      </wps:spPr>
                      <wps:txbx>
                        <w:txbxContent>
                          <w:p w14:paraId="1D1348F7" w14:textId="77777777" w:rsidR="00C205C0" w:rsidRPr="00283A65" w:rsidRDefault="00C205C0" w:rsidP="000F5050">
                            <w:pPr>
                              <w:rPr>
                                <w:rFonts w:asciiTheme="minorHAnsi" w:hAnsiTheme="minorHAnsi"/>
                                <w:b/>
                                <w:color w:val="44546A" w:themeColor="text2"/>
                                <w:sz w:val="40"/>
                                <w:szCs w:val="40"/>
                              </w:rPr>
                            </w:pPr>
                            <w:r w:rsidRPr="00283A65">
                              <w:rPr>
                                <w:rFonts w:asciiTheme="minorHAnsi" w:hAnsiTheme="minorHAnsi"/>
                                <w:b/>
                                <w:color w:val="44546A" w:themeColor="text2"/>
                                <w:sz w:val="40"/>
                                <w:szCs w:val="40"/>
                              </w:rPr>
                              <w:t>1 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71165" id="_x0000_s1029" type="#_x0000_t202" style="position:absolute;margin-left:379.5pt;margin-top:675.3pt;width:136.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JAIAACU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" stroked="f">
                <v:textbox style="mso-fit-shape-to-text:t">
                  <w:txbxContent>
                    <w:p w14:paraId="1D1348F7" w14:textId="77777777" w:rsidR="00C205C0" w:rsidRPr="00283A65" w:rsidRDefault="00C205C0" w:rsidP="000F5050">
                      <w:pPr>
                        <w:rPr>
                          <w:rFonts w:asciiTheme="minorHAnsi" w:hAnsiTheme="minorHAnsi"/>
                          <w:b/>
                          <w:color w:val="44546A" w:themeColor="text2"/>
                          <w:sz w:val="40"/>
                          <w:szCs w:val="40"/>
                        </w:rPr>
                      </w:pPr>
                      <w:r w:rsidRPr="00283A65">
                        <w:rPr>
                          <w:rFonts w:asciiTheme="minorHAnsi" w:hAnsiTheme="minorHAnsi"/>
                          <w:b/>
                          <w:color w:val="44546A" w:themeColor="text2"/>
                          <w:sz w:val="40"/>
                          <w:szCs w:val="40"/>
                        </w:rPr>
                        <w:t>1 June 2019</w:t>
                      </w:r>
                    </w:p>
                  </w:txbxContent>
                </v:textbox>
              </v:shape>
            </w:pict>
          </mc:Fallback>
        </mc:AlternateContent>
      </w:r>
      <w:r>
        <w:br w:type="page"/>
      </w:r>
    </w:p>
    <w:p w14:paraId="45B9BEB1" w14:textId="4A8C2395" w:rsidR="002A79EC" w:rsidRDefault="005D218D" w:rsidP="001B0495">
      <w:pPr>
        <w:ind w:right="1330"/>
      </w:pPr>
      <w:r w:rsidRPr="00112967">
        <w:rPr>
          <w:rFonts w:ascii="Arial" w:eastAsia="Arial" w:hAnsi="Arial" w:cs="Arial"/>
          <w:noProof/>
          <w:color w:val="1F497D"/>
          <w:sz w:val="36"/>
          <w:szCs w:val="36"/>
          <w:lang w:val="en-ZA" w:eastAsia="en-ZA"/>
        </w:rPr>
        <w:lastRenderedPageBreak/>
        <mc:AlternateContent>
          <mc:Choice Requires="wps">
            <w:drawing>
              <wp:anchor distT="0" distB="0" distL="0" distR="0" simplePos="0" relativeHeight="251668480" behindDoc="0" locked="0" layoutInCell="1" allowOverlap="1" wp14:anchorId="7D3DE56A" wp14:editId="783B3F83">
                <wp:simplePos x="0" y="0"/>
                <wp:positionH relativeFrom="page">
                  <wp:align>left</wp:align>
                </wp:positionH>
                <wp:positionV relativeFrom="page">
                  <wp:posOffset>-150661</wp:posOffset>
                </wp:positionV>
                <wp:extent cx="7804150" cy="10651524"/>
                <wp:effectExtent l="0" t="0" r="25400" b="16510"/>
                <wp:wrapSquare wrapText="bothSides"/>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04150" cy="1065152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C3B3" id="Rectangle 40" o:spid="_x0000_s1026" style="position:absolute;margin-left:0;margin-top:-11.85pt;width:614.5pt;height:838.7pt;z-index:251668480;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" fillcolor="#4f81bd" strokecolor="#385d8a" strokeweight="2pt">
                <v:path arrowok="t"/>
                <o:lock v:ext="edit" aspectratio="t"/>
                <w10:wrap type="square" anchorx="page" anchory="page"/>
              </v:rect>
            </w:pict>
          </mc:Fallback>
        </mc:AlternateContent>
      </w:r>
    </w:p>
    <w:p w14:paraId="6EA2B0BE" w14:textId="77777777" w:rsidR="005D218D" w:rsidRDefault="005D218D" w:rsidP="005D218D">
      <w:pPr>
        <w:spacing w:after="160" w:line="259" w:lineRule="auto"/>
        <w:ind w:left="0" w:firstLine="0"/>
        <w:jc w:val="left"/>
        <w:rPr>
          <w:rFonts w:asciiTheme="minorHAnsi" w:hAnsiTheme="minorHAnsi"/>
          <w:b/>
          <w:color w:val="4472C4" w:themeColor="accent1"/>
          <w:sz w:val="32"/>
          <w:szCs w:val="32"/>
        </w:rPr>
        <w:sectPr w:rsidR="005D218D" w:rsidSect="005D218D">
          <w:headerReference w:type="even" r:id="rId8"/>
          <w:headerReference w:type="default" r:id="rId9"/>
          <w:footerReference w:type="even" r:id="rId10"/>
          <w:footerReference w:type="default" r:id="rId11"/>
          <w:headerReference w:type="first" r:id="rId12"/>
          <w:footerReference w:type="first" r:id="rId13"/>
          <w:pgSz w:w="12240" w:h="15840"/>
          <w:pgMar w:top="439" w:right="1143" w:bottom="547" w:left="1200" w:header="720" w:footer="720" w:gutter="0"/>
          <w:pgNumType w:fmt="lowerRoman"/>
          <w:cols w:space="720"/>
          <w:titlePg/>
        </w:sectPr>
      </w:pPr>
    </w:p>
    <w:p w14:paraId="7C003EA1" w14:textId="77777777" w:rsidR="00682A39" w:rsidRDefault="00682A39" w:rsidP="005D218D">
      <w:pPr>
        <w:spacing w:after="160" w:line="259" w:lineRule="auto"/>
        <w:ind w:left="0" w:firstLine="0"/>
        <w:jc w:val="left"/>
        <w:rPr>
          <w:rFonts w:asciiTheme="minorHAnsi" w:hAnsiTheme="minorHAnsi"/>
          <w:b/>
          <w:color w:val="4472C4" w:themeColor="accent1"/>
          <w:sz w:val="32"/>
          <w:szCs w:val="32"/>
        </w:rPr>
        <w:sectPr w:rsidR="00682A39" w:rsidSect="00682A39">
          <w:footerReference w:type="default" r:id="rId14"/>
          <w:type w:val="continuous"/>
          <w:pgSz w:w="12240" w:h="15840"/>
          <w:pgMar w:top="439" w:right="1143" w:bottom="547" w:left="1200" w:header="720" w:footer="720" w:gutter="0"/>
          <w:pgNumType w:fmt="lowerRoman" w:start="1"/>
          <w:cols w:space="720"/>
          <w:docGrid w:linePitch="272"/>
        </w:sectPr>
      </w:pPr>
    </w:p>
    <w:p w14:paraId="2CAE7192" w14:textId="4E5DB547" w:rsidR="000F5050" w:rsidRPr="0060703D" w:rsidRDefault="000F5050" w:rsidP="005D218D">
      <w:pPr>
        <w:spacing w:after="160" w:line="259" w:lineRule="auto"/>
        <w:ind w:left="0" w:firstLine="0"/>
        <w:jc w:val="left"/>
        <w:rPr>
          <w:rFonts w:asciiTheme="minorHAnsi" w:hAnsiTheme="minorHAnsi"/>
          <w:b/>
          <w:color w:val="4472C4" w:themeColor="accent1"/>
          <w:sz w:val="32"/>
          <w:szCs w:val="32"/>
        </w:rPr>
      </w:pPr>
      <w:r w:rsidRPr="0060703D">
        <w:rPr>
          <w:rFonts w:asciiTheme="minorHAnsi" w:hAnsiTheme="minorHAnsi"/>
          <w:b/>
          <w:color w:val="4472C4" w:themeColor="accent1"/>
          <w:sz w:val="32"/>
          <w:szCs w:val="32"/>
        </w:rPr>
        <w:t>INTRODUCTION</w:t>
      </w:r>
    </w:p>
    <w:p w14:paraId="3B47C961" w14:textId="77777777" w:rsidR="000F5050" w:rsidRDefault="000F5050" w:rsidP="000F5050"/>
    <w:p w14:paraId="4C0551D3" w14:textId="35CCE49A" w:rsidR="000F5050" w:rsidRPr="000F5050" w:rsidRDefault="000F5050" w:rsidP="000F5050">
      <w:pPr>
        <w:rPr>
          <w:rFonts w:asciiTheme="minorHAnsi" w:hAnsiTheme="minorHAnsi"/>
          <w:sz w:val="22"/>
        </w:rPr>
      </w:pPr>
      <w:r w:rsidRPr="000F5050">
        <w:rPr>
          <w:rFonts w:asciiTheme="minorHAnsi" w:hAnsiTheme="minorHAnsi"/>
          <w:sz w:val="22"/>
        </w:rPr>
        <w:t xml:space="preserve">The Code Project is a cooperative enterprise of </w:t>
      </w:r>
      <w:r w:rsidR="00FE6DFA">
        <w:rPr>
          <w:rFonts w:asciiTheme="minorHAnsi" w:hAnsiTheme="minorHAnsi"/>
          <w:sz w:val="22"/>
        </w:rPr>
        <w:t>15</w:t>
      </w:r>
      <w:r w:rsidR="00FE6DFA" w:rsidRPr="000F5050">
        <w:rPr>
          <w:rFonts w:asciiTheme="minorHAnsi" w:hAnsiTheme="minorHAnsi"/>
          <w:sz w:val="22"/>
        </w:rPr>
        <w:t xml:space="preserve"> </w:t>
      </w:r>
      <w:r w:rsidRPr="000F5050">
        <w:rPr>
          <w:rFonts w:asciiTheme="minorHAnsi" w:hAnsiTheme="minorHAnsi"/>
          <w:sz w:val="22"/>
        </w:rPr>
        <w:t xml:space="preserve">scientists and legal scholars from </w:t>
      </w:r>
      <w:r w:rsidR="00FE6DFA">
        <w:rPr>
          <w:rFonts w:asciiTheme="minorHAnsi" w:hAnsiTheme="minorHAnsi"/>
          <w:sz w:val="22"/>
        </w:rPr>
        <w:t>10</w:t>
      </w:r>
      <w:r w:rsidR="00FE6DFA" w:rsidRPr="000F5050">
        <w:rPr>
          <w:rFonts w:asciiTheme="minorHAnsi" w:hAnsiTheme="minorHAnsi"/>
          <w:sz w:val="22"/>
        </w:rPr>
        <w:t xml:space="preserve"> </w:t>
      </w:r>
      <w:r w:rsidRPr="000F5050">
        <w:rPr>
          <w:rFonts w:asciiTheme="minorHAnsi" w:hAnsiTheme="minorHAnsi"/>
          <w:sz w:val="22"/>
        </w:rPr>
        <w:t xml:space="preserve">nations. Its mission is to provide analyses of the latest drafts of the rules and regulations that together will </w:t>
      </w:r>
      <w:r w:rsidR="00FE6DFA">
        <w:rPr>
          <w:rFonts w:asciiTheme="minorHAnsi" w:hAnsiTheme="minorHAnsi"/>
          <w:sz w:val="22"/>
        </w:rPr>
        <w:t>constitute</w:t>
      </w:r>
      <w:r w:rsidR="00FE6DFA" w:rsidRPr="000F5050">
        <w:rPr>
          <w:rFonts w:asciiTheme="minorHAnsi" w:hAnsiTheme="minorHAnsi"/>
          <w:sz w:val="22"/>
        </w:rPr>
        <w:t xml:space="preserve"> </w:t>
      </w:r>
      <w:r w:rsidRPr="000F5050">
        <w:rPr>
          <w:rFonts w:asciiTheme="minorHAnsi" w:hAnsiTheme="minorHAnsi"/>
          <w:sz w:val="22"/>
        </w:rPr>
        <w:t>the Mining Code of the International Seabed Authority. This month marks the third year of Code Project publications.</w:t>
      </w:r>
    </w:p>
    <w:p w14:paraId="0320DF5A" w14:textId="77777777" w:rsidR="000F5050" w:rsidRPr="000F5050" w:rsidRDefault="000F5050" w:rsidP="000F5050">
      <w:pPr>
        <w:rPr>
          <w:rFonts w:asciiTheme="minorHAnsi" w:hAnsiTheme="minorHAnsi"/>
          <w:sz w:val="22"/>
        </w:rPr>
      </w:pPr>
      <w:r w:rsidRPr="000F5050">
        <w:rPr>
          <w:rFonts w:asciiTheme="minorHAnsi" w:hAnsiTheme="minorHAnsi"/>
          <w:sz w:val="22"/>
        </w:rPr>
        <w:t>There are two components of this latest Code Project report:</w:t>
      </w:r>
    </w:p>
    <w:p w14:paraId="1F252F0D" w14:textId="77770148" w:rsidR="000F5050" w:rsidRDefault="000F5050" w:rsidP="000F5050">
      <w:pPr>
        <w:pStyle w:val="ListParagraph"/>
        <w:numPr>
          <w:ilvl w:val="0"/>
          <w:numId w:val="99"/>
        </w:numPr>
        <w:spacing w:after="160" w:line="259" w:lineRule="auto"/>
        <w:jc w:val="left"/>
        <w:rPr>
          <w:rFonts w:asciiTheme="minorHAnsi" w:hAnsiTheme="minorHAnsi"/>
          <w:sz w:val="22"/>
        </w:rPr>
      </w:pPr>
      <w:bookmarkStart w:id="1" w:name="_Hlk10206130"/>
      <w:r w:rsidRPr="000F5050">
        <w:rPr>
          <w:rFonts w:asciiTheme="minorHAnsi" w:hAnsiTheme="minorHAnsi"/>
          <w:sz w:val="22"/>
        </w:rPr>
        <w:t>Part One consists of six two-page descriptions and analyses of particularly salient issues raised by the new Draft Exploitation Regulations of 25 March 2019. &lt;</w:t>
      </w:r>
      <w:hyperlink r:id="rId15" w:history="1">
        <w:r w:rsidR="00E01849" w:rsidRPr="00E01849">
          <w:rPr>
            <w:rStyle w:val="Hyperlink"/>
            <w:rFonts w:asciiTheme="minorHAnsi" w:hAnsiTheme="minorHAnsi"/>
            <w:sz w:val="22"/>
          </w:rPr>
          <w:t>ISBA/25/C/WP.1</w:t>
        </w:r>
      </w:hyperlink>
      <w:r w:rsidRPr="000F5050">
        <w:rPr>
          <w:rFonts w:asciiTheme="minorHAnsi" w:hAnsiTheme="minorHAnsi"/>
          <w:sz w:val="22"/>
        </w:rPr>
        <w:t>&gt;</w:t>
      </w:r>
    </w:p>
    <w:p w14:paraId="101B6F9A" w14:textId="77777777" w:rsidR="0060703D" w:rsidRPr="000F5050" w:rsidRDefault="0060703D" w:rsidP="0060703D">
      <w:pPr>
        <w:pStyle w:val="ListParagraph"/>
        <w:spacing w:after="160" w:line="259" w:lineRule="auto"/>
        <w:ind w:left="915" w:firstLine="0"/>
        <w:jc w:val="left"/>
        <w:rPr>
          <w:rFonts w:asciiTheme="minorHAnsi" w:hAnsiTheme="minorHAnsi"/>
          <w:sz w:val="22"/>
        </w:rPr>
      </w:pPr>
    </w:p>
    <w:p w14:paraId="708AD7C5" w14:textId="7977C232" w:rsidR="000F5050" w:rsidRPr="000F5050" w:rsidRDefault="000F5050" w:rsidP="000F5050">
      <w:pPr>
        <w:pStyle w:val="ListParagraph"/>
        <w:numPr>
          <w:ilvl w:val="0"/>
          <w:numId w:val="99"/>
        </w:numPr>
        <w:spacing w:after="160" w:line="259" w:lineRule="auto"/>
        <w:jc w:val="left"/>
        <w:rPr>
          <w:rFonts w:asciiTheme="minorHAnsi" w:hAnsiTheme="minorHAnsi"/>
          <w:sz w:val="22"/>
        </w:rPr>
      </w:pPr>
      <w:r w:rsidRPr="000F5050">
        <w:rPr>
          <w:rFonts w:asciiTheme="minorHAnsi" w:hAnsiTheme="minorHAnsi"/>
          <w:sz w:val="22"/>
        </w:rPr>
        <w:t>Part Two is an annotated compilation of all the new elements in the 25 March</w:t>
      </w:r>
      <w:r w:rsidR="00D627FF">
        <w:rPr>
          <w:rFonts w:asciiTheme="minorHAnsi" w:hAnsiTheme="minorHAnsi"/>
          <w:sz w:val="22"/>
        </w:rPr>
        <w:t xml:space="preserve"> 2019</w:t>
      </w:r>
      <w:r w:rsidRPr="000F5050">
        <w:rPr>
          <w:rFonts w:asciiTheme="minorHAnsi" w:hAnsiTheme="minorHAnsi"/>
          <w:sz w:val="22"/>
        </w:rPr>
        <w:t xml:space="preserve"> draft</w:t>
      </w:r>
      <w:r w:rsidR="00D627FF">
        <w:rPr>
          <w:rFonts w:asciiTheme="minorHAnsi" w:hAnsiTheme="minorHAnsi"/>
          <w:sz w:val="22"/>
        </w:rPr>
        <w:t>.</w:t>
      </w:r>
    </w:p>
    <w:bookmarkEnd w:id="1"/>
    <w:p w14:paraId="19848D71" w14:textId="3A925178" w:rsidR="00833C20" w:rsidRDefault="000F5050" w:rsidP="000F5050">
      <w:pPr>
        <w:rPr>
          <w:rFonts w:asciiTheme="minorHAnsi" w:hAnsiTheme="minorHAnsi"/>
          <w:sz w:val="22"/>
        </w:rPr>
      </w:pPr>
      <w:r w:rsidRPr="000F5050">
        <w:rPr>
          <w:rFonts w:asciiTheme="minorHAnsi" w:hAnsiTheme="minorHAnsi"/>
          <w:sz w:val="22"/>
        </w:rPr>
        <w:t>What follows is the second and weightier of those two Code Project components. It concentrates on those elements of the 25 March Draft Regulations that are new</w:t>
      </w:r>
      <w:r w:rsidR="00D627FF">
        <w:rPr>
          <w:rFonts w:asciiTheme="minorHAnsi" w:hAnsiTheme="minorHAnsi"/>
          <w:sz w:val="22"/>
        </w:rPr>
        <w:t>, with reference also to the accompanying note of the Legal and Technical Commission &lt;</w:t>
      </w:r>
      <w:hyperlink r:id="rId16" w:history="1">
        <w:r w:rsidR="00D627FF" w:rsidRPr="00D627FF">
          <w:rPr>
            <w:rStyle w:val="Hyperlink"/>
            <w:rFonts w:asciiTheme="minorHAnsi" w:hAnsiTheme="minorHAnsi"/>
            <w:sz w:val="22"/>
          </w:rPr>
          <w:t>ISBA/25/C/18</w:t>
        </w:r>
      </w:hyperlink>
      <w:r w:rsidR="00D627FF" w:rsidRPr="00D627FF">
        <w:rPr>
          <w:rStyle w:val="Hyperlink"/>
        </w:rPr>
        <w:t>&gt;</w:t>
      </w:r>
      <w:r w:rsidRPr="000F5050">
        <w:rPr>
          <w:rFonts w:asciiTheme="minorHAnsi" w:hAnsiTheme="minorHAnsi"/>
          <w:sz w:val="22"/>
        </w:rPr>
        <w:t xml:space="preserve">. These new proposed regulations are printed in </w:t>
      </w:r>
      <w:r w:rsidR="001F74D9">
        <w:rPr>
          <w:rFonts w:asciiTheme="minorHAnsi" w:hAnsiTheme="minorHAnsi"/>
          <w:sz w:val="22"/>
        </w:rPr>
        <w:t>orange</w:t>
      </w:r>
      <w:r w:rsidRPr="000F5050">
        <w:rPr>
          <w:rFonts w:asciiTheme="minorHAnsi" w:hAnsiTheme="minorHAnsi"/>
          <w:sz w:val="22"/>
        </w:rPr>
        <w:t xml:space="preserve">. Commentary by the Code Project appears immediately below, printed in </w:t>
      </w:r>
      <w:r w:rsidR="00E01849">
        <w:rPr>
          <w:rFonts w:asciiTheme="minorHAnsi" w:hAnsiTheme="minorHAnsi"/>
          <w:sz w:val="22"/>
        </w:rPr>
        <w:t>purple</w:t>
      </w:r>
      <w:r w:rsidRPr="000F5050">
        <w:rPr>
          <w:rFonts w:asciiTheme="minorHAnsi" w:hAnsiTheme="minorHAnsi"/>
          <w:sz w:val="22"/>
        </w:rPr>
        <w:t>.</w:t>
      </w:r>
    </w:p>
    <w:p w14:paraId="1A4C3074" w14:textId="77777777" w:rsidR="00833C20" w:rsidRDefault="00833C20">
      <w:pPr>
        <w:spacing w:after="160" w:line="259" w:lineRule="auto"/>
        <w:ind w:left="0" w:firstLine="0"/>
        <w:jc w:val="left"/>
        <w:rPr>
          <w:rFonts w:asciiTheme="minorHAnsi" w:hAnsiTheme="minorHAnsi"/>
          <w:sz w:val="22"/>
        </w:rPr>
      </w:pPr>
      <w:r>
        <w:rPr>
          <w:rFonts w:asciiTheme="minorHAnsi" w:hAnsiTheme="minorHAnsi"/>
          <w:sz w:val="22"/>
        </w:rPr>
        <w:br w:type="page"/>
      </w:r>
    </w:p>
    <w:p w14:paraId="6775E861" w14:textId="77777777" w:rsidR="00833C20" w:rsidRDefault="00833C20" w:rsidP="00833C20">
      <w:pPr>
        <w:keepNext/>
        <w:keepLines/>
        <w:spacing w:after="0" w:line="240" w:lineRule="auto"/>
        <w:ind w:left="0" w:firstLine="0"/>
        <w:jc w:val="left"/>
        <w:outlineLvl w:val="0"/>
        <w:rPr>
          <w:rFonts w:ascii="Calibri" w:hAnsi="Calibri" w:cs="Calibri"/>
          <w:b/>
          <w:bCs/>
          <w:color w:val="0070C0"/>
          <w:sz w:val="32"/>
          <w:szCs w:val="44"/>
          <w:lang w:val="en-GB" w:eastAsia="en-US"/>
        </w:rPr>
      </w:pPr>
      <w:bookmarkStart w:id="2" w:name="_Toc10203784"/>
    </w:p>
    <w:p w14:paraId="5EE974AE" w14:textId="39756379" w:rsidR="00833C20" w:rsidRPr="00833C20" w:rsidRDefault="00833C20" w:rsidP="00833C20">
      <w:pPr>
        <w:keepNext/>
        <w:keepLines/>
        <w:spacing w:after="0" w:line="240" w:lineRule="auto"/>
        <w:ind w:left="0" w:firstLine="0"/>
        <w:jc w:val="left"/>
        <w:outlineLvl w:val="0"/>
        <w:rPr>
          <w:rFonts w:ascii="Calibri" w:hAnsi="Calibri" w:cs="Calibri"/>
          <w:b/>
          <w:bCs/>
          <w:color w:val="0070C0"/>
          <w:sz w:val="32"/>
          <w:szCs w:val="44"/>
          <w:lang w:val="en-GB" w:eastAsia="en-US"/>
        </w:rPr>
      </w:pPr>
      <w:r w:rsidRPr="00833C20">
        <w:rPr>
          <w:rFonts w:ascii="Calibri" w:hAnsi="Calibri" w:cs="Calibri"/>
          <w:b/>
          <w:bCs/>
          <w:color w:val="0070C0"/>
          <w:sz w:val="32"/>
          <w:szCs w:val="44"/>
          <w:lang w:val="en-GB" w:eastAsia="en-US"/>
        </w:rPr>
        <w:t>MEMBERS OF THE CODE PROJECT</w:t>
      </w:r>
      <w:bookmarkEnd w:id="2"/>
    </w:p>
    <w:p w14:paraId="3D2E0FB4" w14:textId="77777777" w:rsidR="00833C20" w:rsidRPr="00833C20" w:rsidRDefault="00833C20" w:rsidP="00833C20">
      <w:pPr>
        <w:spacing w:after="200" w:line="276" w:lineRule="auto"/>
        <w:ind w:left="0" w:firstLine="0"/>
        <w:rPr>
          <w:rFonts w:ascii="Calibri" w:eastAsia="Calibri" w:hAnsi="Calibri"/>
          <w:color w:val="auto"/>
          <w:sz w:val="22"/>
          <w:lang w:val="en-GB" w:eastAsia="en-US"/>
        </w:rPr>
      </w:pPr>
    </w:p>
    <w:p w14:paraId="2B1D33B9" w14:textId="77777777" w:rsidR="00833C20" w:rsidRPr="00833C20" w:rsidRDefault="00833C20" w:rsidP="00833C20">
      <w:pPr>
        <w:spacing w:after="200" w:line="276" w:lineRule="auto"/>
        <w:ind w:left="0" w:firstLine="0"/>
        <w:rPr>
          <w:rFonts w:ascii="Calibri" w:eastAsia="Calibri" w:hAnsi="Calibri"/>
          <w:color w:val="auto"/>
          <w:sz w:val="22"/>
          <w:lang w:val="en-GB" w:eastAsia="en-US"/>
        </w:rPr>
      </w:pPr>
    </w:p>
    <w:p w14:paraId="1A56170D"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 xml:space="preserve">David </w:t>
      </w:r>
      <w:proofErr w:type="spellStart"/>
      <w:r w:rsidRPr="00833C20">
        <w:rPr>
          <w:rFonts w:ascii="Calibri Light" w:eastAsia="Calibri" w:hAnsi="Calibri Light"/>
          <w:b/>
          <w:color w:val="auto"/>
          <w:sz w:val="22"/>
          <w:szCs w:val="24"/>
          <w:lang w:val="en-GB" w:eastAsia="en-US"/>
        </w:rPr>
        <w:t>Billett</w:t>
      </w:r>
      <w:proofErr w:type="spellEnd"/>
      <w:r w:rsidRPr="00833C20">
        <w:rPr>
          <w:rFonts w:ascii="Calibri Light" w:eastAsia="Calibri" w:hAnsi="Calibri Light"/>
          <w:color w:val="auto"/>
          <w:sz w:val="22"/>
          <w:szCs w:val="24"/>
          <w:lang w:val="en-GB" w:eastAsia="en-US"/>
        </w:rPr>
        <w:t xml:space="preserve"> UK, Deep Sea Environmental Solutions</w:t>
      </w:r>
    </w:p>
    <w:p w14:paraId="73BF1534"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Duncan Currie</w:t>
      </w:r>
      <w:r w:rsidRPr="00833C20">
        <w:rPr>
          <w:rFonts w:ascii="Calibri Light" w:eastAsia="Calibri" w:hAnsi="Calibri Light"/>
          <w:color w:val="auto"/>
          <w:sz w:val="22"/>
          <w:szCs w:val="24"/>
          <w:lang w:val="en-GB" w:eastAsia="en-US"/>
        </w:rPr>
        <w:t xml:space="preserve"> New Zealand, </w:t>
      </w:r>
      <w:proofErr w:type="spellStart"/>
      <w:r w:rsidRPr="00833C20">
        <w:rPr>
          <w:rFonts w:ascii="Calibri Light" w:eastAsia="Calibri" w:hAnsi="Calibri Light"/>
          <w:color w:val="auto"/>
          <w:sz w:val="22"/>
          <w:szCs w:val="24"/>
          <w:lang w:val="en-GB" w:eastAsia="en-US"/>
        </w:rPr>
        <w:t>Globelaw</w:t>
      </w:r>
      <w:proofErr w:type="spellEnd"/>
    </w:p>
    <w:p w14:paraId="049D50AC"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Andrew Friedman</w:t>
      </w:r>
      <w:r w:rsidRPr="00833C20">
        <w:rPr>
          <w:rFonts w:ascii="Calibri Light" w:eastAsia="Calibri" w:hAnsi="Calibri Light"/>
          <w:color w:val="auto"/>
          <w:sz w:val="22"/>
          <w:szCs w:val="24"/>
          <w:lang w:val="en-GB" w:eastAsia="en-US"/>
        </w:rPr>
        <w:t xml:space="preserve"> US, The Pew Charitable Trusts</w:t>
      </w:r>
    </w:p>
    <w:p w14:paraId="222C95CD"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 xml:space="preserve">Andrey </w:t>
      </w:r>
      <w:proofErr w:type="spellStart"/>
      <w:r w:rsidRPr="00833C20">
        <w:rPr>
          <w:rFonts w:ascii="Calibri Light" w:eastAsia="Calibri" w:hAnsi="Calibri Light"/>
          <w:b/>
          <w:color w:val="auto"/>
          <w:sz w:val="22"/>
          <w:szCs w:val="24"/>
          <w:lang w:val="en-GB" w:eastAsia="en-US"/>
        </w:rPr>
        <w:t>Gebruk</w:t>
      </w:r>
      <w:proofErr w:type="spellEnd"/>
      <w:r w:rsidRPr="00833C20">
        <w:rPr>
          <w:rFonts w:ascii="Calibri Light" w:eastAsia="Calibri" w:hAnsi="Calibri Light"/>
          <w:color w:val="auto"/>
          <w:sz w:val="22"/>
          <w:szCs w:val="24"/>
          <w:lang w:val="en-GB" w:eastAsia="en-US"/>
        </w:rPr>
        <w:t xml:space="preserve"> Russia, </w:t>
      </w:r>
      <w:proofErr w:type="spellStart"/>
      <w:r w:rsidRPr="00833C20">
        <w:rPr>
          <w:rFonts w:ascii="Calibri Light" w:eastAsia="Calibri" w:hAnsi="Calibri Light"/>
          <w:color w:val="auto"/>
          <w:sz w:val="22"/>
          <w:szCs w:val="24"/>
          <w:lang w:val="en-GB" w:eastAsia="en-US"/>
        </w:rPr>
        <w:t>Shirshov</w:t>
      </w:r>
      <w:proofErr w:type="spellEnd"/>
      <w:r w:rsidRPr="00833C20">
        <w:rPr>
          <w:rFonts w:ascii="Calibri Light" w:eastAsia="Calibri" w:hAnsi="Calibri Light"/>
          <w:color w:val="auto"/>
          <w:sz w:val="22"/>
          <w:szCs w:val="24"/>
          <w:lang w:val="en-GB" w:eastAsia="en-US"/>
        </w:rPr>
        <w:t xml:space="preserve"> Institute of Oceanography</w:t>
      </w:r>
    </w:p>
    <w:p w14:paraId="237B9F9C"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proofErr w:type="spellStart"/>
      <w:r w:rsidRPr="00833C20">
        <w:rPr>
          <w:rFonts w:ascii="Calibri Light" w:eastAsia="Calibri" w:hAnsi="Calibri Light"/>
          <w:b/>
          <w:color w:val="auto"/>
          <w:sz w:val="22"/>
          <w:szCs w:val="24"/>
          <w:lang w:val="en-GB" w:eastAsia="en-US"/>
        </w:rPr>
        <w:t>Leonardus</w:t>
      </w:r>
      <w:proofErr w:type="spellEnd"/>
      <w:r w:rsidRPr="00833C20">
        <w:rPr>
          <w:rFonts w:ascii="Calibri Light" w:eastAsia="Calibri" w:hAnsi="Calibri Light"/>
          <w:b/>
          <w:color w:val="auto"/>
          <w:sz w:val="22"/>
          <w:szCs w:val="24"/>
          <w:lang w:val="en-GB" w:eastAsia="en-US"/>
        </w:rPr>
        <w:t xml:space="preserve"> Gerber</w:t>
      </w:r>
      <w:r w:rsidRPr="00833C20">
        <w:rPr>
          <w:rFonts w:ascii="Calibri Light" w:eastAsia="Calibri" w:hAnsi="Calibri Light"/>
          <w:color w:val="auto"/>
          <w:sz w:val="22"/>
          <w:szCs w:val="24"/>
          <w:lang w:val="en-GB" w:eastAsia="en-US"/>
        </w:rPr>
        <w:t xml:space="preserve"> South Africa, University of Pretoria</w:t>
      </w:r>
    </w:p>
    <w:p w14:paraId="58A6D7BF"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 xml:space="preserve">Kristina </w:t>
      </w:r>
      <w:proofErr w:type="spellStart"/>
      <w:r w:rsidRPr="00833C20">
        <w:rPr>
          <w:rFonts w:ascii="Calibri Light" w:eastAsia="Calibri" w:hAnsi="Calibri Light"/>
          <w:b/>
          <w:color w:val="auto"/>
          <w:sz w:val="22"/>
          <w:szCs w:val="24"/>
          <w:lang w:val="en-GB" w:eastAsia="en-US"/>
        </w:rPr>
        <w:t>Gjerde</w:t>
      </w:r>
      <w:proofErr w:type="spellEnd"/>
      <w:r w:rsidRPr="00833C20">
        <w:rPr>
          <w:rFonts w:ascii="Calibri Light" w:eastAsia="Calibri" w:hAnsi="Calibri Light"/>
          <w:color w:val="auto"/>
          <w:sz w:val="22"/>
          <w:szCs w:val="24"/>
          <w:lang w:val="en-GB" w:eastAsia="en-US"/>
        </w:rPr>
        <w:t xml:space="preserve"> US, IUCN Global Marine and Polar Programme</w:t>
      </w:r>
    </w:p>
    <w:p w14:paraId="13AF9D72"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Renee Grogan</w:t>
      </w:r>
      <w:r w:rsidRPr="00833C20">
        <w:rPr>
          <w:rFonts w:ascii="Calibri Light" w:eastAsia="Calibri" w:hAnsi="Calibri Light"/>
          <w:color w:val="auto"/>
          <w:sz w:val="22"/>
          <w:szCs w:val="24"/>
          <w:lang w:val="en-GB" w:eastAsia="en-US"/>
        </w:rPr>
        <w:t xml:space="preserve"> Australia, World Ocean Council</w:t>
      </w:r>
    </w:p>
    <w:p w14:paraId="5337D6D6" w14:textId="44D56FE3"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 xml:space="preserve">Aline </w:t>
      </w:r>
      <w:proofErr w:type="spellStart"/>
      <w:r w:rsidRPr="00833C20">
        <w:rPr>
          <w:rFonts w:ascii="Calibri Light" w:eastAsia="Calibri" w:hAnsi="Calibri Light"/>
          <w:b/>
          <w:color w:val="auto"/>
          <w:sz w:val="22"/>
          <w:szCs w:val="24"/>
          <w:lang w:val="en-GB" w:eastAsia="en-US"/>
        </w:rPr>
        <w:t>Jaeckel</w:t>
      </w:r>
      <w:proofErr w:type="spellEnd"/>
      <w:r w:rsidRPr="00833C20">
        <w:rPr>
          <w:rFonts w:ascii="Calibri Light" w:eastAsia="Calibri" w:hAnsi="Calibri Light"/>
          <w:color w:val="auto"/>
          <w:sz w:val="22"/>
          <w:szCs w:val="24"/>
          <w:lang w:val="en-GB" w:eastAsia="en-US"/>
        </w:rPr>
        <w:t xml:space="preserve"> Australia, </w:t>
      </w:r>
      <w:del w:id="3" w:author="Robert Lalle" w:date="2019-08-13T08:44:00Z">
        <w:r w:rsidRPr="00833C20" w:rsidDel="00414237">
          <w:rPr>
            <w:rFonts w:ascii="Calibri Light" w:eastAsia="Calibri" w:hAnsi="Calibri Light"/>
            <w:color w:val="auto"/>
            <w:sz w:val="22"/>
            <w:szCs w:val="24"/>
            <w:lang w:val="en-GB" w:eastAsia="en-US"/>
          </w:rPr>
          <w:delText>Macquarie University</w:delText>
        </w:r>
      </w:del>
      <w:ins w:id="4" w:author="Robert Lalle" w:date="2019-08-13T08:44:00Z">
        <w:r w:rsidR="00414237">
          <w:rPr>
            <w:rFonts w:ascii="Calibri Light" w:eastAsia="Calibri" w:hAnsi="Calibri Light"/>
            <w:color w:val="auto"/>
            <w:sz w:val="22"/>
            <w:szCs w:val="24"/>
            <w:lang w:val="en-GB" w:eastAsia="en-US"/>
          </w:rPr>
          <w:t>University of New South Wales</w:t>
        </w:r>
      </w:ins>
      <w:bookmarkStart w:id="5" w:name="_GoBack"/>
      <w:bookmarkEnd w:id="5"/>
    </w:p>
    <w:p w14:paraId="2039A0F7"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Daniel Jones</w:t>
      </w:r>
      <w:r w:rsidRPr="00833C20">
        <w:rPr>
          <w:rFonts w:ascii="Calibri Light" w:eastAsia="Calibri" w:hAnsi="Calibri Light"/>
          <w:color w:val="auto"/>
          <w:sz w:val="22"/>
          <w:szCs w:val="24"/>
          <w:lang w:val="en-GB" w:eastAsia="en-US"/>
        </w:rPr>
        <w:t xml:space="preserve"> UK, National Oceanographic Centre</w:t>
      </w:r>
    </w:p>
    <w:p w14:paraId="5DE0F9AC"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proofErr w:type="spellStart"/>
      <w:r w:rsidRPr="00833C20">
        <w:rPr>
          <w:rFonts w:ascii="Calibri Light" w:eastAsia="Calibri" w:hAnsi="Calibri Light"/>
          <w:b/>
          <w:color w:val="auto"/>
          <w:sz w:val="22"/>
          <w:szCs w:val="24"/>
          <w:lang w:val="en-GB" w:eastAsia="en-US"/>
        </w:rPr>
        <w:t>Laleta</w:t>
      </w:r>
      <w:proofErr w:type="spellEnd"/>
      <w:r w:rsidRPr="00833C20">
        <w:rPr>
          <w:rFonts w:ascii="Calibri Light" w:eastAsia="Calibri" w:hAnsi="Calibri Light"/>
          <w:b/>
          <w:color w:val="auto"/>
          <w:sz w:val="22"/>
          <w:szCs w:val="24"/>
          <w:lang w:val="en-GB" w:eastAsia="en-US"/>
        </w:rPr>
        <w:t xml:space="preserve"> Davis </w:t>
      </w:r>
      <w:proofErr w:type="spellStart"/>
      <w:r w:rsidRPr="00833C20">
        <w:rPr>
          <w:rFonts w:ascii="Calibri Light" w:eastAsia="Calibri" w:hAnsi="Calibri Light"/>
          <w:b/>
          <w:color w:val="auto"/>
          <w:sz w:val="22"/>
          <w:szCs w:val="24"/>
          <w:lang w:val="en-GB" w:eastAsia="en-US"/>
        </w:rPr>
        <w:t>Mattis</w:t>
      </w:r>
      <w:proofErr w:type="spellEnd"/>
      <w:r w:rsidRPr="00833C20">
        <w:rPr>
          <w:rFonts w:ascii="Calibri Light" w:eastAsia="Calibri" w:hAnsi="Calibri Light"/>
          <w:color w:val="auto"/>
          <w:sz w:val="22"/>
          <w:szCs w:val="24"/>
          <w:lang w:val="en-GB" w:eastAsia="en-US"/>
        </w:rPr>
        <w:t xml:space="preserve"> Jamaica, University of West Indies</w:t>
      </w:r>
    </w:p>
    <w:p w14:paraId="1AD72270"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proofErr w:type="spellStart"/>
      <w:r w:rsidRPr="00833C20">
        <w:rPr>
          <w:rFonts w:ascii="Calibri Light" w:eastAsia="Calibri" w:hAnsi="Calibri Light"/>
          <w:b/>
          <w:color w:val="auto"/>
          <w:sz w:val="22"/>
          <w:szCs w:val="24"/>
          <w:lang w:val="en-GB" w:eastAsia="en-US"/>
        </w:rPr>
        <w:t>Nele</w:t>
      </w:r>
      <w:proofErr w:type="spellEnd"/>
      <w:r w:rsidRPr="00833C20">
        <w:rPr>
          <w:rFonts w:ascii="Calibri Light" w:eastAsia="Calibri" w:hAnsi="Calibri Light"/>
          <w:b/>
          <w:color w:val="auto"/>
          <w:sz w:val="22"/>
          <w:szCs w:val="24"/>
          <w:lang w:val="en-GB" w:eastAsia="en-US"/>
        </w:rPr>
        <w:t xml:space="preserve"> Matz-</w:t>
      </w:r>
      <w:proofErr w:type="spellStart"/>
      <w:r w:rsidRPr="00833C20">
        <w:rPr>
          <w:rFonts w:ascii="Calibri Light" w:eastAsia="Calibri" w:hAnsi="Calibri Light"/>
          <w:b/>
          <w:color w:val="auto"/>
          <w:sz w:val="22"/>
          <w:szCs w:val="24"/>
          <w:lang w:val="en-GB" w:eastAsia="en-US"/>
        </w:rPr>
        <w:t>Lück</w:t>
      </w:r>
      <w:proofErr w:type="spellEnd"/>
      <w:r w:rsidRPr="00833C20">
        <w:rPr>
          <w:rFonts w:ascii="Calibri Light" w:eastAsia="Calibri" w:hAnsi="Calibri Light"/>
          <w:color w:val="auto"/>
          <w:sz w:val="22"/>
          <w:szCs w:val="24"/>
          <w:lang w:val="en-GB" w:eastAsia="en-US"/>
        </w:rPr>
        <w:t xml:space="preserve"> Germany, Walther-</w:t>
      </w:r>
      <w:proofErr w:type="spellStart"/>
      <w:r w:rsidRPr="00833C20">
        <w:rPr>
          <w:rFonts w:ascii="Calibri Light" w:eastAsia="Calibri" w:hAnsi="Calibri Light"/>
          <w:color w:val="auto"/>
          <w:sz w:val="22"/>
          <w:szCs w:val="24"/>
          <w:lang w:val="en-GB" w:eastAsia="en-US"/>
        </w:rPr>
        <w:t>Schuecking</w:t>
      </w:r>
      <w:proofErr w:type="spellEnd"/>
      <w:r w:rsidRPr="00833C20">
        <w:rPr>
          <w:rFonts w:ascii="Calibri Light" w:eastAsia="Calibri" w:hAnsi="Calibri Light"/>
          <w:color w:val="auto"/>
          <w:sz w:val="22"/>
          <w:szCs w:val="24"/>
          <w:lang w:val="en-GB" w:eastAsia="en-US"/>
        </w:rPr>
        <w:t xml:space="preserve"> Institute</w:t>
      </w:r>
    </w:p>
    <w:p w14:paraId="4A50EC31"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proofErr w:type="spellStart"/>
      <w:r w:rsidRPr="00833C20">
        <w:rPr>
          <w:rFonts w:ascii="Calibri Light" w:eastAsia="Calibri" w:hAnsi="Calibri Light"/>
          <w:b/>
          <w:color w:val="auto"/>
          <w:sz w:val="22"/>
          <w:szCs w:val="24"/>
          <w:lang w:val="en-GB" w:eastAsia="en-US"/>
        </w:rPr>
        <w:t>Telmo</w:t>
      </w:r>
      <w:proofErr w:type="spellEnd"/>
      <w:r w:rsidRPr="00833C20">
        <w:rPr>
          <w:rFonts w:ascii="Calibri Light" w:eastAsia="Calibri" w:hAnsi="Calibri Light"/>
          <w:b/>
          <w:color w:val="auto"/>
          <w:sz w:val="22"/>
          <w:szCs w:val="24"/>
          <w:lang w:val="en-GB" w:eastAsia="en-US"/>
        </w:rPr>
        <w:t xml:space="preserve"> </w:t>
      </w:r>
      <w:proofErr w:type="spellStart"/>
      <w:r w:rsidRPr="00833C20">
        <w:rPr>
          <w:rFonts w:ascii="Calibri Light" w:eastAsia="Calibri" w:hAnsi="Calibri Light"/>
          <w:b/>
          <w:color w:val="auto"/>
          <w:sz w:val="22"/>
          <w:szCs w:val="24"/>
          <w:lang w:val="en-GB" w:eastAsia="en-US"/>
        </w:rPr>
        <w:t>Morato</w:t>
      </w:r>
      <w:proofErr w:type="spellEnd"/>
      <w:r w:rsidRPr="00833C20">
        <w:rPr>
          <w:rFonts w:ascii="Calibri Light" w:eastAsia="Calibri" w:hAnsi="Calibri Light"/>
          <w:color w:val="auto"/>
          <w:sz w:val="22"/>
          <w:szCs w:val="24"/>
          <w:lang w:val="en-GB" w:eastAsia="en-US"/>
        </w:rPr>
        <w:t xml:space="preserve"> Portugal, Instituto do Mar, </w:t>
      </w:r>
      <w:proofErr w:type="spellStart"/>
      <w:r w:rsidRPr="00833C20">
        <w:rPr>
          <w:rFonts w:ascii="Calibri Light" w:eastAsia="Calibri" w:hAnsi="Calibri Light"/>
          <w:color w:val="auto"/>
          <w:sz w:val="22"/>
          <w:szCs w:val="24"/>
          <w:lang w:val="en-GB" w:eastAsia="en-US"/>
        </w:rPr>
        <w:t>Universidade</w:t>
      </w:r>
      <w:proofErr w:type="spellEnd"/>
      <w:r w:rsidRPr="00833C20">
        <w:rPr>
          <w:rFonts w:ascii="Calibri Light" w:eastAsia="Calibri" w:hAnsi="Calibri Light"/>
          <w:color w:val="auto"/>
          <w:sz w:val="22"/>
          <w:szCs w:val="24"/>
          <w:lang w:val="en-GB" w:eastAsia="en-US"/>
        </w:rPr>
        <w:t xml:space="preserve"> dos Acores</w:t>
      </w:r>
    </w:p>
    <w:p w14:paraId="1D81F4E9"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 xml:space="preserve">Stephen </w:t>
      </w:r>
      <w:proofErr w:type="spellStart"/>
      <w:r w:rsidRPr="00833C20">
        <w:rPr>
          <w:rFonts w:ascii="Calibri Light" w:eastAsia="Calibri" w:hAnsi="Calibri Light"/>
          <w:b/>
          <w:color w:val="auto"/>
          <w:sz w:val="22"/>
          <w:szCs w:val="24"/>
          <w:lang w:val="en-GB" w:eastAsia="en-US"/>
        </w:rPr>
        <w:t>Roady</w:t>
      </w:r>
      <w:proofErr w:type="spellEnd"/>
      <w:r w:rsidRPr="00833C20">
        <w:rPr>
          <w:rFonts w:ascii="Calibri Light" w:eastAsia="Calibri" w:hAnsi="Calibri Light"/>
          <w:color w:val="auto"/>
          <w:sz w:val="22"/>
          <w:szCs w:val="24"/>
          <w:lang w:val="en-GB" w:eastAsia="en-US"/>
        </w:rPr>
        <w:t xml:space="preserve"> US, Duke University School of Law</w:t>
      </w:r>
    </w:p>
    <w:p w14:paraId="1D9D51B5" w14:textId="77777777" w:rsidR="00833C20" w:rsidRPr="00833C20" w:rsidRDefault="00833C20" w:rsidP="00833C20">
      <w:pPr>
        <w:spacing w:after="120" w:line="360" w:lineRule="auto"/>
        <w:ind w:left="720" w:firstLine="0"/>
        <w:rPr>
          <w:rFonts w:ascii="Calibri Light" w:eastAsia="Calibri" w:hAnsi="Calibri Light"/>
          <w:color w:val="auto"/>
          <w:sz w:val="22"/>
          <w:szCs w:val="24"/>
          <w:lang w:val="en-GB" w:eastAsia="en-US"/>
        </w:rPr>
      </w:pPr>
      <w:proofErr w:type="spellStart"/>
      <w:r w:rsidRPr="00833C20">
        <w:rPr>
          <w:rFonts w:ascii="Calibri Light" w:eastAsia="Calibri" w:hAnsi="Calibri Light"/>
          <w:b/>
          <w:color w:val="auto"/>
          <w:sz w:val="22"/>
          <w:szCs w:val="24"/>
          <w:lang w:val="en-GB" w:eastAsia="en-US"/>
        </w:rPr>
        <w:t>Torsten</w:t>
      </w:r>
      <w:proofErr w:type="spellEnd"/>
      <w:r w:rsidRPr="00833C20">
        <w:rPr>
          <w:rFonts w:ascii="Calibri Light" w:eastAsia="Calibri" w:hAnsi="Calibri Light"/>
          <w:b/>
          <w:color w:val="auto"/>
          <w:sz w:val="22"/>
          <w:szCs w:val="24"/>
          <w:lang w:val="en-GB" w:eastAsia="en-US"/>
        </w:rPr>
        <w:t xml:space="preserve"> Thiele</w:t>
      </w:r>
      <w:r w:rsidRPr="00833C20">
        <w:rPr>
          <w:rFonts w:ascii="Calibri Light" w:eastAsia="Calibri" w:hAnsi="Calibri Light"/>
          <w:color w:val="auto"/>
          <w:sz w:val="22"/>
          <w:szCs w:val="24"/>
          <w:lang w:val="en-GB" w:eastAsia="en-US"/>
        </w:rPr>
        <w:t xml:space="preserve"> Germany, Global Ocean Trust</w:t>
      </w:r>
    </w:p>
    <w:p w14:paraId="37545609" w14:textId="77777777" w:rsidR="00833C20" w:rsidRPr="00833C20" w:rsidRDefault="00833C20" w:rsidP="00833C20">
      <w:pPr>
        <w:spacing w:after="120" w:line="360" w:lineRule="auto"/>
        <w:ind w:left="0" w:firstLine="720"/>
        <w:rPr>
          <w:rFonts w:ascii="Calibri Light" w:eastAsia="Calibri" w:hAnsi="Calibri Light"/>
          <w:color w:val="auto"/>
          <w:sz w:val="22"/>
          <w:szCs w:val="24"/>
          <w:lang w:val="en-GB" w:eastAsia="en-US"/>
        </w:rPr>
      </w:pPr>
      <w:r w:rsidRPr="00833C20">
        <w:rPr>
          <w:rFonts w:ascii="Calibri Light" w:eastAsia="Calibri" w:hAnsi="Calibri Light"/>
          <w:b/>
          <w:color w:val="auto"/>
          <w:sz w:val="22"/>
          <w:szCs w:val="24"/>
          <w:lang w:val="en-GB" w:eastAsia="en-US"/>
        </w:rPr>
        <w:t>Lily (</w:t>
      </w:r>
      <w:proofErr w:type="spellStart"/>
      <w:r w:rsidRPr="00833C20">
        <w:rPr>
          <w:rFonts w:ascii="Calibri Light" w:eastAsia="Calibri" w:hAnsi="Calibri Light"/>
          <w:b/>
          <w:color w:val="auto"/>
          <w:sz w:val="22"/>
          <w:szCs w:val="24"/>
          <w:lang w:val="en-GB" w:eastAsia="en-US"/>
        </w:rPr>
        <w:t>Xiangxin</w:t>
      </w:r>
      <w:proofErr w:type="spellEnd"/>
      <w:r w:rsidRPr="00833C20">
        <w:rPr>
          <w:rFonts w:ascii="Calibri Light" w:eastAsia="Calibri" w:hAnsi="Calibri Light"/>
          <w:b/>
          <w:color w:val="auto"/>
          <w:sz w:val="22"/>
          <w:szCs w:val="24"/>
          <w:lang w:val="en-GB" w:eastAsia="en-US"/>
        </w:rPr>
        <w:t xml:space="preserve">) Xu </w:t>
      </w:r>
      <w:r w:rsidRPr="00833C20">
        <w:rPr>
          <w:rFonts w:ascii="Calibri Light" w:eastAsia="Calibri" w:hAnsi="Calibri Light"/>
          <w:color w:val="auto"/>
          <w:sz w:val="22"/>
          <w:szCs w:val="24"/>
          <w:lang w:val="en-GB" w:eastAsia="en-US"/>
        </w:rPr>
        <w:t>China,</w:t>
      </w:r>
      <w:r w:rsidRPr="00833C20">
        <w:rPr>
          <w:rFonts w:ascii="Calibri Light" w:eastAsia="Calibri" w:hAnsi="Calibri Light"/>
          <w:b/>
          <w:color w:val="auto"/>
          <w:sz w:val="22"/>
          <w:szCs w:val="24"/>
          <w:lang w:val="en-GB" w:eastAsia="en-US"/>
        </w:rPr>
        <w:t xml:space="preserve"> </w:t>
      </w:r>
      <w:r w:rsidRPr="00833C20">
        <w:rPr>
          <w:rFonts w:ascii="Calibri Light" w:eastAsia="Calibri" w:hAnsi="Calibri Light"/>
          <w:color w:val="auto"/>
          <w:sz w:val="22"/>
          <w:szCs w:val="24"/>
          <w:lang w:val="en-GB" w:eastAsia="en-US"/>
        </w:rPr>
        <w:t>University of Kiel Law Faculty</w:t>
      </w:r>
    </w:p>
    <w:p w14:paraId="3C0C2FCB" w14:textId="3160BFC2" w:rsidR="000F5050" w:rsidRDefault="000F5050" w:rsidP="000F5050">
      <w:pPr>
        <w:rPr>
          <w:rFonts w:asciiTheme="minorHAnsi" w:hAnsiTheme="minorHAnsi"/>
          <w:sz w:val="22"/>
        </w:rPr>
      </w:pPr>
    </w:p>
    <w:p w14:paraId="67A94C3E" w14:textId="0AB2F355" w:rsidR="00833C20" w:rsidRDefault="00833C20" w:rsidP="000F5050">
      <w:pPr>
        <w:rPr>
          <w:rFonts w:asciiTheme="minorHAnsi" w:hAnsiTheme="minorHAnsi"/>
          <w:sz w:val="22"/>
        </w:rPr>
      </w:pPr>
    </w:p>
    <w:p w14:paraId="0E2DAA19" w14:textId="77777777" w:rsidR="00833C20" w:rsidRDefault="00833C20" w:rsidP="000F5050">
      <w:pPr>
        <w:rPr>
          <w:rFonts w:asciiTheme="minorHAnsi" w:hAnsiTheme="minorHAnsi"/>
          <w:sz w:val="22"/>
        </w:rPr>
      </w:pPr>
    </w:p>
    <w:p w14:paraId="527AAAF4" w14:textId="62D505AB" w:rsidR="00833C20" w:rsidRPr="00833C20" w:rsidRDefault="00833C20" w:rsidP="00833C20">
      <w:pPr>
        <w:ind w:left="0" w:firstLine="0"/>
        <w:rPr>
          <w:rFonts w:asciiTheme="minorHAnsi" w:hAnsiTheme="minorHAnsi"/>
          <w:i/>
          <w:sz w:val="22"/>
        </w:rPr>
      </w:pPr>
      <w:bookmarkStart w:id="6" w:name="_Hlk11766116"/>
      <w:r w:rsidRPr="00833C20">
        <w:rPr>
          <w:rFonts w:asciiTheme="minorHAnsi" w:hAnsiTheme="minorHAnsi"/>
          <w:i/>
          <w:sz w:val="22"/>
        </w:rPr>
        <w:t xml:space="preserve">The Pew Charitable Trusts contributed financially to the </w:t>
      </w:r>
      <w:r>
        <w:rPr>
          <w:rFonts w:asciiTheme="minorHAnsi" w:hAnsiTheme="minorHAnsi"/>
          <w:i/>
          <w:sz w:val="22"/>
        </w:rPr>
        <w:t>Code Project. Pew is not responsible for errors within.</w:t>
      </w:r>
      <w:bookmarkEnd w:id="6"/>
    </w:p>
    <w:p w14:paraId="6903CE64" w14:textId="77777777" w:rsidR="005D218D" w:rsidRDefault="005D218D" w:rsidP="000F5050">
      <w:pPr>
        <w:rPr>
          <w:rFonts w:asciiTheme="minorHAnsi" w:hAnsiTheme="minorHAnsi"/>
          <w:sz w:val="22"/>
        </w:rPr>
      </w:pPr>
      <w:bookmarkStart w:id="7" w:name="_Hlk10206171"/>
    </w:p>
    <w:p w14:paraId="52D10E92" w14:textId="1E5EE055" w:rsidR="00682A39" w:rsidRDefault="00682A39" w:rsidP="00682A39">
      <w:pPr>
        <w:ind w:left="0" w:firstLine="0"/>
        <w:rPr>
          <w:rFonts w:asciiTheme="minorHAnsi" w:hAnsiTheme="minorHAnsi"/>
          <w:sz w:val="22"/>
        </w:rPr>
        <w:sectPr w:rsidR="00682A39" w:rsidSect="00682A39">
          <w:type w:val="continuous"/>
          <w:pgSz w:w="12240" w:h="15840"/>
          <w:pgMar w:top="439" w:right="1143" w:bottom="547" w:left="1200" w:header="720" w:footer="720" w:gutter="0"/>
          <w:pgNumType w:fmt="lowerRoman"/>
          <w:cols w:space="720"/>
          <w:titlePg/>
          <w:docGrid w:linePitch="272"/>
        </w:sectPr>
      </w:pPr>
    </w:p>
    <w:bookmarkEnd w:id="7"/>
    <w:p w14:paraId="6AE98A8A" w14:textId="40BDC9B4" w:rsidR="000F5050" w:rsidRDefault="000F5050">
      <w:pPr>
        <w:spacing w:after="160" w:line="259" w:lineRule="auto"/>
        <w:ind w:left="0" w:firstLine="0"/>
        <w:jc w:val="left"/>
      </w:pPr>
    </w:p>
    <w:p w14:paraId="2B58650C" w14:textId="44A550EA" w:rsidR="002A79EC" w:rsidRDefault="00624B1A" w:rsidP="005D218D">
      <w:pPr>
        <w:pStyle w:val="Heading1"/>
        <w:ind w:left="0" w:firstLine="0"/>
      </w:pPr>
      <w:r w:rsidRPr="000F5387">
        <w:t xml:space="preserve"> Part I</w:t>
      </w:r>
      <w:r w:rsidRPr="00E42BDF">
        <w:rPr>
          <w:b w:val="0"/>
          <w:sz w:val="20"/>
        </w:rPr>
        <w:t xml:space="preserve">  </w:t>
      </w:r>
      <w:r>
        <w:t xml:space="preserve"> </w:t>
      </w:r>
      <w:r>
        <w:tab/>
        <w:t xml:space="preserve"> Introduction  </w:t>
      </w:r>
    </w:p>
    <w:p w14:paraId="7929381A" w14:textId="77777777" w:rsidR="002A79EC" w:rsidRDefault="00624B1A" w:rsidP="00E42BDF">
      <w:pPr>
        <w:spacing w:after="0" w:line="259" w:lineRule="auto"/>
        <w:ind w:left="1267" w:firstLine="0"/>
        <w:jc w:val="left"/>
      </w:pPr>
      <w:r>
        <w:rPr>
          <w:sz w:val="10"/>
        </w:rPr>
        <w:t xml:space="preserve"> </w:t>
      </w:r>
    </w:p>
    <w:p w14:paraId="4692025E" w14:textId="3D7B5DDF" w:rsidR="002A79EC" w:rsidRDefault="00624B1A" w:rsidP="000F5387">
      <w:pPr>
        <w:spacing w:after="128" w:line="259" w:lineRule="auto"/>
        <w:ind w:left="1267" w:firstLine="0"/>
        <w:jc w:val="left"/>
      </w:pPr>
      <w:r>
        <w:rPr>
          <w:sz w:val="10"/>
        </w:rPr>
        <w:t xml:space="preserve"> </w:t>
      </w:r>
      <w:r w:rsidR="000F5387">
        <w:rPr>
          <w:b/>
        </w:rPr>
        <w:t xml:space="preserve"> </w:t>
      </w:r>
      <w:r>
        <w:rPr>
          <w:b/>
        </w:rPr>
        <w:t xml:space="preserve">Regulation 1  </w:t>
      </w:r>
    </w:p>
    <w:p w14:paraId="6A71A351" w14:textId="2736368A" w:rsidR="002A79EC" w:rsidRDefault="00624B1A" w:rsidP="00494B22">
      <w:pPr>
        <w:tabs>
          <w:tab w:val="center" w:pos="1022"/>
          <w:tab w:val="center" w:pos="2314"/>
        </w:tabs>
        <w:spacing w:after="120" w:line="240" w:lineRule="auto"/>
        <w:ind w:left="-14" w:firstLine="0"/>
        <w:jc w:val="left"/>
      </w:pPr>
      <w:r>
        <w:rPr>
          <w:b/>
        </w:rPr>
        <w:t xml:space="preserve"> </w:t>
      </w:r>
      <w:r>
        <w:rPr>
          <w:b/>
        </w:rPr>
        <w:tab/>
        <w:t xml:space="preserve"> </w:t>
      </w:r>
      <w:r>
        <w:rPr>
          <w:b/>
        </w:rPr>
        <w:tab/>
        <w:t xml:space="preserve">Use of terms and scope  </w:t>
      </w:r>
    </w:p>
    <w:p w14:paraId="7CD4DD8D" w14:textId="2F8C5BD4" w:rsidR="002A79EC" w:rsidRDefault="00624B1A" w:rsidP="00494B22">
      <w:pPr>
        <w:numPr>
          <w:ilvl w:val="0"/>
          <w:numId w:val="1"/>
        </w:numPr>
        <w:ind w:right="1330"/>
      </w:pPr>
      <w:r>
        <w:t xml:space="preserve">Terms used in these Regulations shall have the same meaning as those in the </w:t>
      </w:r>
      <w:del w:id="8" w:author="2019" w:date="2019-03-29T10:25:00Z">
        <w:r w:rsidR="000543D4">
          <w:delText>Convention.</w:delText>
        </w:r>
      </w:del>
      <w:ins w:id="9" w:author="2019" w:date="2019-03-29T10:25:00Z">
        <w:r>
          <w:t>Rules of the Authority.</w:t>
        </w:r>
      </w:ins>
      <w:r>
        <w:t xml:space="preserve">  </w:t>
      </w:r>
      <w:r w:rsidR="00E42BDF">
        <w:t>[…]</w:t>
      </w:r>
    </w:p>
    <w:p w14:paraId="0D446436" w14:textId="1CE8EF25" w:rsidR="002A79EC" w:rsidRDefault="00624B1A" w:rsidP="00E1119A">
      <w:pPr>
        <w:numPr>
          <w:ilvl w:val="0"/>
          <w:numId w:val="66"/>
        </w:numPr>
        <w:ind w:right="1330"/>
      </w:pPr>
      <w:r>
        <w:t xml:space="preserve">These Regulations </w:t>
      </w:r>
      <w:ins w:id="10" w:author="2019" w:date="2019-03-29T10:25:00Z">
        <w:r>
          <w:t>are</w:t>
        </w:r>
      </w:ins>
      <w:r>
        <w:t xml:space="preserve"> supplemented by Standards and Guidelines, as </w:t>
      </w:r>
      <w:ins w:id="11" w:author="2019" w:date="2019-03-29T10:25:00Z">
        <w:r>
          <w:t xml:space="preserve">referred to in these Regulations and the Annexes thereto, as </w:t>
        </w:r>
      </w:ins>
      <w:r>
        <w:t>well as</w:t>
      </w:r>
      <w:ins w:id="12" w:author="2019" w:date="2019-03-29T10:25:00Z">
        <w:r>
          <w:t xml:space="preserve"> by</w:t>
        </w:r>
      </w:ins>
      <w:r>
        <w:t xml:space="preserve"> further rules, regulations and procedures of the Authority, </w:t>
      </w:r>
      <w:proofErr w:type="gramStart"/>
      <w:r>
        <w:t>in particular on</w:t>
      </w:r>
      <w:proofErr w:type="gramEnd"/>
      <w:r>
        <w:t xml:space="preserve"> the protection and preservation of the Marine Environment.  </w:t>
      </w:r>
    </w:p>
    <w:p w14:paraId="13C51402" w14:textId="77777777" w:rsidR="002A79EC" w:rsidRDefault="00624B1A" w:rsidP="00E1119A">
      <w:pPr>
        <w:numPr>
          <w:ilvl w:val="0"/>
          <w:numId w:val="66"/>
        </w:numPr>
        <w:ind w:right="1330"/>
        <w:rPr>
          <w:ins w:id="13" w:author="2019" w:date="2019-03-29T10:25:00Z"/>
        </w:rPr>
      </w:pPr>
      <w:ins w:id="14" w:author="2019" w:date="2019-03-29T10:25:00Z">
        <w:r>
          <w:t xml:space="preserve">The Annexes, Appendices and Schedule 1 to these Regulations form an integral part of these Regulations and any reference to these Regulations includes a reference to the Annexes, Appendixes and definitions in Schedule 1 relating thereto. </w:t>
        </w:r>
      </w:ins>
    </w:p>
    <w:p w14:paraId="39BA1CAD" w14:textId="0E6B2B01" w:rsidR="002A79EC" w:rsidRDefault="00C95F27" w:rsidP="00494B22">
      <w:pPr>
        <w:spacing w:after="0" w:line="259" w:lineRule="auto"/>
        <w:ind w:left="720" w:firstLine="0"/>
        <w:jc w:val="left"/>
        <w:rPr>
          <w:ins w:id="15" w:author="2019" w:date="2019-03-29T10:25:00Z"/>
        </w:rPr>
      </w:pPr>
      <w:r w:rsidRPr="00C95F27">
        <w:rPr>
          <w:noProof/>
          <w:sz w:val="10"/>
        </w:rPr>
        <mc:AlternateContent>
          <mc:Choice Requires="wps">
            <w:drawing>
              <wp:inline distT="0" distB="0" distL="0" distR="0" wp14:anchorId="3B983595" wp14:editId="7FFD0192">
                <wp:extent cx="5303520" cy="3758025"/>
                <wp:effectExtent l="0" t="0" r="1143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758025"/>
                        </a:xfrm>
                        <a:prstGeom prst="rect">
                          <a:avLst/>
                        </a:prstGeom>
                        <a:solidFill>
                          <a:srgbClr val="FFFFFF"/>
                        </a:solidFill>
                        <a:ln w="9525">
                          <a:solidFill>
                            <a:srgbClr val="0070C0"/>
                          </a:solidFill>
                          <a:miter lim="800000"/>
                          <a:headEnd/>
                          <a:tailEnd/>
                        </a:ln>
                      </wps:spPr>
                      <wps:txbx>
                        <w:txbxContent>
                          <w:p w14:paraId="595945FF" w14:textId="5A616238" w:rsidR="00C205C0" w:rsidRDefault="00C205C0" w:rsidP="003830C4">
                            <w:pPr>
                              <w:spacing w:after="0" w:line="259" w:lineRule="auto"/>
                              <w:ind w:left="14" w:hanging="14"/>
                              <w:rPr>
                                <w:color w:val="7030A0"/>
                              </w:rPr>
                            </w:pPr>
                            <w:r>
                              <w:rPr>
                                <w:color w:val="7030A0"/>
                              </w:rPr>
                              <w:t xml:space="preserve">UNCLOS mandates the Authority to adopt various “rules, regulations and procedures” (RRP) for the conduct of Activities in the Area. The 1994 Implementing Agreement indicates that these RRP should </w:t>
                            </w:r>
                            <w:r w:rsidRPr="0005380A">
                              <w:rPr>
                                <w:color w:val="7030A0"/>
                              </w:rPr>
                              <w:t>incorporat</w:t>
                            </w:r>
                            <w:r>
                              <w:rPr>
                                <w:color w:val="7030A0"/>
                              </w:rPr>
                              <w:t>e</w:t>
                            </w:r>
                            <w:r w:rsidRPr="0005380A">
                              <w:rPr>
                                <w:color w:val="7030A0"/>
                              </w:rPr>
                              <w:t xml:space="preserve"> applicable</w:t>
                            </w:r>
                            <w:r>
                              <w:rPr>
                                <w:color w:val="7030A0"/>
                              </w:rPr>
                              <w:t xml:space="preserve"> “</w:t>
                            </w:r>
                            <w:r w:rsidRPr="0005380A">
                              <w:rPr>
                                <w:color w:val="7030A0"/>
                              </w:rPr>
                              <w:t>standards</w:t>
                            </w:r>
                            <w:r>
                              <w:rPr>
                                <w:color w:val="7030A0"/>
                              </w:rPr>
                              <w:t>”</w:t>
                            </w:r>
                            <w:r w:rsidRPr="0005380A">
                              <w:rPr>
                                <w:color w:val="7030A0"/>
                              </w:rPr>
                              <w:t xml:space="preserve"> for the protection and preservation of the marine environment</w:t>
                            </w:r>
                            <w:r>
                              <w:rPr>
                                <w:color w:val="7030A0"/>
                              </w:rPr>
                              <w:t xml:space="preserve"> (1994 Agreement, section 1(5)).</w:t>
                            </w:r>
                          </w:p>
                          <w:p w14:paraId="1D923A49" w14:textId="77777777" w:rsidR="00C205C0" w:rsidRDefault="00C205C0" w:rsidP="003830C4">
                            <w:pPr>
                              <w:spacing w:after="0" w:line="259" w:lineRule="auto"/>
                              <w:ind w:left="14" w:hanging="14"/>
                              <w:rPr>
                                <w:color w:val="7030A0"/>
                              </w:rPr>
                            </w:pPr>
                          </w:p>
                          <w:p w14:paraId="27B934D8" w14:textId="100211CF" w:rsidR="00C205C0" w:rsidRDefault="00C205C0" w:rsidP="003830C4">
                            <w:pPr>
                              <w:spacing w:after="0" w:line="259" w:lineRule="auto"/>
                              <w:ind w:left="14" w:hanging="14"/>
                              <w:rPr>
                                <w:color w:val="7030A0"/>
                              </w:rPr>
                            </w:pPr>
                            <w:r>
                              <w:rPr>
                                <w:color w:val="7030A0"/>
                              </w:rPr>
                              <w:t xml:space="preserve">DR 1(5) refers to </w:t>
                            </w:r>
                            <w:r w:rsidRPr="003F7A24">
                              <w:rPr>
                                <w:color w:val="7030A0"/>
                              </w:rPr>
                              <w:t xml:space="preserve">“Standards and Guidelines [S&amp;G] </w:t>
                            </w:r>
                            <w:r w:rsidRPr="003F7A24">
                              <w:rPr>
                                <w:b/>
                                <w:color w:val="7030A0"/>
                              </w:rPr>
                              <w:t>as well as</w:t>
                            </w:r>
                            <w:r>
                              <w:rPr>
                                <w:b/>
                                <w:color w:val="7030A0"/>
                              </w:rPr>
                              <w:t xml:space="preserve"> </w:t>
                            </w:r>
                            <w:r w:rsidRPr="003F7A24">
                              <w:rPr>
                                <w:color w:val="7030A0"/>
                              </w:rPr>
                              <w:t>… rules, regulations and procedures of the Authority</w:t>
                            </w:r>
                            <w:r>
                              <w:rPr>
                                <w:i/>
                                <w:color w:val="7030A0"/>
                              </w:rPr>
                              <w:t xml:space="preserve"> </w:t>
                            </w:r>
                            <w:r>
                              <w:rPr>
                                <w:color w:val="7030A0"/>
                              </w:rPr>
                              <w:t xml:space="preserve">[RRP].” This language suggests that the Regulations will treat S&amp;G and RRP as two distinct sets of instruments, and that S&amp;G are not included within the Regulations” use of the term RRP. </w:t>
                            </w:r>
                          </w:p>
                          <w:p w14:paraId="63571169" w14:textId="77777777" w:rsidR="00C205C0" w:rsidRDefault="00C205C0" w:rsidP="003830C4">
                            <w:pPr>
                              <w:spacing w:after="0" w:line="259" w:lineRule="auto"/>
                              <w:ind w:left="14" w:hanging="14"/>
                              <w:rPr>
                                <w:color w:val="7030A0"/>
                              </w:rPr>
                            </w:pPr>
                          </w:p>
                          <w:p w14:paraId="5572CACA" w14:textId="7311F17D" w:rsidR="00C205C0" w:rsidRDefault="00C205C0" w:rsidP="003830C4">
                            <w:pPr>
                              <w:spacing w:after="0" w:line="259" w:lineRule="auto"/>
                              <w:ind w:left="14" w:hanging="14"/>
                              <w:rPr>
                                <w:color w:val="7030A0"/>
                              </w:rPr>
                            </w:pPr>
                            <w:r>
                              <w:rPr>
                                <w:color w:val="7030A0"/>
                              </w:rPr>
                              <w:t xml:space="preserve">The Regulations also rely repeatedly on the term “Rules of the ISA,” to refer to the different instruments that place binding requirements upon Contractors. This term “Rules of the ISA” is defined to include RRP, but not S&amp;G. </w:t>
                            </w:r>
                          </w:p>
                          <w:p w14:paraId="18970946" w14:textId="77777777" w:rsidR="00C205C0" w:rsidRDefault="00C205C0" w:rsidP="003830C4">
                            <w:pPr>
                              <w:spacing w:after="0" w:line="259" w:lineRule="auto"/>
                              <w:ind w:left="14" w:hanging="14"/>
                              <w:rPr>
                                <w:color w:val="7030A0"/>
                              </w:rPr>
                            </w:pPr>
                          </w:p>
                          <w:p w14:paraId="199150BC" w14:textId="5D17FDBB" w:rsidR="00C205C0" w:rsidRPr="00360084" w:rsidRDefault="00C205C0" w:rsidP="00B169E8">
                            <w:pPr>
                              <w:spacing w:after="0" w:line="259" w:lineRule="auto"/>
                              <w:ind w:left="14" w:hanging="14"/>
                              <w:rPr>
                                <w:b/>
                                <w:color w:val="7030A0"/>
                              </w:rPr>
                            </w:pPr>
                            <w:r>
                              <w:rPr>
                                <w:color w:val="7030A0"/>
                              </w:rPr>
                              <w:t xml:space="preserve">This terminology bears further examination. It may be argued that UNCLOS does not empower the ISA to produce instruments other than RRPs. If S&amp;G are not deemed to be RRP, their validity may be challenged. There are also places where the draft Regulations refer to RRP or “Rules of the ISA” only, which — if those terms do not include S&amp;G — may be considered too narrowly drafted. In this respect, the various references in the draft Regulations to Standards will need to be </w:t>
                            </w:r>
                            <w:proofErr w:type="spellStart"/>
                            <w:r>
                              <w:rPr>
                                <w:color w:val="7030A0"/>
                              </w:rPr>
                              <w:t>reexamined</w:t>
                            </w:r>
                            <w:proofErr w:type="spellEnd"/>
                            <w:r>
                              <w:rPr>
                                <w:color w:val="7030A0"/>
                              </w:rPr>
                              <w:t>, and/or consideration may be given to amending the defined term “Rule of the ISA” to include “Standards.”</w:t>
                            </w:r>
                          </w:p>
                          <w:p w14:paraId="15F4A8B7" w14:textId="77777777" w:rsidR="00C205C0" w:rsidRDefault="00C205C0" w:rsidP="003830C4">
                            <w:pPr>
                              <w:spacing w:after="0" w:line="259" w:lineRule="auto"/>
                              <w:ind w:left="14" w:hanging="14"/>
                              <w:rPr>
                                <w:color w:val="7030A0"/>
                              </w:rPr>
                            </w:pPr>
                          </w:p>
                          <w:p w14:paraId="7295860E" w14:textId="5A0B6632" w:rsidR="00C205C0" w:rsidRDefault="00C205C0" w:rsidP="003830C4">
                            <w:pPr>
                              <w:spacing w:after="0" w:line="259" w:lineRule="auto"/>
                              <w:ind w:left="14" w:hanging="14"/>
                              <w:rPr>
                                <w:color w:val="7030A0"/>
                              </w:rPr>
                            </w:pPr>
                            <w:r>
                              <w:rPr>
                                <w:color w:val="7030A0"/>
                              </w:rPr>
                              <w:t>This issue is discussed further at DR 95, below.</w:t>
                            </w:r>
                          </w:p>
                          <w:p w14:paraId="113ED256" w14:textId="77777777" w:rsidR="00C205C0" w:rsidRDefault="00C205C0" w:rsidP="00360084">
                            <w:pPr>
                              <w:spacing w:after="0" w:line="259"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3B983595" id="Text Box 2" o:spid="_x0000_s1030" type="#_x0000_t202" style="width:417.6pt;height:29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" strokecolor="#0070c0">
                <v:textbox>
                  <w:txbxContent>
                    <w:p w14:paraId="595945FF" w14:textId="5A616238" w:rsidR="00C205C0" w:rsidRDefault="00C205C0" w:rsidP="003830C4">
                      <w:pPr>
                        <w:spacing w:after="0" w:line="259" w:lineRule="auto"/>
                        <w:ind w:left="14" w:hanging="14"/>
                        <w:rPr>
                          <w:color w:val="7030A0"/>
                        </w:rPr>
                      </w:pPr>
                      <w:r>
                        <w:rPr>
                          <w:color w:val="7030A0"/>
                        </w:rPr>
                        <w:t xml:space="preserve">UNCLOS mandates the Authority to adopt various “rules, regulations and procedures” (RRP) for the conduct of Activities in the Area. The 1994 Implementing Agreement indicates that these RRP should </w:t>
                      </w:r>
                      <w:r w:rsidRPr="0005380A">
                        <w:rPr>
                          <w:color w:val="7030A0"/>
                        </w:rPr>
                        <w:t>incorporat</w:t>
                      </w:r>
                      <w:r>
                        <w:rPr>
                          <w:color w:val="7030A0"/>
                        </w:rPr>
                        <w:t>e</w:t>
                      </w:r>
                      <w:r w:rsidRPr="0005380A">
                        <w:rPr>
                          <w:color w:val="7030A0"/>
                        </w:rPr>
                        <w:t xml:space="preserve"> applicable</w:t>
                      </w:r>
                      <w:r>
                        <w:rPr>
                          <w:color w:val="7030A0"/>
                        </w:rPr>
                        <w:t xml:space="preserve"> “</w:t>
                      </w:r>
                      <w:r w:rsidRPr="0005380A">
                        <w:rPr>
                          <w:color w:val="7030A0"/>
                        </w:rPr>
                        <w:t>standards</w:t>
                      </w:r>
                      <w:r>
                        <w:rPr>
                          <w:color w:val="7030A0"/>
                        </w:rPr>
                        <w:t>”</w:t>
                      </w:r>
                      <w:r w:rsidRPr="0005380A">
                        <w:rPr>
                          <w:color w:val="7030A0"/>
                        </w:rPr>
                        <w:t xml:space="preserve"> for the protection and preservation of the marine environment</w:t>
                      </w:r>
                      <w:r>
                        <w:rPr>
                          <w:color w:val="7030A0"/>
                        </w:rPr>
                        <w:t xml:space="preserve"> (1994 Agreement, section 1(5)).</w:t>
                      </w:r>
                    </w:p>
                    <w:p w14:paraId="1D923A49" w14:textId="77777777" w:rsidR="00C205C0" w:rsidRDefault="00C205C0" w:rsidP="003830C4">
                      <w:pPr>
                        <w:spacing w:after="0" w:line="259" w:lineRule="auto"/>
                        <w:ind w:left="14" w:hanging="14"/>
                        <w:rPr>
                          <w:color w:val="7030A0"/>
                        </w:rPr>
                      </w:pPr>
                    </w:p>
                    <w:p w14:paraId="27B934D8" w14:textId="100211CF" w:rsidR="00C205C0" w:rsidRDefault="00C205C0" w:rsidP="003830C4">
                      <w:pPr>
                        <w:spacing w:after="0" w:line="259" w:lineRule="auto"/>
                        <w:ind w:left="14" w:hanging="14"/>
                        <w:rPr>
                          <w:color w:val="7030A0"/>
                        </w:rPr>
                      </w:pPr>
                      <w:r>
                        <w:rPr>
                          <w:color w:val="7030A0"/>
                        </w:rPr>
                        <w:t xml:space="preserve">DR 1(5) refers to </w:t>
                      </w:r>
                      <w:r w:rsidRPr="003F7A24">
                        <w:rPr>
                          <w:color w:val="7030A0"/>
                        </w:rPr>
                        <w:t xml:space="preserve">“Standards and Guidelines [S&amp;G] </w:t>
                      </w:r>
                      <w:r w:rsidRPr="003F7A24">
                        <w:rPr>
                          <w:b/>
                          <w:color w:val="7030A0"/>
                        </w:rPr>
                        <w:t>as well as</w:t>
                      </w:r>
                      <w:r>
                        <w:rPr>
                          <w:b/>
                          <w:color w:val="7030A0"/>
                        </w:rPr>
                        <w:t xml:space="preserve"> </w:t>
                      </w:r>
                      <w:r w:rsidRPr="003F7A24">
                        <w:rPr>
                          <w:color w:val="7030A0"/>
                        </w:rPr>
                        <w:t>… rules, regulations and procedures of the Authority</w:t>
                      </w:r>
                      <w:r>
                        <w:rPr>
                          <w:i/>
                          <w:color w:val="7030A0"/>
                        </w:rPr>
                        <w:t xml:space="preserve"> </w:t>
                      </w:r>
                      <w:r>
                        <w:rPr>
                          <w:color w:val="7030A0"/>
                        </w:rPr>
                        <w:t xml:space="preserve">[RRP].” This language suggests that the Regulations will treat S&amp;G and RRP as two distinct sets of instruments, and that S&amp;G are not included within the Regulations” use of the term RRP. </w:t>
                      </w:r>
                    </w:p>
                    <w:p w14:paraId="63571169" w14:textId="77777777" w:rsidR="00C205C0" w:rsidRDefault="00C205C0" w:rsidP="003830C4">
                      <w:pPr>
                        <w:spacing w:after="0" w:line="259" w:lineRule="auto"/>
                        <w:ind w:left="14" w:hanging="14"/>
                        <w:rPr>
                          <w:color w:val="7030A0"/>
                        </w:rPr>
                      </w:pPr>
                    </w:p>
                    <w:p w14:paraId="5572CACA" w14:textId="7311F17D" w:rsidR="00C205C0" w:rsidRDefault="00C205C0" w:rsidP="003830C4">
                      <w:pPr>
                        <w:spacing w:after="0" w:line="259" w:lineRule="auto"/>
                        <w:ind w:left="14" w:hanging="14"/>
                        <w:rPr>
                          <w:color w:val="7030A0"/>
                        </w:rPr>
                      </w:pPr>
                      <w:r>
                        <w:rPr>
                          <w:color w:val="7030A0"/>
                        </w:rPr>
                        <w:t xml:space="preserve">The Regulations also rely repeatedly on the term “Rules of the ISA,” to refer to the different instruments that place binding requirements upon Contractors. This term “Rules of the ISA” is defined to include RRP, but not S&amp;G. </w:t>
                      </w:r>
                    </w:p>
                    <w:p w14:paraId="18970946" w14:textId="77777777" w:rsidR="00C205C0" w:rsidRDefault="00C205C0" w:rsidP="003830C4">
                      <w:pPr>
                        <w:spacing w:after="0" w:line="259" w:lineRule="auto"/>
                        <w:ind w:left="14" w:hanging="14"/>
                        <w:rPr>
                          <w:color w:val="7030A0"/>
                        </w:rPr>
                      </w:pPr>
                    </w:p>
                    <w:p w14:paraId="199150BC" w14:textId="5D17FDBB" w:rsidR="00C205C0" w:rsidRPr="00360084" w:rsidRDefault="00C205C0" w:rsidP="00B169E8">
                      <w:pPr>
                        <w:spacing w:after="0" w:line="259" w:lineRule="auto"/>
                        <w:ind w:left="14" w:hanging="14"/>
                        <w:rPr>
                          <w:b/>
                          <w:color w:val="7030A0"/>
                        </w:rPr>
                      </w:pPr>
                      <w:r>
                        <w:rPr>
                          <w:color w:val="7030A0"/>
                        </w:rPr>
                        <w:t xml:space="preserve">This terminology bears further examination. It may be argued that UNCLOS does not empower the ISA to produce instruments other than RRPs. If S&amp;G are not deemed to be RRP, their validity may be challenged. There are also places where the draft Regulations refer to RRP or “Rules of the ISA” only, which — if those terms do not include S&amp;G — may be considered too narrowly drafted. In this respect, the various references in the draft Regulations to Standards will need to be </w:t>
                      </w:r>
                      <w:proofErr w:type="spellStart"/>
                      <w:r>
                        <w:rPr>
                          <w:color w:val="7030A0"/>
                        </w:rPr>
                        <w:t>reexamined</w:t>
                      </w:r>
                      <w:proofErr w:type="spellEnd"/>
                      <w:r>
                        <w:rPr>
                          <w:color w:val="7030A0"/>
                        </w:rPr>
                        <w:t>, and/or consideration may be given to amending the defined term “Rule of the ISA” to include “Standards.”</w:t>
                      </w:r>
                    </w:p>
                    <w:p w14:paraId="15F4A8B7" w14:textId="77777777" w:rsidR="00C205C0" w:rsidRDefault="00C205C0" w:rsidP="003830C4">
                      <w:pPr>
                        <w:spacing w:after="0" w:line="259" w:lineRule="auto"/>
                        <w:ind w:left="14" w:hanging="14"/>
                        <w:rPr>
                          <w:color w:val="7030A0"/>
                        </w:rPr>
                      </w:pPr>
                    </w:p>
                    <w:p w14:paraId="7295860E" w14:textId="5A0B6632" w:rsidR="00C205C0" w:rsidRDefault="00C205C0" w:rsidP="003830C4">
                      <w:pPr>
                        <w:spacing w:after="0" w:line="259" w:lineRule="auto"/>
                        <w:ind w:left="14" w:hanging="14"/>
                        <w:rPr>
                          <w:color w:val="7030A0"/>
                        </w:rPr>
                      </w:pPr>
                      <w:r>
                        <w:rPr>
                          <w:color w:val="7030A0"/>
                        </w:rPr>
                        <w:t>This issue is discussed further at DR 95, below.</w:t>
                      </w:r>
                    </w:p>
                    <w:p w14:paraId="113ED256" w14:textId="77777777" w:rsidR="00C205C0" w:rsidRDefault="00C205C0" w:rsidP="00360084">
                      <w:pPr>
                        <w:spacing w:after="0" w:line="259" w:lineRule="auto"/>
                        <w:ind w:left="0" w:firstLine="0"/>
                        <w:rPr>
                          <w:color w:val="7030A0"/>
                        </w:rPr>
                      </w:pPr>
                    </w:p>
                  </w:txbxContent>
                </v:textbox>
                <w10:anchorlock/>
              </v:shape>
            </w:pict>
          </mc:Fallback>
        </mc:AlternateContent>
      </w:r>
      <w:ins w:id="16" w:author="2019" w:date="2019-03-29T10:25:00Z">
        <w:r w:rsidR="00624B1A">
          <w:rPr>
            <w:sz w:val="10"/>
          </w:rPr>
          <w:t xml:space="preserve"> </w:t>
        </w:r>
      </w:ins>
    </w:p>
    <w:p w14:paraId="33EAFAA1" w14:textId="54A30E5F" w:rsidR="002A79EC" w:rsidRDefault="00624B1A">
      <w:pPr>
        <w:spacing w:after="34" w:line="259" w:lineRule="auto"/>
        <w:ind w:left="0" w:firstLine="0"/>
        <w:jc w:val="left"/>
      </w:pPr>
      <w:r>
        <w:rPr>
          <w:b/>
        </w:rPr>
        <w:t xml:space="preserve"> </w:t>
      </w:r>
      <w:r>
        <w:rPr>
          <w:b/>
        </w:rPr>
        <w:tab/>
        <w:t xml:space="preserve"> </w:t>
      </w:r>
      <w:r>
        <w:rPr>
          <w:b/>
        </w:rPr>
        <w:tab/>
        <w:t xml:space="preserve"> </w:t>
      </w:r>
    </w:p>
    <w:p w14:paraId="589DCDE6" w14:textId="77777777" w:rsidR="002A79EC" w:rsidRDefault="00624B1A" w:rsidP="00E42BDF">
      <w:pPr>
        <w:tabs>
          <w:tab w:val="center" w:pos="1022"/>
          <w:tab w:val="center" w:pos="1845"/>
        </w:tabs>
        <w:spacing w:after="33" w:line="264" w:lineRule="auto"/>
        <w:ind w:left="-15" w:firstLine="0"/>
        <w:jc w:val="left"/>
      </w:pPr>
      <w:r>
        <w:rPr>
          <w:b/>
        </w:rPr>
        <w:t xml:space="preserve"> </w:t>
      </w:r>
      <w:r>
        <w:rPr>
          <w:b/>
        </w:rPr>
        <w:tab/>
        <w:t xml:space="preserve"> </w:t>
      </w:r>
      <w:r>
        <w:rPr>
          <w:b/>
        </w:rPr>
        <w:tab/>
        <w:t xml:space="preserve">Regulation 2  </w:t>
      </w:r>
    </w:p>
    <w:p w14:paraId="0C06AE89" w14:textId="52418C99" w:rsidR="002A79EC" w:rsidRDefault="00624B1A" w:rsidP="003830C4">
      <w:pPr>
        <w:tabs>
          <w:tab w:val="center" w:pos="1022"/>
          <w:tab w:val="center" w:pos="2927"/>
        </w:tabs>
        <w:spacing w:after="120" w:line="264" w:lineRule="auto"/>
        <w:ind w:left="-14" w:firstLine="0"/>
        <w:jc w:val="left"/>
      </w:pPr>
      <w:r>
        <w:rPr>
          <w:b/>
        </w:rPr>
        <w:t xml:space="preserve"> </w:t>
      </w:r>
      <w:r>
        <w:rPr>
          <w:b/>
        </w:rPr>
        <w:tab/>
        <w:t xml:space="preserve"> </w:t>
      </w:r>
      <w:r>
        <w:rPr>
          <w:b/>
        </w:rPr>
        <w:tab/>
        <w:t xml:space="preserve">Fundamental policies and principles  </w:t>
      </w:r>
    </w:p>
    <w:p w14:paraId="77626D7F" w14:textId="165DBE50" w:rsidR="002A79EC" w:rsidRDefault="00624B1A" w:rsidP="00E42BDF">
      <w:pPr>
        <w:ind w:left="1291" w:right="1330"/>
      </w:pPr>
      <w:r>
        <w:t xml:space="preserve"> In furtherance of and consistent with Part XI of the Convention and the Agreement, the fundamental </w:t>
      </w:r>
      <w:ins w:id="17" w:author="2019" w:date="2019-03-29T10:25:00Z">
        <w:r>
          <w:t xml:space="preserve">policies and </w:t>
        </w:r>
      </w:ins>
      <w:r>
        <w:t xml:space="preserve">principles of these Regulations are, inter alia, to:  </w:t>
      </w:r>
    </w:p>
    <w:p w14:paraId="255AC42D" w14:textId="5B6DF8AB" w:rsidR="006E0B80" w:rsidRDefault="006E0B80" w:rsidP="003830C4">
      <w:pPr>
        <w:ind w:left="730" w:right="1330"/>
      </w:pPr>
      <w:r w:rsidRPr="00C95F27">
        <w:rPr>
          <w:noProof/>
          <w:sz w:val="10"/>
        </w:rPr>
        <w:lastRenderedPageBreak/>
        <mc:AlternateContent>
          <mc:Choice Requires="wps">
            <w:drawing>
              <wp:inline distT="0" distB="0" distL="0" distR="0" wp14:anchorId="24E99B7A" wp14:editId="2F87DB37">
                <wp:extent cx="5303520" cy="1041400"/>
                <wp:effectExtent l="0" t="0" r="1143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41400"/>
                        </a:xfrm>
                        <a:prstGeom prst="rect">
                          <a:avLst/>
                        </a:prstGeom>
                        <a:solidFill>
                          <a:srgbClr val="FFFFFF"/>
                        </a:solidFill>
                        <a:ln w="9525">
                          <a:solidFill>
                            <a:srgbClr val="0070C0"/>
                          </a:solidFill>
                          <a:miter lim="800000"/>
                          <a:headEnd/>
                          <a:tailEnd/>
                        </a:ln>
                      </wps:spPr>
                      <wps:txbx>
                        <w:txbxContent>
                          <w:p w14:paraId="0D326710" w14:textId="6AE949CE" w:rsidR="00C205C0" w:rsidRPr="00354ED8" w:rsidRDefault="00C205C0" w:rsidP="00354ED8">
                            <w:pPr>
                              <w:rPr>
                                <w:color w:val="7030A0"/>
                              </w:rPr>
                            </w:pPr>
                            <w:r>
                              <w:rPr>
                                <w:color w:val="7030A0"/>
                              </w:rPr>
                              <w:t xml:space="preserve">The addition of the term “policies” in DR 2 may bear further discussion.  Regulatory instruments are usually designed to implement predetermined policy, rather than being used as a vehicle to elaborate or embody their own policies. In any case, the meaning of </w:t>
                            </w:r>
                            <w:r w:rsidRPr="000D0092">
                              <w:rPr>
                                <w:color w:val="7030A0"/>
                              </w:rPr>
                              <w:t>“</w:t>
                            </w:r>
                            <w:r w:rsidRPr="00124093">
                              <w:rPr>
                                <w:color w:val="7030A0"/>
                              </w:rPr>
                              <w:t>fundamental</w:t>
                            </w:r>
                            <w:r w:rsidRPr="000D0092">
                              <w:rPr>
                                <w:color w:val="7030A0"/>
                              </w:rPr>
                              <w:t xml:space="preserve"> </w:t>
                            </w:r>
                            <w:r w:rsidRPr="00124093">
                              <w:rPr>
                                <w:color w:val="7030A0"/>
                              </w:rPr>
                              <w:t>policies […] of these Regulations</w:t>
                            </w:r>
                            <w:r w:rsidRPr="000D0092">
                              <w:rPr>
                                <w:color w:val="7030A0"/>
                              </w:rPr>
                              <w:t>”</w:t>
                            </w:r>
                            <w:r>
                              <w:rPr>
                                <w:color w:val="7030A0"/>
                              </w:rPr>
                              <w:t xml:space="preserve"> remains unclear. Is the intention that concepts listed in DR 2 be set above other ISA policies? Is there a distinction between principles and policies? If so, what are the operational implications?</w:t>
                            </w:r>
                            <w:r w:rsidRPr="00354ED8">
                              <w:rPr>
                                <w:color w:val="7030A0"/>
                              </w:rPr>
                              <w:t xml:space="preserve"> </w:t>
                            </w:r>
                          </w:p>
                          <w:p w14:paraId="338DA133" w14:textId="44B8280D" w:rsidR="00C205C0" w:rsidRDefault="00C205C0" w:rsidP="006E0B80"/>
                        </w:txbxContent>
                      </wps:txbx>
                      <wps:bodyPr rot="0" vert="horz" wrap="square" lIns="91440" tIns="45720" rIns="91440" bIns="45720" anchor="t" anchorCtr="0">
                        <a:noAutofit/>
                      </wps:bodyPr>
                    </wps:wsp>
                  </a:graphicData>
                </a:graphic>
              </wp:inline>
            </w:drawing>
          </mc:Choice>
          <mc:Fallback>
            <w:pict>
              <v:shape w14:anchorId="24E99B7A" id="_x0000_s1031" type="#_x0000_t202" style="width:417.6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" strokecolor="#0070c0">
                <v:textbox>
                  <w:txbxContent>
                    <w:p w14:paraId="0D326710" w14:textId="6AE949CE" w:rsidR="00C205C0" w:rsidRPr="00354ED8" w:rsidRDefault="00C205C0" w:rsidP="00354ED8">
                      <w:pPr>
                        <w:rPr>
                          <w:color w:val="7030A0"/>
                        </w:rPr>
                      </w:pPr>
                      <w:r>
                        <w:rPr>
                          <w:color w:val="7030A0"/>
                        </w:rPr>
                        <w:t xml:space="preserve">The addition of the term “policies” in DR 2 may bear further discussion.  Regulatory instruments are usually designed to implement predetermined policy, rather than being used as a vehicle to elaborate or embody their own policies. In any case, the meaning of </w:t>
                      </w:r>
                      <w:r w:rsidRPr="000D0092">
                        <w:rPr>
                          <w:color w:val="7030A0"/>
                        </w:rPr>
                        <w:t>“</w:t>
                      </w:r>
                      <w:r w:rsidRPr="00124093">
                        <w:rPr>
                          <w:color w:val="7030A0"/>
                        </w:rPr>
                        <w:t>fundamental</w:t>
                      </w:r>
                      <w:r w:rsidRPr="000D0092">
                        <w:rPr>
                          <w:color w:val="7030A0"/>
                        </w:rPr>
                        <w:t xml:space="preserve"> </w:t>
                      </w:r>
                      <w:r w:rsidRPr="00124093">
                        <w:rPr>
                          <w:color w:val="7030A0"/>
                        </w:rPr>
                        <w:t>policies […] of these Regulations</w:t>
                      </w:r>
                      <w:r w:rsidRPr="000D0092">
                        <w:rPr>
                          <w:color w:val="7030A0"/>
                        </w:rPr>
                        <w:t>”</w:t>
                      </w:r>
                      <w:r>
                        <w:rPr>
                          <w:color w:val="7030A0"/>
                        </w:rPr>
                        <w:t xml:space="preserve"> remains unclear. Is the intention that concepts listed in DR 2 be set above other ISA policies? Is there a distinction between principles and policies? If so, what are the operational implications?</w:t>
                      </w:r>
                      <w:r w:rsidRPr="00354ED8">
                        <w:rPr>
                          <w:color w:val="7030A0"/>
                        </w:rPr>
                        <w:t xml:space="preserve"> </w:t>
                      </w:r>
                    </w:p>
                    <w:p w14:paraId="338DA133" w14:textId="44B8280D" w:rsidR="00C205C0" w:rsidRDefault="00C205C0" w:rsidP="006E0B80"/>
                  </w:txbxContent>
                </v:textbox>
                <w10:anchorlock/>
              </v:shape>
            </w:pict>
          </mc:Fallback>
        </mc:AlternateContent>
      </w:r>
    </w:p>
    <w:p w14:paraId="160F9607" w14:textId="77777777" w:rsidR="002A79EC" w:rsidRDefault="00624B1A" w:rsidP="008A30DE">
      <w:pPr>
        <w:numPr>
          <w:ilvl w:val="0"/>
          <w:numId w:val="2"/>
        </w:numPr>
        <w:ind w:right="1330" w:hanging="475"/>
      </w:pPr>
      <w:r>
        <w:t xml:space="preserve">Recognize that the rights in the Resources of the Area are vested in </w:t>
      </w:r>
      <w:proofErr w:type="gramStart"/>
      <w:r>
        <w:t>mankind as a whole, on</w:t>
      </w:r>
      <w:proofErr w:type="gramEnd"/>
      <w:r>
        <w:t xml:space="preserve"> whose behalf the Authority shall act;  </w:t>
      </w:r>
    </w:p>
    <w:p w14:paraId="6EFB4BCE" w14:textId="1F7ADDBE" w:rsidR="002A79EC" w:rsidRDefault="00624B1A" w:rsidP="008A30DE">
      <w:pPr>
        <w:numPr>
          <w:ilvl w:val="0"/>
          <w:numId w:val="2"/>
        </w:numPr>
        <w:ind w:right="1330" w:hanging="475"/>
      </w:pPr>
      <w:r>
        <w:t>Give effect to article 150 of the Convention by ensuring that activities in the Area shall be carried out in such a manner as to foster the healthy development of the world economy and the balanced growth of international trade, and to promote international cooperation for the overall development of all countries, especially developing States, and with a view to ensuring</w:t>
      </w:r>
      <w:del w:id="18" w:author="2019" w:date="2019-03-29T10:25:00Z">
        <w:r w:rsidR="000543D4">
          <w:delText>, in particular</w:delText>
        </w:r>
      </w:del>
      <w:r>
        <w:t xml:space="preserve">:  </w:t>
      </w:r>
    </w:p>
    <w:p w14:paraId="47999711" w14:textId="3E04E1F1" w:rsidR="006E0B80" w:rsidRDefault="006E0B80" w:rsidP="003830C4">
      <w:pPr>
        <w:ind w:left="720" w:right="1330" w:firstLine="0"/>
      </w:pPr>
      <w:r w:rsidRPr="00C95F27">
        <w:rPr>
          <w:noProof/>
          <w:sz w:val="10"/>
        </w:rPr>
        <mc:AlternateContent>
          <mc:Choice Requires="wps">
            <w:drawing>
              <wp:inline distT="0" distB="0" distL="0" distR="0" wp14:anchorId="5C5CA182" wp14:editId="3F704E57">
                <wp:extent cx="5303520" cy="1294959"/>
                <wp:effectExtent l="0" t="0" r="1143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94959"/>
                        </a:xfrm>
                        <a:prstGeom prst="rect">
                          <a:avLst/>
                        </a:prstGeom>
                        <a:solidFill>
                          <a:srgbClr val="FFFFFF"/>
                        </a:solidFill>
                        <a:ln w="9525">
                          <a:solidFill>
                            <a:srgbClr val="0070C0"/>
                          </a:solidFill>
                          <a:miter lim="800000"/>
                          <a:headEnd/>
                          <a:tailEnd/>
                        </a:ln>
                      </wps:spPr>
                      <wps:txbx>
                        <w:txbxContent>
                          <w:p w14:paraId="73DFC22F" w14:textId="39BBC43E" w:rsidR="00C205C0" w:rsidRDefault="00C205C0" w:rsidP="006E0B80">
                            <w:pPr>
                              <w:rPr>
                                <w:color w:val="7030A0"/>
                              </w:rPr>
                            </w:pPr>
                            <w:r>
                              <w:rPr>
                                <w:color w:val="7030A0"/>
                              </w:rPr>
                              <w:t xml:space="preserve">DR 2(b) now repeats Article 150(a)-(j) UNCLOS in full. This seems unnecessary. There may also be unintended consequences: DR 2 is cross-referred in DR 13(4)(e), which requires the Commission to review an applicant’s </w:t>
                            </w:r>
                            <w:r w:rsidRPr="00D92818">
                              <w:rPr>
                                <w:color w:val="7030A0"/>
                                <w:u w:val="single"/>
                              </w:rPr>
                              <w:t>environmental</w:t>
                            </w:r>
                            <w:r>
                              <w:rPr>
                                <w:color w:val="7030A0"/>
                              </w:rPr>
                              <w:t xml:space="preserve"> plans against DR 2 policies and principles. Now that it replicates Article 150 UNCLOS, DR 2 includes mining production policies, which should not be brought to bear on environmental management decisions.</w:t>
                            </w:r>
                          </w:p>
                          <w:p w14:paraId="01A03FC3" w14:textId="6726D684" w:rsidR="00C205C0" w:rsidRDefault="00C205C0" w:rsidP="006E0B80">
                            <w:pPr>
                              <w:rPr>
                                <w:color w:val="7030A0"/>
                              </w:rPr>
                            </w:pPr>
                            <w:r>
                              <w:rPr>
                                <w:color w:val="7030A0"/>
                              </w:rPr>
                              <w:t>How Articles 145 and 150 UNCLOS are reflected in DR 2, and how this should influence decisions taken under the Regulations, may benefit from a clearer delineation.</w:t>
                            </w:r>
                          </w:p>
                          <w:p w14:paraId="6A45473B" w14:textId="5A3341CD" w:rsidR="00C205C0" w:rsidRDefault="00C205C0" w:rsidP="0014112A">
                            <w:pPr>
                              <w:ind w:left="0" w:firstLine="0"/>
                              <w:rPr>
                                <w:color w:val="7030A0"/>
                              </w:rPr>
                            </w:pPr>
                          </w:p>
                          <w:p w14:paraId="48AB4DA6" w14:textId="77777777" w:rsidR="00C205C0" w:rsidRDefault="00C205C0" w:rsidP="006E0B80">
                            <w:pPr>
                              <w:rPr>
                                <w:color w:val="7030A0"/>
                              </w:rPr>
                            </w:pPr>
                          </w:p>
                          <w:p w14:paraId="162EB17E" w14:textId="1C21F2D1" w:rsidR="00C205C0" w:rsidRPr="00C8141C" w:rsidRDefault="00C205C0" w:rsidP="006E0B80">
                            <w:pPr>
                              <w:rPr>
                                <w:rFonts w:ascii="dr2" w:hAnsi="dr2"/>
                              </w:rPr>
                            </w:pPr>
                            <w:r>
                              <w:rPr>
                                <w:color w:val="7030A0"/>
                              </w:rPr>
                              <w:t>Moreover</w:t>
                            </w:r>
                          </w:p>
                        </w:txbxContent>
                      </wps:txbx>
                      <wps:bodyPr rot="0" vert="horz" wrap="square" lIns="91440" tIns="45720" rIns="91440" bIns="45720" anchor="t" anchorCtr="0">
                        <a:noAutofit/>
                      </wps:bodyPr>
                    </wps:wsp>
                  </a:graphicData>
                </a:graphic>
              </wp:inline>
            </w:drawing>
          </mc:Choice>
          <mc:Fallback>
            <w:pict>
              <v:shape w14:anchorId="5C5CA182" id="_x0000_s1032" type="#_x0000_t202" style="width:417.6pt;height:10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" strokecolor="#0070c0">
                <v:textbox>
                  <w:txbxContent>
                    <w:p w14:paraId="73DFC22F" w14:textId="39BBC43E" w:rsidR="00C205C0" w:rsidRDefault="00C205C0" w:rsidP="006E0B80">
                      <w:pPr>
                        <w:rPr>
                          <w:color w:val="7030A0"/>
                        </w:rPr>
                      </w:pPr>
                      <w:r>
                        <w:rPr>
                          <w:color w:val="7030A0"/>
                        </w:rPr>
                        <w:t xml:space="preserve">DR 2(b) now repeats Article 150(a)-(j) UNCLOS in full. This seems unnecessary. There may also be unintended consequences: DR 2 is cross-referred in DR 13(4)(e), which requires the Commission to review an applicant’s </w:t>
                      </w:r>
                      <w:r w:rsidRPr="00D92818">
                        <w:rPr>
                          <w:color w:val="7030A0"/>
                          <w:u w:val="single"/>
                        </w:rPr>
                        <w:t>environmental</w:t>
                      </w:r>
                      <w:r>
                        <w:rPr>
                          <w:color w:val="7030A0"/>
                        </w:rPr>
                        <w:t xml:space="preserve"> plans against DR 2 policies and principles. Now that it replicates Article 150 UNCLOS, DR 2 includes mining production policies, which should not be brought to bear on environmental management decisions.</w:t>
                      </w:r>
                    </w:p>
                    <w:p w14:paraId="01A03FC3" w14:textId="6726D684" w:rsidR="00C205C0" w:rsidRDefault="00C205C0" w:rsidP="006E0B80">
                      <w:pPr>
                        <w:rPr>
                          <w:color w:val="7030A0"/>
                        </w:rPr>
                      </w:pPr>
                      <w:r>
                        <w:rPr>
                          <w:color w:val="7030A0"/>
                        </w:rPr>
                        <w:t>How Articles 145 and 150 UNCLOS are reflected in DR 2, and how this should influence decisions taken under the Regulations, may benefit from a clearer delineation.</w:t>
                      </w:r>
                    </w:p>
                    <w:p w14:paraId="6A45473B" w14:textId="5A3341CD" w:rsidR="00C205C0" w:rsidRDefault="00C205C0" w:rsidP="0014112A">
                      <w:pPr>
                        <w:ind w:left="0" w:firstLine="0"/>
                        <w:rPr>
                          <w:color w:val="7030A0"/>
                        </w:rPr>
                      </w:pPr>
                    </w:p>
                    <w:p w14:paraId="48AB4DA6" w14:textId="77777777" w:rsidR="00C205C0" w:rsidRDefault="00C205C0" w:rsidP="006E0B80">
                      <w:pPr>
                        <w:rPr>
                          <w:color w:val="7030A0"/>
                        </w:rPr>
                      </w:pPr>
                    </w:p>
                    <w:p w14:paraId="162EB17E" w14:textId="1C21F2D1" w:rsidR="00C205C0" w:rsidRPr="00C8141C" w:rsidRDefault="00C205C0" w:rsidP="006E0B80">
                      <w:pPr>
                        <w:rPr>
                          <w:rFonts w:ascii="dr2" w:hAnsi="dr2"/>
                        </w:rPr>
                      </w:pPr>
                      <w:r>
                        <w:rPr>
                          <w:color w:val="7030A0"/>
                        </w:rPr>
                        <w:t>Moreover</w:t>
                      </w:r>
                    </w:p>
                  </w:txbxContent>
                </v:textbox>
                <w10:anchorlock/>
              </v:shape>
            </w:pict>
          </mc:Fallback>
        </mc:AlternateContent>
      </w:r>
    </w:p>
    <w:p w14:paraId="3997FFB1" w14:textId="77777777" w:rsidR="002A79EC" w:rsidRDefault="000543D4" w:rsidP="008A30DE">
      <w:pPr>
        <w:numPr>
          <w:ilvl w:val="1"/>
          <w:numId w:val="2"/>
        </w:numPr>
        <w:ind w:right="1330" w:hanging="476"/>
        <w:rPr>
          <w:ins w:id="19" w:author="2019" w:date="2019-03-29T10:25:00Z"/>
        </w:rPr>
      </w:pPr>
      <w:del w:id="20" w:author="2019" w:date="2019-03-29T10:25:00Z">
        <w:r>
          <w:delText>The orderly</w:delText>
        </w:r>
      </w:del>
      <w:ins w:id="21" w:author="2019" w:date="2019-03-29T10:25:00Z">
        <w:r w:rsidR="00624B1A">
          <w:t xml:space="preserve">The development of the Resources of the Area; </w:t>
        </w:r>
      </w:ins>
    </w:p>
    <w:p w14:paraId="17390BD6" w14:textId="77777777" w:rsidR="002A79EC" w:rsidRDefault="00624B1A" w:rsidP="008A30DE">
      <w:pPr>
        <w:numPr>
          <w:ilvl w:val="1"/>
          <w:numId w:val="2"/>
        </w:numPr>
        <w:ind w:right="1330" w:hanging="476"/>
      </w:pPr>
      <w:ins w:id="22" w:author="2019" w:date="2019-03-29T10:25:00Z">
        <w:r>
          <w:t>Orderly</w:t>
        </w:r>
      </w:ins>
      <w:r>
        <w:t xml:space="preserve">, safe and rational management of the Resources of the Area, including the efficient conduct of activities in the Area and, in accordance with sound principles of conservation, the avoidance of unnecessary waste;  </w:t>
      </w:r>
    </w:p>
    <w:p w14:paraId="0287BEC1" w14:textId="77777777" w:rsidR="002A79EC" w:rsidRDefault="00624B1A" w:rsidP="008A30DE">
      <w:pPr>
        <w:numPr>
          <w:ilvl w:val="1"/>
          <w:numId w:val="2"/>
        </w:numPr>
        <w:ind w:right="1330" w:hanging="476"/>
      </w:pPr>
      <w:r>
        <w:t>The expansion of opportunities for participation in such activities consistent</w:t>
      </w:r>
      <w:proofErr w:type="gramStart"/>
      <w:r>
        <w:t>, in particular, with</w:t>
      </w:r>
      <w:proofErr w:type="gramEnd"/>
      <w:r>
        <w:t xml:space="preserve"> articles 144 and 148 of the Convention;  </w:t>
      </w:r>
    </w:p>
    <w:p w14:paraId="2CAD9375" w14:textId="77777777" w:rsidR="002A79EC" w:rsidRDefault="000543D4" w:rsidP="008A30DE">
      <w:pPr>
        <w:numPr>
          <w:ilvl w:val="1"/>
          <w:numId w:val="2"/>
        </w:numPr>
        <w:ind w:right="1330" w:hanging="476"/>
        <w:rPr>
          <w:ins w:id="23" w:author="2019" w:date="2019-03-29T10:25:00Z"/>
        </w:rPr>
      </w:pPr>
      <w:del w:id="24" w:author="2019" w:date="2019-03-29T10:25:00Z">
        <w:r>
          <w:delText>The participation</w:delText>
        </w:r>
      </w:del>
      <w:ins w:id="25" w:author="2019" w:date="2019-03-29T10:25:00Z">
        <w:r w:rsidR="00624B1A">
          <w:t>Participation</w:t>
        </w:r>
      </w:ins>
      <w:r w:rsidR="00624B1A">
        <w:t xml:space="preserve"> in revenues by the Authority and the transfer of technology to the Enterprise and developing States as provided for in the Convention and the Agreement; </w:t>
      </w:r>
      <w:del w:id="26" w:author="2019" w:date="2019-03-29T10:25:00Z">
        <w:r>
          <w:delText xml:space="preserve">and </w:delText>
        </w:r>
      </w:del>
      <w:ins w:id="27" w:author="2019" w:date="2019-03-29T10:25:00Z">
        <w:r w:rsidR="00624B1A">
          <w:t xml:space="preserve"> </w:t>
        </w:r>
      </w:ins>
    </w:p>
    <w:p w14:paraId="19FEC2D4" w14:textId="77777777" w:rsidR="002A79EC" w:rsidRDefault="00624B1A" w:rsidP="008A30DE">
      <w:pPr>
        <w:numPr>
          <w:ilvl w:val="1"/>
          <w:numId w:val="2"/>
        </w:numPr>
        <w:ind w:right="1330" w:hanging="476"/>
        <w:rPr>
          <w:ins w:id="28" w:author="2019" w:date="2019-03-29T10:25:00Z"/>
        </w:rPr>
      </w:pPr>
      <w:ins w:id="29" w:author="2019" w:date="2019-03-29T10:25:00Z">
        <w:r>
          <w:t xml:space="preserve">Increased availability of the minerals derived from the Area as needed in conjunction with minerals derived from other sources, to ensure supplies to consumers of such minerals; </w:t>
        </w:r>
      </w:ins>
    </w:p>
    <w:p w14:paraId="5D8508E5" w14:textId="77777777" w:rsidR="002A79EC" w:rsidRDefault="00624B1A" w:rsidP="008A30DE">
      <w:pPr>
        <w:numPr>
          <w:ilvl w:val="1"/>
          <w:numId w:val="2"/>
        </w:numPr>
        <w:ind w:right="1330" w:hanging="476"/>
        <w:rPr>
          <w:ins w:id="30" w:author="2019" w:date="2019-03-29T10:25:00Z"/>
        </w:rPr>
      </w:pPr>
      <w:ins w:id="31" w:author="2019" w:date="2019-03-29T10:25:00Z">
        <w:r>
          <w:t xml:space="preserve">The promotion of just and stable prices remunerative to producers and fair to consumers for minerals derived both from the Area and from other sources, and the promotion of long-term equilibrium between supply and demand; </w:t>
        </w:r>
      </w:ins>
    </w:p>
    <w:p w14:paraId="53B316C7" w14:textId="21889CC8" w:rsidR="002A79EC" w:rsidRDefault="00624B1A" w:rsidP="008A30DE">
      <w:pPr>
        <w:numPr>
          <w:ilvl w:val="1"/>
          <w:numId w:val="2"/>
        </w:numPr>
        <w:ind w:right="1330" w:hanging="476"/>
      </w:pPr>
      <w:ins w:id="32" w:author="2019" w:date="2019-03-29T10:25:00Z">
        <w:r>
          <w:t>The enhancement of opportunities for all States Parties, irrespective of their social and economic systems or geographical location, to participate in the development of the resources of the Area and the prevention of monopolization of activities in the Area;</w:t>
        </w:r>
      </w:ins>
      <w:r>
        <w:t xml:space="preserve"> </w:t>
      </w:r>
    </w:p>
    <w:p w14:paraId="10F361BA" w14:textId="2060C8FD" w:rsidR="00807829" w:rsidRDefault="00807829" w:rsidP="00807829">
      <w:pPr>
        <w:ind w:left="720" w:right="1330" w:firstLine="0"/>
      </w:pPr>
      <w:r w:rsidRPr="00C95F27">
        <w:rPr>
          <w:noProof/>
          <w:sz w:val="10"/>
        </w:rPr>
        <mc:AlternateContent>
          <mc:Choice Requires="wps">
            <w:drawing>
              <wp:inline distT="0" distB="0" distL="0" distR="0" wp14:anchorId="3C0B4E61" wp14:editId="31968A2A">
                <wp:extent cx="5303520" cy="895350"/>
                <wp:effectExtent l="0" t="0" r="11430" b="19050"/>
                <wp:docPr id="191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95350"/>
                        </a:xfrm>
                        <a:prstGeom prst="rect">
                          <a:avLst/>
                        </a:prstGeom>
                        <a:solidFill>
                          <a:srgbClr val="FFFFFF"/>
                        </a:solidFill>
                        <a:ln w="9525">
                          <a:solidFill>
                            <a:srgbClr val="0070C0"/>
                          </a:solidFill>
                          <a:miter lim="800000"/>
                          <a:headEnd/>
                          <a:tailEnd/>
                        </a:ln>
                      </wps:spPr>
                      <wps:txbx>
                        <w:txbxContent>
                          <w:p w14:paraId="64B41452" w14:textId="636DEFAB" w:rsidR="00C205C0" w:rsidRDefault="00C205C0" w:rsidP="00807829">
                            <w:r w:rsidRPr="00807829">
                              <w:rPr>
                                <w:color w:val="7030A0"/>
                              </w:rPr>
                              <w:t>The</w:t>
                            </w:r>
                            <w:r>
                              <w:rPr>
                                <w:color w:val="7030A0"/>
                              </w:rPr>
                              <w:t xml:space="preserve"> draft</w:t>
                            </w:r>
                            <w:r w:rsidRPr="00807829">
                              <w:rPr>
                                <w:color w:val="7030A0"/>
                              </w:rPr>
                              <w:t xml:space="preserve"> </w:t>
                            </w:r>
                            <w:r>
                              <w:rPr>
                                <w:color w:val="7030A0"/>
                              </w:rPr>
                              <w:t xml:space="preserve">Exploitation </w:t>
                            </w:r>
                            <w:r w:rsidRPr="00807829">
                              <w:rPr>
                                <w:color w:val="7030A0"/>
                              </w:rPr>
                              <w:t>Reg</w:t>
                            </w:r>
                            <w:r>
                              <w:rPr>
                                <w:color w:val="7030A0"/>
                              </w:rPr>
                              <w:t>ulation</w:t>
                            </w:r>
                            <w:r w:rsidRPr="00807829">
                              <w:rPr>
                                <w:color w:val="7030A0"/>
                              </w:rPr>
                              <w:t>s do not define</w:t>
                            </w:r>
                            <w:r>
                              <w:rPr>
                                <w:color w:val="7030A0"/>
                              </w:rPr>
                              <w:t xml:space="preserve"> “</w:t>
                            </w:r>
                            <w:r w:rsidRPr="00807829">
                              <w:rPr>
                                <w:color w:val="7030A0"/>
                              </w:rPr>
                              <w:t>monopolisation</w:t>
                            </w:r>
                            <w:r>
                              <w:rPr>
                                <w:color w:val="7030A0"/>
                              </w:rPr>
                              <w:t>.” This implies</w:t>
                            </w:r>
                            <w:r w:rsidRPr="00807829">
                              <w:rPr>
                                <w:color w:val="7030A0"/>
                              </w:rPr>
                              <w:t xml:space="preserve"> a default to the </w:t>
                            </w:r>
                            <w:r>
                              <w:rPr>
                                <w:color w:val="7030A0"/>
                              </w:rPr>
                              <w:t xml:space="preserve">parameters provided by UNCLOS Annex III, Article 6(3)(c). Yet that provision of UNCLOS applies only to developed State sponsors (and not to Contractors, or States operating in reserved areas), only to nodules (and not to crusts or sulphides); and </w:t>
                            </w:r>
                            <w:r w:rsidRPr="00807829">
                              <w:rPr>
                                <w:color w:val="7030A0"/>
                              </w:rPr>
                              <w:t>sets a</w:t>
                            </w:r>
                            <w:r>
                              <w:rPr>
                                <w:color w:val="7030A0"/>
                              </w:rPr>
                              <w:t xml:space="preserve">n almost unattainable </w:t>
                            </w:r>
                            <w:r w:rsidRPr="00807829">
                              <w:rPr>
                                <w:color w:val="7030A0"/>
                              </w:rPr>
                              <w:t>threshold</w:t>
                            </w:r>
                            <w:r>
                              <w:rPr>
                                <w:color w:val="7030A0"/>
                              </w:rPr>
                              <w:t xml:space="preserve"> of geographic coverage before monopolisation is deemed to have occurred (e.g., 2 percent of the Area)</w:t>
                            </w:r>
                            <w:r w:rsidRPr="00807829">
                              <w:rPr>
                                <w:color w:val="7030A0"/>
                              </w:rPr>
                              <w:t>.</w:t>
                            </w:r>
                          </w:p>
                        </w:txbxContent>
                      </wps:txbx>
                      <wps:bodyPr rot="0" vert="horz" wrap="square" lIns="91440" tIns="45720" rIns="91440" bIns="45720" anchor="t" anchorCtr="0">
                        <a:noAutofit/>
                      </wps:bodyPr>
                    </wps:wsp>
                  </a:graphicData>
                </a:graphic>
              </wp:inline>
            </w:drawing>
          </mc:Choice>
          <mc:Fallback>
            <w:pict>
              <v:shape w14:anchorId="3C0B4E61" id="_x0000_s1033" type="#_x0000_t202" style="width:417.6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" strokecolor="#0070c0">
                <v:textbox>
                  <w:txbxContent>
                    <w:p w14:paraId="64B41452" w14:textId="636DEFAB" w:rsidR="00C205C0" w:rsidRDefault="00C205C0" w:rsidP="00807829">
                      <w:r w:rsidRPr="00807829">
                        <w:rPr>
                          <w:color w:val="7030A0"/>
                        </w:rPr>
                        <w:t>The</w:t>
                      </w:r>
                      <w:r>
                        <w:rPr>
                          <w:color w:val="7030A0"/>
                        </w:rPr>
                        <w:t xml:space="preserve"> draft</w:t>
                      </w:r>
                      <w:r w:rsidRPr="00807829">
                        <w:rPr>
                          <w:color w:val="7030A0"/>
                        </w:rPr>
                        <w:t xml:space="preserve"> </w:t>
                      </w:r>
                      <w:r>
                        <w:rPr>
                          <w:color w:val="7030A0"/>
                        </w:rPr>
                        <w:t xml:space="preserve">Exploitation </w:t>
                      </w:r>
                      <w:r w:rsidRPr="00807829">
                        <w:rPr>
                          <w:color w:val="7030A0"/>
                        </w:rPr>
                        <w:t>Reg</w:t>
                      </w:r>
                      <w:r>
                        <w:rPr>
                          <w:color w:val="7030A0"/>
                        </w:rPr>
                        <w:t>ulation</w:t>
                      </w:r>
                      <w:r w:rsidRPr="00807829">
                        <w:rPr>
                          <w:color w:val="7030A0"/>
                        </w:rPr>
                        <w:t>s do not define</w:t>
                      </w:r>
                      <w:r>
                        <w:rPr>
                          <w:color w:val="7030A0"/>
                        </w:rPr>
                        <w:t xml:space="preserve"> “</w:t>
                      </w:r>
                      <w:r w:rsidRPr="00807829">
                        <w:rPr>
                          <w:color w:val="7030A0"/>
                        </w:rPr>
                        <w:t>monopolisation</w:t>
                      </w:r>
                      <w:r>
                        <w:rPr>
                          <w:color w:val="7030A0"/>
                        </w:rPr>
                        <w:t>.” This implies</w:t>
                      </w:r>
                      <w:r w:rsidRPr="00807829">
                        <w:rPr>
                          <w:color w:val="7030A0"/>
                        </w:rPr>
                        <w:t xml:space="preserve"> a default to the </w:t>
                      </w:r>
                      <w:r>
                        <w:rPr>
                          <w:color w:val="7030A0"/>
                        </w:rPr>
                        <w:t xml:space="preserve">parameters provided by UNCLOS Annex III, Article 6(3)(c). Yet that provision of UNCLOS applies only to developed State sponsors (and not to Contractors, or States operating in reserved areas), only to nodules (and not to crusts or sulphides); and </w:t>
                      </w:r>
                      <w:r w:rsidRPr="00807829">
                        <w:rPr>
                          <w:color w:val="7030A0"/>
                        </w:rPr>
                        <w:t>sets a</w:t>
                      </w:r>
                      <w:r>
                        <w:rPr>
                          <w:color w:val="7030A0"/>
                        </w:rPr>
                        <w:t xml:space="preserve">n almost unattainable </w:t>
                      </w:r>
                      <w:r w:rsidRPr="00807829">
                        <w:rPr>
                          <w:color w:val="7030A0"/>
                        </w:rPr>
                        <w:t>threshold</w:t>
                      </w:r>
                      <w:r>
                        <w:rPr>
                          <w:color w:val="7030A0"/>
                        </w:rPr>
                        <w:t xml:space="preserve"> of geographic coverage before monopolisation is deemed to have occurred (e.g., 2 percent of the Area)</w:t>
                      </w:r>
                      <w:r w:rsidRPr="00807829">
                        <w:rPr>
                          <w:color w:val="7030A0"/>
                        </w:rPr>
                        <w:t>.</w:t>
                      </w:r>
                    </w:p>
                  </w:txbxContent>
                </v:textbox>
                <w10:anchorlock/>
              </v:shape>
            </w:pict>
          </mc:Fallback>
        </mc:AlternateContent>
      </w:r>
    </w:p>
    <w:p w14:paraId="187DA51D" w14:textId="77777777" w:rsidR="002A79EC" w:rsidRDefault="00624B1A" w:rsidP="008A30DE">
      <w:pPr>
        <w:numPr>
          <w:ilvl w:val="1"/>
          <w:numId w:val="2"/>
        </w:numPr>
        <w:ind w:right="1330" w:hanging="476"/>
      </w:pPr>
      <w:r>
        <w:lastRenderedPageBreak/>
        <w:t xml:space="preserve">The protection of developing countries from serious adverse effects on their economies or on their export earnings resulting from a reduction in the price of an affected Mineral or in the volume of exports of that Mineral, to the extent that such reduction is caused by activities in the Area;  </w:t>
      </w:r>
    </w:p>
    <w:p w14:paraId="273414B1" w14:textId="77777777" w:rsidR="002A79EC" w:rsidRDefault="00624B1A" w:rsidP="008A30DE">
      <w:pPr>
        <w:numPr>
          <w:ilvl w:val="1"/>
          <w:numId w:val="2"/>
        </w:numPr>
        <w:ind w:right="1330" w:hanging="476"/>
        <w:rPr>
          <w:ins w:id="33" w:author="2019" w:date="2019-03-29T10:25:00Z"/>
        </w:rPr>
      </w:pPr>
      <w:ins w:id="34" w:author="2019" w:date="2019-03-29T10:25:00Z">
        <w:r>
          <w:t xml:space="preserve">The development of the common heritage for the benefit of mankind as a whole; and </w:t>
        </w:r>
      </w:ins>
    </w:p>
    <w:p w14:paraId="140A84E6" w14:textId="77777777" w:rsidR="002A79EC" w:rsidRDefault="00624B1A" w:rsidP="008A30DE">
      <w:pPr>
        <w:numPr>
          <w:ilvl w:val="1"/>
          <w:numId w:val="2"/>
        </w:numPr>
        <w:ind w:right="1330" w:hanging="476"/>
        <w:rPr>
          <w:ins w:id="35" w:author="2019" w:date="2019-03-29T10:25:00Z"/>
        </w:rPr>
      </w:pPr>
      <w:ins w:id="36" w:author="2019" w:date="2019-03-29T10:25:00Z">
        <w:r>
          <w:t xml:space="preserve">Conditions of access to markets for the imports of minerals produced from the resources of the Area and for imports of commodities produced from such minerals shall not be more favourable than the most favourable applied to imports from other sources. </w:t>
        </w:r>
      </w:ins>
    </w:p>
    <w:p w14:paraId="729920AD" w14:textId="6C4612BA" w:rsidR="002A79EC" w:rsidRDefault="00624B1A" w:rsidP="008A30DE">
      <w:pPr>
        <w:numPr>
          <w:ilvl w:val="0"/>
          <w:numId w:val="2"/>
        </w:numPr>
        <w:ind w:right="1330" w:hanging="475"/>
      </w:pPr>
      <w:r>
        <w:t xml:space="preserve">Ensure that the Resources of the Area are Exploited in accordance with sound commercial principles, and that Exploitation is carried out in accordance with Good Industry Practice;  </w:t>
      </w:r>
    </w:p>
    <w:p w14:paraId="57495458" w14:textId="1A75CC5F" w:rsidR="006E0B80" w:rsidRDefault="006E0B80" w:rsidP="003830C4">
      <w:pPr>
        <w:ind w:left="720" w:right="1330" w:firstLine="0"/>
      </w:pPr>
      <w:r w:rsidRPr="00C95F27">
        <w:rPr>
          <w:noProof/>
          <w:sz w:val="10"/>
        </w:rPr>
        <mc:AlternateContent>
          <mc:Choice Requires="wps">
            <w:drawing>
              <wp:inline distT="0" distB="0" distL="0" distR="0" wp14:anchorId="342E0804" wp14:editId="078D15D7">
                <wp:extent cx="5303520" cy="729406"/>
                <wp:effectExtent l="0" t="0" r="1143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29406"/>
                        </a:xfrm>
                        <a:prstGeom prst="rect">
                          <a:avLst/>
                        </a:prstGeom>
                        <a:solidFill>
                          <a:srgbClr val="FFFFFF"/>
                        </a:solidFill>
                        <a:ln w="9525">
                          <a:solidFill>
                            <a:srgbClr val="0070C0"/>
                          </a:solidFill>
                          <a:miter lim="800000"/>
                          <a:headEnd/>
                          <a:tailEnd/>
                        </a:ln>
                      </wps:spPr>
                      <wps:txbx>
                        <w:txbxContent>
                          <w:p w14:paraId="333587AA" w14:textId="55A83CD1" w:rsidR="00C205C0" w:rsidRDefault="00C205C0" w:rsidP="006E0B80">
                            <w:r>
                              <w:rPr>
                                <w:color w:val="7030A0"/>
                              </w:rPr>
                              <w:t>A better formulation for DR 2(c) could be “</w:t>
                            </w:r>
                            <w:r w:rsidRPr="00124093">
                              <w:rPr>
                                <w:iCs/>
                                <w:color w:val="7030A0"/>
                              </w:rPr>
                              <w:t>Ensure that</w:t>
                            </w:r>
                            <w:r w:rsidRPr="00124093">
                              <w:rPr>
                                <w:iCs/>
                                <w:color w:val="FF0000"/>
                              </w:rPr>
                              <w:t xml:space="preserve">, where Exploitation takes place, </w:t>
                            </w:r>
                            <w:r w:rsidRPr="00124093">
                              <w:rPr>
                                <w:iCs/>
                                <w:color w:val="7030A0"/>
                              </w:rPr>
                              <w:t>the Resources of the Area are developed in accordance with sound commercial principles</w:t>
                            </w:r>
                            <w:r w:rsidRPr="00923DFA">
                              <w:rPr>
                                <w:iCs/>
                                <w:color w:val="7030A0"/>
                              </w:rPr>
                              <w:t>…</w:t>
                            </w:r>
                            <w:r w:rsidRPr="00926312">
                              <w:rPr>
                                <w:iCs/>
                                <w:color w:val="7030A0"/>
                              </w:rPr>
                              <w:t xml:space="preserve">” That wording better reflects UNCLOS [1994 Agreement, Annex, section 6] and would avoid the inference that the Regulations should </w:t>
                            </w:r>
                            <w:r>
                              <w:rPr>
                                <w:iCs/>
                                <w:color w:val="7030A0"/>
                              </w:rPr>
                              <w:t>—</w:t>
                            </w:r>
                            <w:r w:rsidRPr="00923DFA">
                              <w:rPr>
                                <w:iCs/>
                                <w:color w:val="7030A0"/>
                              </w:rPr>
                              <w:t xml:space="preserve"> as a fundamental policy </w:t>
                            </w:r>
                            <w:r>
                              <w:rPr>
                                <w:iCs/>
                                <w:color w:val="7030A0"/>
                              </w:rPr>
                              <w:t>—</w:t>
                            </w:r>
                            <w:r w:rsidRPr="00926312">
                              <w:rPr>
                                <w:iCs/>
                                <w:color w:val="7030A0"/>
                              </w:rPr>
                              <w:t xml:space="preserve"> “</w:t>
                            </w:r>
                            <w:r w:rsidRPr="00124093">
                              <w:rPr>
                                <w:iCs/>
                                <w:color w:val="7030A0"/>
                              </w:rPr>
                              <w:t>ensure … Exploitation.”</w:t>
                            </w:r>
                          </w:p>
                        </w:txbxContent>
                      </wps:txbx>
                      <wps:bodyPr rot="0" vert="horz" wrap="square" lIns="91440" tIns="45720" rIns="91440" bIns="45720" anchor="t" anchorCtr="0">
                        <a:noAutofit/>
                      </wps:bodyPr>
                    </wps:wsp>
                  </a:graphicData>
                </a:graphic>
              </wp:inline>
            </w:drawing>
          </mc:Choice>
          <mc:Fallback>
            <w:pict>
              <v:shape w14:anchorId="342E0804" id="_x0000_s1034" type="#_x0000_t202" style="width:417.6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" strokecolor="#0070c0">
                <v:textbox>
                  <w:txbxContent>
                    <w:p w14:paraId="333587AA" w14:textId="55A83CD1" w:rsidR="00C205C0" w:rsidRDefault="00C205C0" w:rsidP="006E0B80">
                      <w:r>
                        <w:rPr>
                          <w:color w:val="7030A0"/>
                        </w:rPr>
                        <w:t>A better formulation for DR 2(c) could be “</w:t>
                      </w:r>
                      <w:r w:rsidRPr="00124093">
                        <w:rPr>
                          <w:iCs/>
                          <w:color w:val="7030A0"/>
                        </w:rPr>
                        <w:t>Ensure that</w:t>
                      </w:r>
                      <w:r w:rsidRPr="00124093">
                        <w:rPr>
                          <w:iCs/>
                          <w:color w:val="FF0000"/>
                        </w:rPr>
                        <w:t xml:space="preserve">, where Exploitation takes place, </w:t>
                      </w:r>
                      <w:r w:rsidRPr="00124093">
                        <w:rPr>
                          <w:iCs/>
                          <w:color w:val="7030A0"/>
                        </w:rPr>
                        <w:t>the Resources of the Area are developed in accordance with sound commercial principles</w:t>
                      </w:r>
                      <w:r w:rsidRPr="00923DFA">
                        <w:rPr>
                          <w:iCs/>
                          <w:color w:val="7030A0"/>
                        </w:rPr>
                        <w:t>…</w:t>
                      </w:r>
                      <w:r w:rsidRPr="00926312">
                        <w:rPr>
                          <w:iCs/>
                          <w:color w:val="7030A0"/>
                        </w:rPr>
                        <w:t xml:space="preserve">” That wording better reflects UNCLOS [1994 Agreement, Annex, section 6] and would avoid the inference that the Regulations should </w:t>
                      </w:r>
                      <w:r>
                        <w:rPr>
                          <w:iCs/>
                          <w:color w:val="7030A0"/>
                        </w:rPr>
                        <w:t>—</w:t>
                      </w:r>
                      <w:r w:rsidRPr="00923DFA">
                        <w:rPr>
                          <w:iCs/>
                          <w:color w:val="7030A0"/>
                        </w:rPr>
                        <w:t xml:space="preserve"> as a fundamental policy </w:t>
                      </w:r>
                      <w:r>
                        <w:rPr>
                          <w:iCs/>
                          <w:color w:val="7030A0"/>
                        </w:rPr>
                        <w:t>—</w:t>
                      </w:r>
                      <w:r w:rsidRPr="00926312">
                        <w:rPr>
                          <w:iCs/>
                          <w:color w:val="7030A0"/>
                        </w:rPr>
                        <w:t xml:space="preserve"> “</w:t>
                      </w:r>
                      <w:r w:rsidRPr="00124093">
                        <w:rPr>
                          <w:iCs/>
                          <w:color w:val="7030A0"/>
                        </w:rPr>
                        <w:t>ensure … Exploitation.”</w:t>
                      </w:r>
                    </w:p>
                  </w:txbxContent>
                </v:textbox>
                <w10:anchorlock/>
              </v:shape>
            </w:pict>
          </mc:Fallback>
        </mc:AlternateContent>
      </w:r>
    </w:p>
    <w:p w14:paraId="778784BB" w14:textId="77777777" w:rsidR="002A79EC" w:rsidRDefault="00624B1A" w:rsidP="008A30DE">
      <w:pPr>
        <w:numPr>
          <w:ilvl w:val="0"/>
          <w:numId w:val="2"/>
        </w:numPr>
        <w:ind w:right="1330" w:hanging="475"/>
      </w:pPr>
      <w:r>
        <w:t>Provide for the protection of human life</w:t>
      </w:r>
      <w:ins w:id="37" w:author="2019" w:date="2019-03-29T10:25:00Z">
        <w:r>
          <w:t xml:space="preserve"> and safety</w:t>
        </w:r>
      </w:ins>
      <w:r>
        <w:t xml:space="preserve">;  </w:t>
      </w:r>
    </w:p>
    <w:p w14:paraId="24FBEBC0" w14:textId="3F17658C" w:rsidR="002A79EC" w:rsidRDefault="00624B1A" w:rsidP="008A30DE">
      <w:pPr>
        <w:numPr>
          <w:ilvl w:val="0"/>
          <w:numId w:val="2"/>
        </w:numPr>
        <w:ind w:right="1330" w:hanging="475"/>
      </w:pPr>
      <w:r>
        <w:t>Provide</w:t>
      </w:r>
      <w:ins w:id="38" w:author="2019" w:date="2019-03-29T10:25:00Z">
        <w:r>
          <w:t>, pursuant to article 145 of the Convention,</w:t>
        </w:r>
      </w:ins>
      <w:r>
        <w:t xml:space="preserve"> for the effective protection </w:t>
      </w:r>
      <w:del w:id="39" w:author="2019" w:date="2019-03-29T10:25:00Z">
        <w:r w:rsidR="000543D4">
          <w:delText>of</w:delText>
        </w:r>
      </w:del>
      <w:ins w:id="40" w:author="2019" w:date="2019-03-29T10:25:00Z">
        <w:r>
          <w:t>for</w:t>
        </w:r>
      </w:ins>
      <w:r>
        <w:t xml:space="preserve"> the Marine Environment from the harmful effects that may arise from Exploitation, in accordance with the Authority’s environmental policy</w:t>
      </w:r>
      <w:del w:id="41" w:author="2019" w:date="2019-03-29T10:25:00Z">
        <w:r w:rsidR="000543D4">
          <w:delText xml:space="preserve"> and</w:delText>
        </w:r>
      </w:del>
      <w:ins w:id="42" w:author="2019" w:date="2019-03-29T10:25:00Z">
        <w:r>
          <w:rPr>
            <w:color w:val="008380"/>
            <w:u w:val="single" w:color="008380"/>
          </w:rPr>
          <w:t>,</w:t>
        </w:r>
        <w:r>
          <w:t xml:space="preserve"> including</w:t>
        </w:r>
      </w:ins>
      <w:r>
        <w:t xml:space="preserve"> regional environmental management plans</w:t>
      </w:r>
      <w:del w:id="43" w:author="2019" w:date="2019-03-29T10:25:00Z">
        <w:r w:rsidR="000543D4">
          <w:delText>, if any</w:delText>
        </w:r>
      </w:del>
      <w:r>
        <w:t xml:space="preserve">, based on the following principles:  </w:t>
      </w:r>
    </w:p>
    <w:p w14:paraId="23F04BB0" w14:textId="47018269" w:rsidR="00703F43" w:rsidRDefault="00703F43" w:rsidP="00D0166D">
      <w:pPr>
        <w:autoSpaceDE w:val="0"/>
        <w:autoSpaceDN w:val="0"/>
        <w:adjustRightInd w:val="0"/>
        <w:spacing w:after="0" w:line="240" w:lineRule="auto"/>
        <w:ind w:left="720" w:firstLine="0"/>
        <w:rPr>
          <w:color w:val="7030A0"/>
        </w:rPr>
      </w:pPr>
      <w:r w:rsidRPr="00C95F27">
        <w:rPr>
          <w:noProof/>
          <w:sz w:val="10"/>
        </w:rPr>
        <mc:AlternateContent>
          <mc:Choice Requires="wps">
            <w:drawing>
              <wp:inline distT="0" distB="0" distL="0" distR="0" wp14:anchorId="621359ED" wp14:editId="2C2FCF6A">
                <wp:extent cx="5303520" cy="1137920"/>
                <wp:effectExtent l="0" t="0" r="11430" b="13970"/>
                <wp:docPr id="187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37920"/>
                        </a:xfrm>
                        <a:prstGeom prst="rect">
                          <a:avLst/>
                        </a:prstGeom>
                        <a:solidFill>
                          <a:srgbClr val="FFFFFF"/>
                        </a:solidFill>
                        <a:ln w="9525">
                          <a:solidFill>
                            <a:srgbClr val="0070C0"/>
                          </a:solidFill>
                          <a:miter lim="800000"/>
                          <a:headEnd/>
                          <a:tailEnd/>
                        </a:ln>
                      </wps:spPr>
                      <wps:txbx>
                        <w:txbxContent>
                          <w:p w14:paraId="6BE19B7A" w14:textId="3D9CD586" w:rsidR="00C205C0" w:rsidRPr="0014112A" w:rsidRDefault="00C205C0" w:rsidP="00703F43">
                            <w:pPr>
                              <w:autoSpaceDE w:val="0"/>
                              <w:autoSpaceDN w:val="0"/>
                              <w:adjustRightInd w:val="0"/>
                              <w:spacing w:after="0" w:line="240" w:lineRule="auto"/>
                              <w:ind w:left="0" w:firstLine="0"/>
                              <w:rPr>
                                <w:color w:val="7030A0"/>
                              </w:rPr>
                            </w:pPr>
                            <w:r>
                              <w:rPr>
                                <w:color w:val="7030A0"/>
                              </w:rPr>
                              <w:t>The deletion of “if any” in DR 2(e) appears to</w:t>
                            </w:r>
                            <w:r w:rsidRPr="00703F43">
                              <w:rPr>
                                <w:color w:val="7030A0"/>
                              </w:rPr>
                              <w:t xml:space="preserve"> suggest that a</w:t>
                            </w:r>
                            <w:r>
                              <w:rPr>
                                <w:color w:val="7030A0"/>
                              </w:rPr>
                              <w:t xml:space="preserve"> Plan of Work for Exploitation cannot be issued for any site unless and until there is a</w:t>
                            </w:r>
                            <w:r w:rsidRPr="00703F43">
                              <w:rPr>
                                <w:color w:val="7030A0"/>
                              </w:rPr>
                              <w:t xml:space="preserve"> Regional Environmental Management Plan</w:t>
                            </w:r>
                            <w:r>
                              <w:rPr>
                                <w:color w:val="7030A0"/>
                              </w:rPr>
                              <w:t xml:space="preserve"> (REMP)</w:t>
                            </w:r>
                            <w:r w:rsidRPr="00703F43">
                              <w:rPr>
                                <w:color w:val="7030A0"/>
                              </w:rPr>
                              <w:t xml:space="preserve"> adopted for the relevant region</w:t>
                            </w:r>
                            <w:r>
                              <w:rPr>
                                <w:color w:val="7030A0"/>
                              </w:rPr>
                              <w:t>. This is a positive response to stakeholder comments. Yet the point could be more explicitly stated. A new standalone Regulation could detail the role that REMPs should play in the Commission’s recommendation and the Council’s decision on Plans of Work.</w:t>
                            </w:r>
                            <w:r w:rsidRPr="0014112A">
                              <w:rPr>
                                <w:color w:val="7030A0"/>
                              </w:rPr>
                              <w:t xml:space="preserve"> </w:t>
                            </w:r>
                          </w:p>
                        </w:txbxContent>
                      </wps:txbx>
                      <wps:bodyPr rot="0" vert="horz" wrap="square" lIns="91440" tIns="45720" rIns="91440" bIns="45720" anchor="t" anchorCtr="0">
                        <a:spAutoFit/>
                      </wps:bodyPr>
                    </wps:wsp>
                  </a:graphicData>
                </a:graphic>
              </wp:inline>
            </w:drawing>
          </mc:Choice>
          <mc:Fallback>
            <w:pict>
              <v:shape w14:anchorId="621359ED" id="_x0000_s1035" type="#_x0000_t202" style="width:417.6pt;height: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" strokecolor="#0070c0">
                <v:textbox style="mso-fit-shape-to-text:t">
                  <w:txbxContent>
                    <w:p w14:paraId="6BE19B7A" w14:textId="3D9CD586" w:rsidR="00C205C0" w:rsidRPr="0014112A" w:rsidRDefault="00C205C0" w:rsidP="00703F43">
                      <w:pPr>
                        <w:autoSpaceDE w:val="0"/>
                        <w:autoSpaceDN w:val="0"/>
                        <w:adjustRightInd w:val="0"/>
                        <w:spacing w:after="0" w:line="240" w:lineRule="auto"/>
                        <w:ind w:left="0" w:firstLine="0"/>
                        <w:rPr>
                          <w:color w:val="7030A0"/>
                        </w:rPr>
                      </w:pPr>
                      <w:r>
                        <w:rPr>
                          <w:color w:val="7030A0"/>
                        </w:rPr>
                        <w:t>The deletion of “if any” in DR 2(e) appears to</w:t>
                      </w:r>
                      <w:r w:rsidRPr="00703F43">
                        <w:rPr>
                          <w:color w:val="7030A0"/>
                        </w:rPr>
                        <w:t xml:space="preserve"> suggest that a</w:t>
                      </w:r>
                      <w:r>
                        <w:rPr>
                          <w:color w:val="7030A0"/>
                        </w:rPr>
                        <w:t xml:space="preserve"> Plan of Work for Exploitation cannot be issued for any site unless and until there is a</w:t>
                      </w:r>
                      <w:r w:rsidRPr="00703F43">
                        <w:rPr>
                          <w:color w:val="7030A0"/>
                        </w:rPr>
                        <w:t xml:space="preserve"> Regional Environmental Management Plan</w:t>
                      </w:r>
                      <w:r>
                        <w:rPr>
                          <w:color w:val="7030A0"/>
                        </w:rPr>
                        <w:t xml:space="preserve"> (REMP)</w:t>
                      </w:r>
                      <w:r w:rsidRPr="00703F43">
                        <w:rPr>
                          <w:color w:val="7030A0"/>
                        </w:rPr>
                        <w:t xml:space="preserve"> adopted for the relevant region</w:t>
                      </w:r>
                      <w:r>
                        <w:rPr>
                          <w:color w:val="7030A0"/>
                        </w:rPr>
                        <w:t>. This is a positive response to stakeholder comments. Yet the point could be more explicitly stated. A new standalone Regulation could detail the role that REMPs should play in the Commission’s recommendation and the Council’s decision on Plans of Work.</w:t>
                      </w:r>
                      <w:r w:rsidRPr="0014112A">
                        <w:rPr>
                          <w:color w:val="7030A0"/>
                        </w:rPr>
                        <w:t xml:space="preserve"> </w:t>
                      </w:r>
                    </w:p>
                  </w:txbxContent>
                </v:textbox>
                <w10:anchorlock/>
              </v:shape>
            </w:pict>
          </mc:Fallback>
        </mc:AlternateContent>
      </w:r>
    </w:p>
    <w:p w14:paraId="1FF4DD06" w14:textId="77777777" w:rsidR="00A82BA8" w:rsidRPr="00A82BA8" w:rsidRDefault="00A82BA8" w:rsidP="00D0166D">
      <w:pPr>
        <w:autoSpaceDE w:val="0"/>
        <w:autoSpaceDN w:val="0"/>
        <w:adjustRightInd w:val="0"/>
        <w:spacing w:after="0" w:line="240" w:lineRule="auto"/>
        <w:ind w:left="720" w:firstLine="0"/>
        <w:rPr>
          <w:color w:val="7030A0"/>
          <w:sz w:val="12"/>
          <w:szCs w:val="12"/>
        </w:rPr>
      </w:pPr>
    </w:p>
    <w:p w14:paraId="40E8F59E" w14:textId="0EC42520" w:rsidR="00F82820" w:rsidRDefault="00F82820" w:rsidP="00D0166D">
      <w:pPr>
        <w:autoSpaceDE w:val="0"/>
        <w:autoSpaceDN w:val="0"/>
        <w:adjustRightInd w:val="0"/>
        <w:spacing w:after="0" w:line="240" w:lineRule="auto"/>
        <w:ind w:left="720" w:firstLine="0"/>
        <w:rPr>
          <w:color w:val="7030A0"/>
        </w:rPr>
      </w:pPr>
      <w:r w:rsidRPr="00C95F27">
        <w:rPr>
          <w:noProof/>
          <w:sz w:val="10"/>
        </w:rPr>
        <mc:AlternateContent>
          <mc:Choice Requires="wps">
            <w:drawing>
              <wp:inline distT="0" distB="0" distL="0" distR="0" wp14:anchorId="15D0FA38" wp14:editId="2D61703E">
                <wp:extent cx="5303520" cy="2743200"/>
                <wp:effectExtent l="0" t="0" r="1143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0"/>
                        </a:xfrm>
                        <a:prstGeom prst="rect">
                          <a:avLst/>
                        </a:prstGeom>
                        <a:solidFill>
                          <a:srgbClr val="FFFFFF"/>
                        </a:solidFill>
                        <a:ln w="9525">
                          <a:solidFill>
                            <a:srgbClr val="0070C0"/>
                          </a:solidFill>
                          <a:miter lim="800000"/>
                          <a:headEnd/>
                          <a:tailEnd/>
                        </a:ln>
                      </wps:spPr>
                      <wps:txbx>
                        <w:txbxContent>
                          <w:p w14:paraId="2D103C5B" w14:textId="5C248C02" w:rsidR="00C205C0" w:rsidRPr="000D0092" w:rsidRDefault="00C205C0" w:rsidP="00F82820">
                            <w:pPr>
                              <w:autoSpaceDE w:val="0"/>
                              <w:autoSpaceDN w:val="0"/>
                              <w:adjustRightInd w:val="0"/>
                              <w:spacing w:after="0" w:line="240" w:lineRule="auto"/>
                              <w:ind w:left="0" w:firstLine="0"/>
                              <w:rPr>
                                <w:color w:val="7030A0"/>
                              </w:rPr>
                            </w:pPr>
                            <w:r>
                              <w:rPr>
                                <w:color w:val="7030A0"/>
                              </w:rPr>
                              <w:t xml:space="preserve">The deletion of “conservation” in DR 2(e) appears to have been prompted by </w:t>
                            </w:r>
                            <w:r w:rsidRPr="000D0092">
                              <w:rPr>
                                <w:color w:val="7030A0"/>
                              </w:rPr>
                              <w:t>a “</w:t>
                            </w:r>
                            <w:r w:rsidRPr="00124093">
                              <w:rPr>
                                <w:color w:val="7030A0"/>
                              </w:rPr>
                              <w:t>request by the Council to maintain the distinction between “conservation” and “preservation” in the regulations, noting that the Authority’s mandate under [UNCLOS] Article 145 is limited to the adoption of rules, regulations and procedures including the protection and conservation of the natural resources of the Area</w:t>
                            </w:r>
                            <w:r w:rsidRPr="000D0092">
                              <w:rPr>
                                <w:color w:val="7030A0"/>
                              </w:rPr>
                              <w:t>” [ISBA/25/C/18].</w:t>
                            </w:r>
                          </w:p>
                          <w:p w14:paraId="62E84A52" w14:textId="77777777" w:rsidR="00C205C0" w:rsidRPr="000D0092" w:rsidRDefault="00C205C0" w:rsidP="00F82820">
                            <w:pPr>
                              <w:autoSpaceDE w:val="0"/>
                              <w:autoSpaceDN w:val="0"/>
                              <w:adjustRightInd w:val="0"/>
                              <w:spacing w:after="0" w:line="240" w:lineRule="auto"/>
                              <w:ind w:left="0" w:firstLine="0"/>
                              <w:rPr>
                                <w:color w:val="7030A0"/>
                              </w:rPr>
                            </w:pPr>
                          </w:p>
                          <w:p w14:paraId="04780EC6" w14:textId="77777777" w:rsidR="00C205C0" w:rsidRPr="000D0092" w:rsidRDefault="00C205C0" w:rsidP="00F82820">
                            <w:pPr>
                              <w:autoSpaceDE w:val="0"/>
                              <w:autoSpaceDN w:val="0"/>
                              <w:adjustRightInd w:val="0"/>
                              <w:spacing w:after="0" w:line="240" w:lineRule="auto"/>
                              <w:ind w:left="0" w:firstLine="0"/>
                              <w:rPr>
                                <w:color w:val="7030A0"/>
                              </w:rPr>
                            </w:pPr>
                            <w:r w:rsidRPr="000D0092">
                              <w:rPr>
                                <w:color w:val="7030A0"/>
                              </w:rPr>
                              <w:t>In this regard, it can be noted that:</w:t>
                            </w:r>
                          </w:p>
                          <w:p w14:paraId="0CDB7363" w14:textId="5DB6A87C" w:rsidR="00C205C0" w:rsidRPr="000D0092" w:rsidRDefault="00C205C0" w:rsidP="00E1119A">
                            <w:pPr>
                              <w:pStyle w:val="ListParagraph"/>
                              <w:numPr>
                                <w:ilvl w:val="0"/>
                                <w:numId w:val="95"/>
                              </w:numPr>
                              <w:autoSpaceDE w:val="0"/>
                              <w:autoSpaceDN w:val="0"/>
                              <w:adjustRightInd w:val="0"/>
                              <w:spacing w:after="0" w:line="240" w:lineRule="auto"/>
                              <w:rPr>
                                <w:rFonts w:ascii="Times-Roman" w:eastAsiaTheme="minorEastAsia" w:hAnsi="Times-Roman" w:cs="Times-Roman"/>
                                <w:color w:val="7030A0"/>
                                <w:sz w:val="19"/>
                                <w:szCs w:val="19"/>
                                <w:lang w:val="en-US" w:eastAsia="en-US"/>
                              </w:rPr>
                            </w:pPr>
                            <w:r w:rsidRPr="000D0092">
                              <w:rPr>
                                <w:color w:val="7030A0"/>
                              </w:rPr>
                              <w:t>The LTC’s reference to UNCLOS Article 145 in DR 2(e) omits the phrase: “….</w:t>
                            </w:r>
                            <w:r w:rsidRPr="00124093">
                              <w:rPr>
                                <w:color w:val="7030A0"/>
                              </w:rPr>
                              <w:t>and the prevention of damage to the flora and fauna of the marine environment</w:t>
                            </w:r>
                            <w:r w:rsidRPr="000D0092">
                              <w:rPr>
                                <w:rFonts w:ascii="Times-Roman" w:eastAsiaTheme="minorEastAsia" w:hAnsi="Times-Roman" w:cs="Times-Roman"/>
                                <w:color w:val="7030A0"/>
                                <w:sz w:val="19"/>
                                <w:szCs w:val="19"/>
                                <w:lang w:val="en-US" w:eastAsia="en-US"/>
                              </w:rPr>
                              <w:t>”;</w:t>
                            </w:r>
                          </w:p>
                          <w:p w14:paraId="59E64BF2" w14:textId="5870F502" w:rsidR="00C205C0" w:rsidRDefault="00C205C0" w:rsidP="00E1119A">
                            <w:pPr>
                              <w:pStyle w:val="ListParagraph"/>
                              <w:numPr>
                                <w:ilvl w:val="0"/>
                                <w:numId w:val="95"/>
                              </w:numPr>
                              <w:autoSpaceDE w:val="0"/>
                              <w:autoSpaceDN w:val="0"/>
                              <w:adjustRightInd w:val="0"/>
                              <w:spacing w:after="0" w:line="240" w:lineRule="auto"/>
                              <w:rPr>
                                <w:rFonts w:ascii="Times-Roman" w:eastAsiaTheme="minorEastAsia" w:hAnsi="Times-Roman" w:cs="Times-Roman"/>
                                <w:color w:val="7030A0"/>
                                <w:sz w:val="19"/>
                                <w:szCs w:val="19"/>
                                <w:lang w:val="en-US" w:eastAsia="en-US"/>
                              </w:rPr>
                            </w:pPr>
                            <w:r>
                              <w:rPr>
                                <w:rFonts w:ascii="Times-Roman" w:eastAsiaTheme="minorEastAsia" w:hAnsi="Times-Roman" w:cs="Times-Roman"/>
                                <w:color w:val="7030A0"/>
                                <w:sz w:val="19"/>
                                <w:szCs w:val="19"/>
                                <w:lang w:val="en-US" w:eastAsia="en-US"/>
                              </w:rPr>
                              <w:t>UNCLOS offers no definition of “</w:t>
                            </w:r>
                            <w:r w:rsidRPr="00F82820">
                              <w:rPr>
                                <w:rFonts w:ascii="Times-Roman" w:eastAsiaTheme="minorEastAsia" w:hAnsi="Times-Roman" w:cs="Times-Roman"/>
                                <w:color w:val="7030A0"/>
                                <w:sz w:val="19"/>
                                <w:szCs w:val="19"/>
                                <w:u w:val="single"/>
                                <w:lang w:val="en-US" w:eastAsia="en-US"/>
                              </w:rPr>
                              <w:t>natural</w:t>
                            </w:r>
                            <w:r w:rsidRPr="00F82820">
                              <w:rPr>
                                <w:rFonts w:ascii="Times-Roman" w:eastAsiaTheme="minorEastAsia" w:hAnsi="Times-Roman" w:cs="Times-Roman"/>
                                <w:color w:val="7030A0"/>
                                <w:sz w:val="19"/>
                                <w:szCs w:val="19"/>
                                <w:lang w:val="en-US" w:eastAsia="en-US"/>
                              </w:rPr>
                              <w:t xml:space="preserve"> resources of the Area</w:t>
                            </w:r>
                            <w:r>
                              <w:rPr>
                                <w:rFonts w:ascii="Times-Roman" w:eastAsiaTheme="minorEastAsia" w:hAnsi="Times-Roman" w:cs="Times-Roman"/>
                                <w:color w:val="7030A0"/>
                                <w:sz w:val="19"/>
                                <w:szCs w:val="19"/>
                                <w:lang w:val="en-US" w:eastAsia="en-US"/>
                              </w:rPr>
                              <w:t>.” “Natural resources”</w:t>
                            </w:r>
                            <w:r w:rsidRPr="00F82820">
                              <w:rPr>
                                <w:rFonts w:ascii="Times-Roman" w:eastAsiaTheme="minorEastAsia" w:hAnsi="Times-Roman" w:cs="Times-Roman"/>
                                <w:color w:val="7030A0"/>
                                <w:sz w:val="19"/>
                                <w:szCs w:val="19"/>
                                <w:lang w:val="en-US" w:eastAsia="en-US"/>
                              </w:rPr>
                              <w:t xml:space="preserve"> might be presumed to mean something other than</w:t>
                            </w:r>
                            <w:r>
                              <w:rPr>
                                <w:rFonts w:ascii="Times-Roman" w:eastAsiaTheme="minorEastAsia" w:hAnsi="Times-Roman" w:cs="Times-Roman"/>
                                <w:color w:val="7030A0"/>
                                <w:sz w:val="19"/>
                                <w:szCs w:val="19"/>
                                <w:lang w:val="en-US" w:eastAsia="en-US"/>
                              </w:rPr>
                              <w:t xml:space="preserve"> “</w:t>
                            </w:r>
                            <w:r w:rsidRPr="00F82820">
                              <w:rPr>
                                <w:rFonts w:ascii="Times-Roman" w:eastAsiaTheme="minorEastAsia" w:hAnsi="Times-Roman" w:cs="Times-Roman"/>
                                <w:color w:val="7030A0"/>
                                <w:sz w:val="19"/>
                                <w:szCs w:val="19"/>
                                <w:lang w:val="en-US" w:eastAsia="en-US"/>
                              </w:rPr>
                              <w:t>resources</w:t>
                            </w:r>
                            <w:r>
                              <w:rPr>
                                <w:rFonts w:ascii="Times-Roman" w:eastAsiaTheme="minorEastAsia" w:hAnsi="Times-Roman" w:cs="Times-Roman"/>
                                <w:color w:val="7030A0"/>
                                <w:sz w:val="19"/>
                                <w:szCs w:val="19"/>
                                <w:lang w:val="en-US" w:eastAsia="en-US"/>
                              </w:rPr>
                              <w:t>”</w:t>
                            </w:r>
                            <w:r w:rsidRPr="00F82820">
                              <w:rPr>
                                <w:rFonts w:ascii="Times-Roman" w:eastAsiaTheme="minorEastAsia" w:hAnsi="Times-Roman" w:cs="Times-Roman"/>
                                <w:color w:val="7030A0"/>
                                <w:sz w:val="19"/>
                                <w:szCs w:val="19"/>
                                <w:lang w:val="en-US" w:eastAsia="en-US"/>
                              </w:rPr>
                              <w:t xml:space="preserve"> of the Area, which is used throughout Part XI, </w:t>
                            </w:r>
                            <w:r>
                              <w:rPr>
                                <w:rFonts w:ascii="Times-Roman" w:eastAsiaTheme="minorEastAsia" w:hAnsi="Times-Roman" w:cs="Times-Roman"/>
                                <w:color w:val="7030A0"/>
                                <w:sz w:val="19"/>
                                <w:szCs w:val="19"/>
                                <w:lang w:val="en-US" w:eastAsia="en-US"/>
                              </w:rPr>
                              <w:t>to denote specifically</w:t>
                            </w:r>
                            <w:r w:rsidRPr="00F82820">
                              <w:rPr>
                                <w:rFonts w:ascii="Times-Roman" w:eastAsiaTheme="minorEastAsia" w:hAnsi="Times-Roman" w:cs="Times-Roman"/>
                                <w:color w:val="7030A0"/>
                                <w:sz w:val="19"/>
                                <w:szCs w:val="19"/>
                                <w:lang w:val="en-US" w:eastAsia="en-US"/>
                              </w:rPr>
                              <w:t xml:space="preserve"> the mineral resources (Article 133 UNCLOS)</w:t>
                            </w:r>
                            <w:r>
                              <w:rPr>
                                <w:rFonts w:ascii="Times-Roman" w:eastAsiaTheme="minorEastAsia" w:hAnsi="Times-Roman" w:cs="Times-Roman"/>
                                <w:color w:val="7030A0"/>
                                <w:sz w:val="19"/>
                                <w:szCs w:val="19"/>
                                <w:lang w:val="en-US" w:eastAsia="en-US"/>
                              </w:rPr>
                              <w:t>;</w:t>
                            </w:r>
                            <w:r w:rsidRPr="00F82820">
                              <w:rPr>
                                <w:rFonts w:ascii="Times-Roman" w:eastAsiaTheme="minorEastAsia" w:hAnsi="Times-Roman" w:cs="Times-Roman"/>
                                <w:color w:val="7030A0"/>
                                <w:sz w:val="19"/>
                                <w:szCs w:val="19"/>
                                <w:lang w:val="en-US" w:eastAsia="en-US"/>
                              </w:rPr>
                              <w:t xml:space="preserve"> and</w:t>
                            </w:r>
                          </w:p>
                          <w:p w14:paraId="72FC587B" w14:textId="7D5C32FE" w:rsidR="00C205C0" w:rsidRPr="00F82820" w:rsidRDefault="00C205C0" w:rsidP="00E1119A">
                            <w:pPr>
                              <w:pStyle w:val="ListParagraph"/>
                              <w:numPr>
                                <w:ilvl w:val="0"/>
                                <w:numId w:val="95"/>
                              </w:numPr>
                              <w:autoSpaceDE w:val="0"/>
                              <w:autoSpaceDN w:val="0"/>
                              <w:adjustRightInd w:val="0"/>
                              <w:spacing w:after="0" w:line="240" w:lineRule="auto"/>
                              <w:rPr>
                                <w:rFonts w:ascii="Times-Roman" w:eastAsiaTheme="minorEastAsia" w:hAnsi="Times-Roman" w:cs="Times-Roman"/>
                                <w:color w:val="7030A0"/>
                                <w:sz w:val="19"/>
                                <w:szCs w:val="19"/>
                                <w:lang w:val="en-US" w:eastAsia="en-US"/>
                              </w:rPr>
                            </w:pPr>
                            <w:r w:rsidRPr="00F82820">
                              <w:rPr>
                                <w:rFonts w:ascii="Times-Roman" w:eastAsiaTheme="minorEastAsia" w:hAnsi="Times-Roman" w:cs="Times-Roman"/>
                                <w:color w:val="7030A0"/>
                                <w:sz w:val="19"/>
                                <w:szCs w:val="19"/>
                                <w:lang w:val="en-US" w:eastAsia="en-US"/>
                              </w:rPr>
                              <w:t>it is unclear why the amendment does not read</w:t>
                            </w:r>
                            <w:r>
                              <w:rPr>
                                <w:rFonts w:ascii="Times-Roman" w:eastAsiaTheme="minorEastAsia" w:hAnsi="Times-Roman" w:cs="Times-Roman"/>
                                <w:color w:val="7030A0"/>
                                <w:sz w:val="19"/>
                                <w:szCs w:val="19"/>
                                <w:lang w:val="en-US" w:eastAsia="en-US"/>
                              </w:rPr>
                              <w:t xml:space="preserve"> “</w:t>
                            </w:r>
                            <w:r w:rsidRPr="00F82820">
                              <w:rPr>
                                <w:rFonts w:ascii="Times-Roman" w:eastAsiaTheme="minorEastAsia" w:hAnsi="Times-Roman" w:cs="Times-Roman"/>
                                <w:color w:val="7030A0"/>
                                <w:sz w:val="19"/>
                                <w:szCs w:val="19"/>
                                <w:lang w:val="en-US" w:eastAsia="en-US"/>
                              </w:rPr>
                              <w:t xml:space="preserve">protection </w:t>
                            </w:r>
                            <w:r w:rsidRPr="00F82820">
                              <w:rPr>
                                <w:rFonts w:ascii="Times-Roman" w:eastAsiaTheme="minorEastAsia" w:hAnsi="Times-Roman" w:cs="Times-Roman"/>
                                <w:color w:val="7030A0"/>
                                <w:sz w:val="19"/>
                                <w:szCs w:val="19"/>
                                <w:u w:val="single"/>
                                <w:lang w:val="en-US" w:eastAsia="en-US"/>
                              </w:rPr>
                              <w:t>and preservation</w:t>
                            </w:r>
                            <w:r w:rsidRPr="00F82820">
                              <w:rPr>
                                <w:rFonts w:ascii="Times-Roman" w:eastAsiaTheme="minorEastAsia" w:hAnsi="Times-Roman" w:cs="Times-Roman"/>
                                <w:color w:val="7030A0"/>
                                <w:sz w:val="19"/>
                                <w:szCs w:val="19"/>
                                <w:lang w:val="en-US" w:eastAsia="en-US"/>
                              </w:rPr>
                              <w:t xml:space="preserve"> of the marine environment</w:t>
                            </w:r>
                            <w:r>
                              <w:rPr>
                                <w:rFonts w:ascii="Times-Roman" w:eastAsiaTheme="minorEastAsia" w:hAnsi="Times-Roman" w:cs="Times-Roman"/>
                                <w:color w:val="7030A0"/>
                                <w:sz w:val="19"/>
                                <w:szCs w:val="19"/>
                                <w:lang w:val="en-US" w:eastAsia="en-US"/>
                              </w:rPr>
                              <w:t>”</w:t>
                            </w:r>
                            <w:r w:rsidRPr="00F82820">
                              <w:rPr>
                                <w:rFonts w:ascii="Times-Roman" w:eastAsiaTheme="minorEastAsia" w:hAnsi="Times-Roman" w:cs="Times-Roman"/>
                                <w:color w:val="7030A0"/>
                                <w:sz w:val="19"/>
                                <w:szCs w:val="19"/>
                                <w:lang w:val="en-US" w:eastAsia="en-US"/>
                              </w:rPr>
                              <w:t xml:space="preserve"> in </w:t>
                            </w:r>
                            <w:r>
                              <w:rPr>
                                <w:rFonts w:ascii="Times-Roman" w:eastAsiaTheme="minorEastAsia" w:hAnsi="Times-Roman" w:cs="Times-Roman"/>
                                <w:color w:val="7030A0"/>
                                <w:sz w:val="19"/>
                                <w:szCs w:val="19"/>
                                <w:lang w:val="en-US" w:eastAsia="en-US"/>
                              </w:rPr>
                              <w:t>keeping with</w:t>
                            </w:r>
                            <w:r w:rsidRPr="00F82820">
                              <w:rPr>
                                <w:rFonts w:ascii="Times-Roman" w:eastAsiaTheme="minorEastAsia" w:hAnsi="Times-Roman" w:cs="Times-Roman"/>
                                <w:color w:val="7030A0"/>
                                <w:sz w:val="19"/>
                                <w:szCs w:val="19"/>
                                <w:lang w:val="en-US" w:eastAsia="en-US"/>
                              </w:rPr>
                              <w:t xml:space="preserve"> Council instruction</w:t>
                            </w:r>
                            <w:r>
                              <w:rPr>
                                <w:rFonts w:ascii="Times-Roman" w:eastAsiaTheme="minorEastAsia" w:hAnsi="Times-Roman" w:cs="Times-Roman"/>
                                <w:color w:val="7030A0"/>
                                <w:sz w:val="19"/>
                                <w:szCs w:val="19"/>
                                <w:lang w:val="en-US" w:eastAsia="en-US"/>
                              </w:rPr>
                              <w:t>s, the exploration regulations, and UN</w:t>
                            </w:r>
                            <w:r w:rsidRPr="00F82820">
                              <w:rPr>
                                <w:color w:val="7030A0"/>
                              </w:rPr>
                              <w:t>CLOS (Art</w:t>
                            </w:r>
                            <w:r>
                              <w:rPr>
                                <w:color w:val="7030A0"/>
                              </w:rPr>
                              <w:t>icles</w:t>
                            </w:r>
                            <w:r w:rsidRPr="00F82820">
                              <w:rPr>
                                <w:color w:val="7030A0"/>
                              </w:rPr>
                              <w:t xml:space="preserve"> 197 and 202</w:t>
                            </w:r>
                            <w:r>
                              <w:rPr>
                                <w:color w:val="7030A0"/>
                              </w:rPr>
                              <w:t>,</w:t>
                            </w:r>
                            <w:r w:rsidRPr="00F82820">
                              <w:rPr>
                                <w:color w:val="7030A0"/>
                              </w:rPr>
                              <w:t xml:space="preserve"> and paragraph 5(g) of the Annex to the 1994 Agreement).</w:t>
                            </w:r>
                          </w:p>
                          <w:p w14:paraId="55DB5128" w14:textId="77777777" w:rsidR="00C205C0" w:rsidRDefault="00C205C0" w:rsidP="00F82820">
                            <w:pPr>
                              <w:autoSpaceDE w:val="0"/>
                              <w:autoSpaceDN w:val="0"/>
                              <w:adjustRightInd w:val="0"/>
                              <w:spacing w:after="0" w:line="240" w:lineRule="auto"/>
                              <w:ind w:left="0" w:firstLine="0"/>
                              <w:rPr>
                                <w:color w:val="7030A0"/>
                              </w:rPr>
                            </w:pPr>
                          </w:p>
                          <w:p w14:paraId="59C549B7" w14:textId="1D958A38" w:rsidR="00C205C0" w:rsidRDefault="00C205C0" w:rsidP="00F82820">
                            <w:pPr>
                              <w:rPr>
                                <w:color w:val="7030A0"/>
                              </w:rPr>
                            </w:pPr>
                            <w:r>
                              <w:rPr>
                                <w:color w:val="7030A0"/>
                              </w:rPr>
                              <w:t xml:space="preserve">A reference to Article 145 (in its entirety), or reproduction of the text of Article 145 in full, would be better than an attempt to paraphrase UNCLOS. </w:t>
                            </w:r>
                          </w:p>
                          <w:p w14:paraId="00A9D7B0" w14:textId="77777777" w:rsidR="00C205C0" w:rsidRPr="0040069C" w:rsidRDefault="00C205C0" w:rsidP="00F82820">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5D0FA38" id="_x0000_s1036" type="#_x0000_t202" style="width:417.6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" strokecolor="#0070c0">
                <v:textbox>
                  <w:txbxContent>
                    <w:p w14:paraId="2D103C5B" w14:textId="5C248C02" w:rsidR="00C205C0" w:rsidRPr="000D0092" w:rsidRDefault="00C205C0" w:rsidP="00F82820">
                      <w:pPr>
                        <w:autoSpaceDE w:val="0"/>
                        <w:autoSpaceDN w:val="0"/>
                        <w:adjustRightInd w:val="0"/>
                        <w:spacing w:after="0" w:line="240" w:lineRule="auto"/>
                        <w:ind w:left="0" w:firstLine="0"/>
                        <w:rPr>
                          <w:color w:val="7030A0"/>
                        </w:rPr>
                      </w:pPr>
                      <w:r>
                        <w:rPr>
                          <w:color w:val="7030A0"/>
                        </w:rPr>
                        <w:t xml:space="preserve">The deletion of “conservation” in DR 2(e) appears to have been prompted by </w:t>
                      </w:r>
                      <w:r w:rsidRPr="000D0092">
                        <w:rPr>
                          <w:color w:val="7030A0"/>
                        </w:rPr>
                        <w:t>a “</w:t>
                      </w:r>
                      <w:r w:rsidRPr="00124093">
                        <w:rPr>
                          <w:color w:val="7030A0"/>
                        </w:rPr>
                        <w:t>request by the Council to maintain the distinction between “conservation” and “preservation” in the regulations, noting that the Authority’s mandate under [UNCLOS] Article 145 is limited to the adoption of rules, regulations and procedures including the protection and conservation of the natural resources of the Area</w:t>
                      </w:r>
                      <w:r w:rsidRPr="000D0092">
                        <w:rPr>
                          <w:color w:val="7030A0"/>
                        </w:rPr>
                        <w:t>” [ISBA/25/C/18].</w:t>
                      </w:r>
                    </w:p>
                    <w:p w14:paraId="62E84A52" w14:textId="77777777" w:rsidR="00C205C0" w:rsidRPr="000D0092" w:rsidRDefault="00C205C0" w:rsidP="00F82820">
                      <w:pPr>
                        <w:autoSpaceDE w:val="0"/>
                        <w:autoSpaceDN w:val="0"/>
                        <w:adjustRightInd w:val="0"/>
                        <w:spacing w:after="0" w:line="240" w:lineRule="auto"/>
                        <w:ind w:left="0" w:firstLine="0"/>
                        <w:rPr>
                          <w:color w:val="7030A0"/>
                        </w:rPr>
                      </w:pPr>
                    </w:p>
                    <w:p w14:paraId="04780EC6" w14:textId="77777777" w:rsidR="00C205C0" w:rsidRPr="000D0092" w:rsidRDefault="00C205C0" w:rsidP="00F82820">
                      <w:pPr>
                        <w:autoSpaceDE w:val="0"/>
                        <w:autoSpaceDN w:val="0"/>
                        <w:adjustRightInd w:val="0"/>
                        <w:spacing w:after="0" w:line="240" w:lineRule="auto"/>
                        <w:ind w:left="0" w:firstLine="0"/>
                        <w:rPr>
                          <w:color w:val="7030A0"/>
                        </w:rPr>
                      </w:pPr>
                      <w:r w:rsidRPr="000D0092">
                        <w:rPr>
                          <w:color w:val="7030A0"/>
                        </w:rPr>
                        <w:t>In this regard, it can be noted that:</w:t>
                      </w:r>
                    </w:p>
                    <w:p w14:paraId="0CDB7363" w14:textId="5DB6A87C" w:rsidR="00C205C0" w:rsidRPr="000D0092" w:rsidRDefault="00C205C0" w:rsidP="00E1119A">
                      <w:pPr>
                        <w:pStyle w:val="ListParagraph"/>
                        <w:numPr>
                          <w:ilvl w:val="0"/>
                          <w:numId w:val="95"/>
                        </w:numPr>
                        <w:autoSpaceDE w:val="0"/>
                        <w:autoSpaceDN w:val="0"/>
                        <w:adjustRightInd w:val="0"/>
                        <w:spacing w:after="0" w:line="240" w:lineRule="auto"/>
                        <w:rPr>
                          <w:rFonts w:ascii="Times-Roman" w:eastAsiaTheme="minorEastAsia" w:hAnsi="Times-Roman" w:cs="Times-Roman"/>
                          <w:color w:val="7030A0"/>
                          <w:sz w:val="19"/>
                          <w:szCs w:val="19"/>
                          <w:lang w:val="en-US" w:eastAsia="en-US"/>
                        </w:rPr>
                      </w:pPr>
                      <w:r w:rsidRPr="000D0092">
                        <w:rPr>
                          <w:color w:val="7030A0"/>
                        </w:rPr>
                        <w:t>The LTC’s reference to UNCLOS Article 145 in DR 2(e) omits the phrase: “….</w:t>
                      </w:r>
                      <w:r w:rsidRPr="00124093">
                        <w:rPr>
                          <w:color w:val="7030A0"/>
                        </w:rPr>
                        <w:t>and the prevention of damage to the flora and fauna of the marine environment</w:t>
                      </w:r>
                      <w:r w:rsidRPr="000D0092">
                        <w:rPr>
                          <w:rFonts w:ascii="Times-Roman" w:eastAsiaTheme="minorEastAsia" w:hAnsi="Times-Roman" w:cs="Times-Roman"/>
                          <w:color w:val="7030A0"/>
                          <w:sz w:val="19"/>
                          <w:szCs w:val="19"/>
                          <w:lang w:val="en-US" w:eastAsia="en-US"/>
                        </w:rPr>
                        <w:t>”;</w:t>
                      </w:r>
                    </w:p>
                    <w:p w14:paraId="59E64BF2" w14:textId="5870F502" w:rsidR="00C205C0" w:rsidRDefault="00C205C0" w:rsidP="00E1119A">
                      <w:pPr>
                        <w:pStyle w:val="ListParagraph"/>
                        <w:numPr>
                          <w:ilvl w:val="0"/>
                          <w:numId w:val="95"/>
                        </w:numPr>
                        <w:autoSpaceDE w:val="0"/>
                        <w:autoSpaceDN w:val="0"/>
                        <w:adjustRightInd w:val="0"/>
                        <w:spacing w:after="0" w:line="240" w:lineRule="auto"/>
                        <w:rPr>
                          <w:rFonts w:ascii="Times-Roman" w:eastAsiaTheme="minorEastAsia" w:hAnsi="Times-Roman" w:cs="Times-Roman"/>
                          <w:color w:val="7030A0"/>
                          <w:sz w:val="19"/>
                          <w:szCs w:val="19"/>
                          <w:lang w:val="en-US" w:eastAsia="en-US"/>
                        </w:rPr>
                      </w:pPr>
                      <w:r>
                        <w:rPr>
                          <w:rFonts w:ascii="Times-Roman" w:eastAsiaTheme="minorEastAsia" w:hAnsi="Times-Roman" w:cs="Times-Roman"/>
                          <w:color w:val="7030A0"/>
                          <w:sz w:val="19"/>
                          <w:szCs w:val="19"/>
                          <w:lang w:val="en-US" w:eastAsia="en-US"/>
                        </w:rPr>
                        <w:t>UNCLOS offers no definition of “</w:t>
                      </w:r>
                      <w:r w:rsidRPr="00F82820">
                        <w:rPr>
                          <w:rFonts w:ascii="Times-Roman" w:eastAsiaTheme="minorEastAsia" w:hAnsi="Times-Roman" w:cs="Times-Roman"/>
                          <w:color w:val="7030A0"/>
                          <w:sz w:val="19"/>
                          <w:szCs w:val="19"/>
                          <w:u w:val="single"/>
                          <w:lang w:val="en-US" w:eastAsia="en-US"/>
                        </w:rPr>
                        <w:t>natural</w:t>
                      </w:r>
                      <w:r w:rsidRPr="00F82820">
                        <w:rPr>
                          <w:rFonts w:ascii="Times-Roman" w:eastAsiaTheme="minorEastAsia" w:hAnsi="Times-Roman" w:cs="Times-Roman"/>
                          <w:color w:val="7030A0"/>
                          <w:sz w:val="19"/>
                          <w:szCs w:val="19"/>
                          <w:lang w:val="en-US" w:eastAsia="en-US"/>
                        </w:rPr>
                        <w:t xml:space="preserve"> resources of the Area</w:t>
                      </w:r>
                      <w:r>
                        <w:rPr>
                          <w:rFonts w:ascii="Times-Roman" w:eastAsiaTheme="minorEastAsia" w:hAnsi="Times-Roman" w:cs="Times-Roman"/>
                          <w:color w:val="7030A0"/>
                          <w:sz w:val="19"/>
                          <w:szCs w:val="19"/>
                          <w:lang w:val="en-US" w:eastAsia="en-US"/>
                        </w:rPr>
                        <w:t>.” “Natural resources”</w:t>
                      </w:r>
                      <w:r w:rsidRPr="00F82820">
                        <w:rPr>
                          <w:rFonts w:ascii="Times-Roman" w:eastAsiaTheme="minorEastAsia" w:hAnsi="Times-Roman" w:cs="Times-Roman"/>
                          <w:color w:val="7030A0"/>
                          <w:sz w:val="19"/>
                          <w:szCs w:val="19"/>
                          <w:lang w:val="en-US" w:eastAsia="en-US"/>
                        </w:rPr>
                        <w:t xml:space="preserve"> might be presumed to mean something other than</w:t>
                      </w:r>
                      <w:r>
                        <w:rPr>
                          <w:rFonts w:ascii="Times-Roman" w:eastAsiaTheme="minorEastAsia" w:hAnsi="Times-Roman" w:cs="Times-Roman"/>
                          <w:color w:val="7030A0"/>
                          <w:sz w:val="19"/>
                          <w:szCs w:val="19"/>
                          <w:lang w:val="en-US" w:eastAsia="en-US"/>
                        </w:rPr>
                        <w:t xml:space="preserve"> “</w:t>
                      </w:r>
                      <w:r w:rsidRPr="00F82820">
                        <w:rPr>
                          <w:rFonts w:ascii="Times-Roman" w:eastAsiaTheme="minorEastAsia" w:hAnsi="Times-Roman" w:cs="Times-Roman"/>
                          <w:color w:val="7030A0"/>
                          <w:sz w:val="19"/>
                          <w:szCs w:val="19"/>
                          <w:lang w:val="en-US" w:eastAsia="en-US"/>
                        </w:rPr>
                        <w:t>resources</w:t>
                      </w:r>
                      <w:r>
                        <w:rPr>
                          <w:rFonts w:ascii="Times-Roman" w:eastAsiaTheme="minorEastAsia" w:hAnsi="Times-Roman" w:cs="Times-Roman"/>
                          <w:color w:val="7030A0"/>
                          <w:sz w:val="19"/>
                          <w:szCs w:val="19"/>
                          <w:lang w:val="en-US" w:eastAsia="en-US"/>
                        </w:rPr>
                        <w:t>”</w:t>
                      </w:r>
                      <w:r w:rsidRPr="00F82820">
                        <w:rPr>
                          <w:rFonts w:ascii="Times-Roman" w:eastAsiaTheme="minorEastAsia" w:hAnsi="Times-Roman" w:cs="Times-Roman"/>
                          <w:color w:val="7030A0"/>
                          <w:sz w:val="19"/>
                          <w:szCs w:val="19"/>
                          <w:lang w:val="en-US" w:eastAsia="en-US"/>
                        </w:rPr>
                        <w:t xml:space="preserve"> of the Area, which is used throughout Part XI, </w:t>
                      </w:r>
                      <w:r>
                        <w:rPr>
                          <w:rFonts w:ascii="Times-Roman" w:eastAsiaTheme="minorEastAsia" w:hAnsi="Times-Roman" w:cs="Times-Roman"/>
                          <w:color w:val="7030A0"/>
                          <w:sz w:val="19"/>
                          <w:szCs w:val="19"/>
                          <w:lang w:val="en-US" w:eastAsia="en-US"/>
                        </w:rPr>
                        <w:t>to denote specifically</w:t>
                      </w:r>
                      <w:r w:rsidRPr="00F82820">
                        <w:rPr>
                          <w:rFonts w:ascii="Times-Roman" w:eastAsiaTheme="minorEastAsia" w:hAnsi="Times-Roman" w:cs="Times-Roman"/>
                          <w:color w:val="7030A0"/>
                          <w:sz w:val="19"/>
                          <w:szCs w:val="19"/>
                          <w:lang w:val="en-US" w:eastAsia="en-US"/>
                        </w:rPr>
                        <w:t xml:space="preserve"> the mineral resources (Article 133 UNCLOS)</w:t>
                      </w:r>
                      <w:r>
                        <w:rPr>
                          <w:rFonts w:ascii="Times-Roman" w:eastAsiaTheme="minorEastAsia" w:hAnsi="Times-Roman" w:cs="Times-Roman"/>
                          <w:color w:val="7030A0"/>
                          <w:sz w:val="19"/>
                          <w:szCs w:val="19"/>
                          <w:lang w:val="en-US" w:eastAsia="en-US"/>
                        </w:rPr>
                        <w:t>;</w:t>
                      </w:r>
                      <w:r w:rsidRPr="00F82820">
                        <w:rPr>
                          <w:rFonts w:ascii="Times-Roman" w:eastAsiaTheme="minorEastAsia" w:hAnsi="Times-Roman" w:cs="Times-Roman"/>
                          <w:color w:val="7030A0"/>
                          <w:sz w:val="19"/>
                          <w:szCs w:val="19"/>
                          <w:lang w:val="en-US" w:eastAsia="en-US"/>
                        </w:rPr>
                        <w:t xml:space="preserve"> and</w:t>
                      </w:r>
                    </w:p>
                    <w:p w14:paraId="72FC587B" w14:textId="7D5C32FE" w:rsidR="00C205C0" w:rsidRPr="00F82820" w:rsidRDefault="00C205C0" w:rsidP="00E1119A">
                      <w:pPr>
                        <w:pStyle w:val="ListParagraph"/>
                        <w:numPr>
                          <w:ilvl w:val="0"/>
                          <w:numId w:val="95"/>
                        </w:numPr>
                        <w:autoSpaceDE w:val="0"/>
                        <w:autoSpaceDN w:val="0"/>
                        <w:adjustRightInd w:val="0"/>
                        <w:spacing w:after="0" w:line="240" w:lineRule="auto"/>
                        <w:rPr>
                          <w:rFonts w:ascii="Times-Roman" w:eastAsiaTheme="minorEastAsia" w:hAnsi="Times-Roman" w:cs="Times-Roman"/>
                          <w:color w:val="7030A0"/>
                          <w:sz w:val="19"/>
                          <w:szCs w:val="19"/>
                          <w:lang w:val="en-US" w:eastAsia="en-US"/>
                        </w:rPr>
                      </w:pPr>
                      <w:r w:rsidRPr="00F82820">
                        <w:rPr>
                          <w:rFonts w:ascii="Times-Roman" w:eastAsiaTheme="minorEastAsia" w:hAnsi="Times-Roman" w:cs="Times-Roman"/>
                          <w:color w:val="7030A0"/>
                          <w:sz w:val="19"/>
                          <w:szCs w:val="19"/>
                          <w:lang w:val="en-US" w:eastAsia="en-US"/>
                        </w:rPr>
                        <w:t>it is unclear why the amendment does not read</w:t>
                      </w:r>
                      <w:r>
                        <w:rPr>
                          <w:rFonts w:ascii="Times-Roman" w:eastAsiaTheme="minorEastAsia" w:hAnsi="Times-Roman" w:cs="Times-Roman"/>
                          <w:color w:val="7030A0"/>
                          <w:sz w:val="19"/>
                          <w:szCs w:val="19"/>
                          <w:lang w:val="en-US" w:eastAsia="en-US"/>
                        </w:rPr>
                        <w:t xml:space="preserve"> “</w:t>
                      </w:r>
                      <w:r w:rsidRPr="00F82820">
                        <w:rPr>
                          <w:rFonts w:ascii="Times-Roman" w:eastAsiaTheme="minorEastAsia" w:hAnsi="Times-Roman" w:cs="Times-Roman"/>
                          <w:color w:val="7030A0"/>
                          <w:sz w:val="19"/>
                          <w:szCs w:val="19"/>
                          <w:lang w:val="en-US" w:eastAsia="en-US"/>
                        </w:rPr>
                        <w:t xml:space="preserve">protection </w:t>
                      </w:r>
                      <w:r w:rsidRPr="00F82820">
                        <w:rPr>
                          <w:rFonts w:ascii="Times-Roman" w:eastAsiaTheme="minorEastAsia" w:hAnsi="Times-Roman" w:cs="Times-Roman"/>
                          <w:color w:val="7030A0"/>
                          <w:sz w:val="19"/>
                          <w:szCs w:val="19"/>
                          <w:u w:val="single"/>
                          <w:lang w:val="en-US" w:eastAsia="en-US"/>
                        </w:rPr>
                        <w:t>and preservation</w:t>
                      </w:r>
                      <w:r w:rsidRPr="00F82820">
                        <w:rPr>
                          <w:rFonts w:ascii="Times-Roman" w:eastAsiaTheme="minorEastAsia" w:hAnsi="Times-Roman" w:cs="Times-Roman"/>
                          <w:color w:val="7030A0"/>
                          <w:sz w:val="19"/>
                          <w:szCs w:val="19"/>
                          <w:lang w:val="en-US" w:eastAsia="en-US"/>
                        </w:rPr>
                        <w:t xml:space="preserve"> of the marine environment</w:t>
                      </w:r>
                      <w:r>
                        <w:rPr>
                          <w:rFonts w:ascii="Times-Roman" w:eastAsiaTheme="minorEastAsia" w:hAnsi="Times-Roman" w:cs="Times-Roman"/>
                          <w:color w:val="7030A0"/>
                          <w:sz w:val="19"/>
                          <w:szCs w:val="19"/>
                          <w:lang w:val="en-US" w:eastAsia="en-US"/>
                        </w:rPr>
                        <w:t>”</w:t>
                      </w:r>
                      <w:r w:rsidRPr="00F82820">
                        <w:rPr>
                          <w:rFonts w:ascii="Times-Roman" w:eastAsiaTheme="minorEastAsia" w:hAnsi="Times-Roman" w:cs="Times-Roman"/>
                          <w:color w:val="7030A0"/>
                          <w:sz w:val="19"/>
                          <w:szCs w:val="19"/>
                          <w:lang w:val="en-US" w:eastAsia="en-US"/>
                        </w:rPr>
                        <w:t xml:space="preserve"> in </w:t>
                      </w:r>
                      <w:r>
                        <w:rPr>
                          <w:rFonts w:ascii="Times-Roman" w:eastAsiaTheme="minorEastAsia" w:hAnsi="Times-Roman" w:cs="Times-Roman"/>
                          <w:color w:val="7030A0"/>
                          <w:sz w:val="19"/>
                          <w:szCs w:val="19"/>
                          <w:lang w:val="en-US" w:eastAsia="en-US"/>
                        </w:rPr>
                        <w:t>keeping with</w:t>
                      </w:r>
                      <w:r w:rsidRPr="00F82820">
                        <w:rPr>
                          <w:rFonts w:ascii="Times-Roman" w:eastAsiaTheme="minorEastAsia" w:hAnsi="Times-Roman" w:cs="Times-Roman"/>
                          <w:color w:val="7030A0"/>
                          <w:sz w:val="19"/>
                          <w:szCs w:val="19"/>
                          <w:lang w:val="en-US" w:eastAsia="en-US"/>
                        </w:rPr>
                        <w:t xml:space="preserve"> Council instruction</w:t>
                      </w:r>
                      <w:r>
                        <w:rPr>
                          <w:rFonts w:ascii="Times-Roman" w:eastAsiaTheme="minorEastAsia" w:hAnsi="Times-Roman" w:cs="Times-Roman"/>
                          <w:color w:val="7030A0"/>
                          <w:sz w:val="19"/>
                          <w:szCs w:val="19"/>
                          <w:lang w:val="en-US" w:eastAsia="en-US"/>
                        </w:rPr>
                        <w:t>s, the exploration regulations, and UN</w:t>
                      </w:r>
                      <w:r w:rsidRPr="00F82820">
                        <w:rPr>
                          <w:color w:val="7030A0"/>
                        </w:rPr>
                        <w:t>CLOS (Art</w:t>
                      </w:r>
                      <w:r>
                        <w:rPr>
                          <w:color w:val="7030A0"/>
                        </w:rPr>
                        <w:t>icles</w:t>
                      </w:r>
                      <w:r w:rsidRPr="00F82820">
                        <w:rPr>
                          <w:color w:val="7030A0"/>
                        </w:rPr>
                        <w:t xml:space="preserve"> 197 and 202</w:t>
                      </w:r>
                      <w:r>
                        <w:rPr>
                          <w:color w:val="7030A0"/>
                        </w:rPr>
                        <w:t>,</w:t>
                      </w:r>
                      <w:r w:rsidRPr="00F82820">
                        <w:rPr>
                          <w:color w:val="7030A0"/>
                        </w:rPr>
                        <w:t xml:space="preserve"> and paragraph 5(g) of the Annex to the 1994 Agreement).</w:t>
                      </w:r>
                    </w:p>
                    <w:p w14:paraId="55DB5128" w14:textId="77777777" w:rsidR="00C205C0" w:rsidRDefault="00C205C0" w:rsidP="00F82820">
                      <w:pPr>
                        <w:autoSpaceDE w:val="0"/>
                        <w:autoSpaceDN w:val="0"/>
                        <w:adjustRightInd w:val="0"/>
                        <w:spacing w:after="0" w:line="240" w:lineRule="auto"/>
                        <w:ind w:left="0" w:firstLine="0"/>
                        <w:rPr>
                          <w:color w:val="7030A0"/>
                        </w:rPr>
                      </w:pPr>
                    </w:p>
                    <w:p w14:paraId="59C549B7" w14:textId="1D958A38" w:rsidR="00C205C0" w:rsidRDefault="00C205C0" w:rsidP="00F82820">
                      <w:pPr>
                        <w:rPr>
                          <w:color w:val="7030A0"/>
                        </w:rPr>
                      </w:pPr>
                      <w:r>
                        <w:rPr>
                          <w:color w:val="7030A0"/>
                        </w:rPr>
                        <w:t xml:space="preserve">A reference to Article 145 (in its entirety), or reproduction of the text of Article 145 in full, would be better than an attempt to paraphrase UNCLOS. </w:t>
                      </w:r>
                    </w:p>
                    <w:p w14:paraId="00A9D7B0" w14:textId="77777777" w:rsidR="00C205C0" w:rsidRPr="0040069C" w:rsidRDefault="00C205C0" w:rsidP="00F82820">
                      <w:pPr>
                        <w:autoSpaceDE w:val="0"/>
                        <w:autoSpaceDN w:val="0"/>
                        <w:adjustRightInd w:val="0"/>
                        <w:spacing w:after="0" w:line="240" w:lineRule="auto"/>
                        <w:ind w:left="0" w:firstLine="0"/>
                        <w:rPr>
                          <w:color w:val="7030A0"/>
                        </w:rPr>
                      </w:pPr>
                    </w:p>
                  </w:txbxContent>
                </v:textbox>
                <w10:anchorlock/>
              </v:shape>
            </w:pict>
          </mc:Fallback>
        </mc:AlternateContent>
      </w:r>
    </w:p>
    <w:p w14:paraId="7D1B218D" w14:textId="77777777" w:rsidR="00D0166D" w:rsidRPr="00D0166D" w:rsidRDefault="00D0166D" w:rsidP="00D0166D">
      <w:pPr>
        <w:autoSpaceDE w:val="0"/>
        <w:autoSpaceDN w:val="0"/>
        <w:adjustRightInd w:val="0"/>
        <w:spacing w:after="0" w:line="240" w:lineRule="auto"/>
        <w:ind w:left="720" w:firstLine="0"/>
        <w:rPr>
          <w:color w:val="7030A0"/>
          <w:sz w:val="12"/>
        </w:rPr>
      </w:pPr>
    </w:p>
    <w:p w14:paraId="6F8FFB4A" w14:textId="13E67AF4" w:rsidR="002A79EC" w:rsidRDefault="00624B1A" w:rsidP="008A30DE">
      <w:pPr>
        <w:numPr>
          <w:ilvl w:val="1"/>
          <w:numId w:val="2"/>
        </w:numPr>
        <w:ind w:right="1330" w:hanging="476"/>
      </w:pPr>
      <w:r>
        <w:t xml:space="preserve">A fundamental consideration for the development of environmental objectives shall be the </w:t>
      </w:r>
      <w:ins w:id="44" w:author="2019" w:date="2019-03-29T10:25:00Z">
        <w:r>
          <w:t xml:space="preserve">effective </w:t>
        </w:r>
      </w:ins>
      <w:r>
        <w:t xml:space="preserve">protection </w:t>
      </w:r>
      <w:del w:id="45" w:author="2019" w:date="2019-03-29T10:25:00Z">
        <w:r w:rsidR="000543D4">
          <w:delText>and conservation of</w:delText>
        </w:r>
      </w:del>
      <w:ins w:id="46" w:author="2019" w:date="2019-03-29T10:25:00Z">
        <w:r>
          <w:t>for</w:t>
        </w:r>
      </w:ins>
      <w:r>
        <w:t xml:space="preserve"> the Marine Environment, including biological diversity and ecological integrity;  </w:t>
      </w:r>
    </w:p>
    <w:p w14:paraId="07C1FF79" w14:textId="77777777" w:rsidR="009057FA" w:rsidRDefault="009057FA" w:rsidP="00D0166D">
      <w:pPr>
        <w:ind w:left="720" w:right="1330" w:firstLine="0"/>
      </w:pPr>
      <w:r w:rsidRPr="00C95F27">
        <w:rPr>
          <w:noProof/>
          <w:sz w:val="10"/>
        </w:rPr>
        <w:lastRenderedPageBreak/>
        <mc:AlternateContent>
          <mc:Choice Requires="wps">
            <w:drawing>
              <wp:inline distT="0" distB="0" distL="0" distR="0" wp14:anchorId="58D6BAF9" wp14:editId="12919A11">
                <wp:extent cx="5303520" cy="1353100"/>
                <wp:effectExtent l="0" t="0" r="11430"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353100"/>
                        </a:xfrm>
                        <a:prstGeom prst="rect">
                          <a:avLst/>
                        </a:prstGeom>
                        <a:solidFill>
                          <a:srgbClr val="FFFFFF"/>
                        </a:solidFill>
                        <a:ln w="9525">
                          <a:solidFill>
                            <a:srgbClr val="0070C0"/>
                          </a:solidFill>
                          <a:miter lim="800000"/>
                          <a:headEnd/>
                          <a:tailEnd/>
                        </a:ln>
                      </wps:spPr>
                      <wps:txbx>
                        <w:txbxContent>
                          <w:p w14:paraId="24016E1E" w14:textId="4FACECB3" w:rsidR="00C205C0" w:rsidRDefault="00C205C0" w:rsidP="009057FA">
                            <w:pPr>
                              <w:rPr>
                                <w:color w:val="7030A0"/>
                              </w:rPr>
                            </w:pPr>
                            <w:r>
                              <w:rPr>
                                <w:color w:val="7030A0"/>
                              </w:rPr>
                              <w:t>The message of DR 2(</w:t>
                            </w:r>
                            <w:proofErr w:type="spellStart"/>
                            <w:r>
                              <w:rPr>
                                <w:color w:val="7030A0"/>
                              </w:rPr>
                              <w:t>i</w:t>
                            </w:r>
                            <w:proofErr w:type="spellEnd"/>
                            <w:r>
                              <w:rPr>
                                <w:color w:val="7030A0"/>
                              </w:rPr>
                              <w:t>) is certainly welcome from an environmental point of view. But its placement in DR 2 is confusing. It would be better relocated into a stand-alone provision regulating how environmental objectives should be set (rather than including a “fundamental consideration” for a specific activity, in a list of “fundamental policies and principles” applicable to the Regulations generally).</w:t>
                            </w:r>
                          </w:p>
                          <w:p w14:paraId="4EEC5BA5" w14:textId="321DA9D1" w:rsidR="00C205C0" w:rsidRPr="0040069C" w:rsidRDefault="00C205C0" w:rsidP="009057FA">
                            <w:pPr>
                              <w:rPr>
                                <w:color w:val="7030A0"/>
                              </w:rPr>
                            </w:pPr>
                            <w:r>
                              <w:rPr>
                                <w:color w:val="7030A0"/>
                              </w:rPr>
                              <w:t>Who is responsible for “the development of environmental objectives” (and when, and by what process)? [This point is discussed more thoroughly under DR 46(2)(a), below.]</w:t>
                            </w:r>
                          </w:p>
                          <w:p w14:paraId="48382103" w14:textId="77777777" w:rsidR="00C205C0" w:rsidRPr="0040069C" w:rsidRDefault="00C205C0" w:rsidP="009057FA">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58D6BAF9" id="_x0000_s1037" type="#_x0000_t202" style="width:417.6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" strokecolor="#0070c0">
                <v:textbox>
                  <w:txbxContent>
                    <w:p w14:paraId="24016E1E" w14:textId="4FACECB3" w:rsidR="00C205C0" w:rsidRDefault="00C205C0" w:rsidP="009057FA">
                      <w:pPr>
                        <w:rPr>
                          <w:color w:val="7030A0"/>
                        </w:rPr>
                      </w:pPr>
                      <w:r>
                        <w:rPr>
                          <w:color w:val="7030A0"/>
                        </w:rPr>
                        <w:t>The message of DR 2(</w:t>
                      </w:r>
                      <w:proofErr w:type="spellStart"/>
                      <w:r>
                        <w:rPr>
                          <w:color w:val="7030A0"/>
                        </w:rPr>
                        <w:t>i</w:t>
                      </w:r>
                      <w:proofErr w:type="spellEnd"/>
                      <w:r>
                        <w:rPr>
                          <w:color w:val="7030A0"/>
                        </w:rPr>
                        <w:t>) is certainly welcome from an environmental point of view. But its placement in DR 2 is confusing. It would be better relocated into a stand-alone provision regulating how environmental objectives should be set (rather than including a “fundamental consideration” for a specific activity, in a list of “fundamental policies and principles” applicable to the Regulations generally).</w:t>
                      </w:r>
                    </w:p>
                    <w:p w14:paraId="4EEC5BA5" w14:textId="321DA9D1" w:rsidR="00C205C0" w:rsidRPr="0040069C" w:rsidRDefault="00C205C0" w:rsidP="009057FA">
                      <w:pPr>
                        <w:rPr>
                          <w:color w:val="7030A0"/>
                        </w:rPr>
                      </w:pPr>
                      <w:r>
                        <w:rPr>
                          <w:color w:val="7030A0"/>
                        </w:rPr>
                        <w:t>Who is responsible for “the development of environmental objectives” (and when, and by what process)? [This point is discussed more thoroughly under DR 46(2)(a), below.]</w:t>
                      </w:r>
                    </w:p>
                    <w:p w14:paraId="48382103" w14:textId="77777777" w:rsidR="00C205C0" w:rsidRPr="0040069C" w:rsidRDefault="00C205C0" w:rsidP="009057FA">
                      <w:pPr>
                        <w:autoSpaceDE w:val="0"/>
                        <w:autoSpaceDN w:val="0"/>
                        <w:adjustRightInd w:val="0"/>
                        <w:spacing w:after="0" w:line="240" w:lineRule="auto"/>
                        <w:ind w:left="0" w:firstLine="0"/>
                        <w:rPr>
                          <w:color w:val="7030A0"/>
                        </w:rPr>
                      </w:pPr>
                    </w:p>
                  </w:txbxContent>
                </v:textbox>
                <w10:anchorlock/>
              </v:shape>
            </w:pict>
          </mc:Fallback>
        </mc:AlternateContent>
      </w:r>
    </w:p>
    <w:p w14:paraId="01A83E39" w14:textId="21BEB447" w:rsidR="002A79EC" w:rsidRDefault="00624B1A" w:rsidP="008A30DE">
      <w:pPr>
        <w:numPr>
          <w:ilvl w:val="1"/>
          <w:numId w:val="2"/>
        </w:numPr>
        <w:spacing w:after="144" w:line="266" w:lineRule="auto"/>
        <w:ind w:right="1330" w:hanging="476"/>
      </w:pPr>
      <w:r>
        <w:t xml:space="preserve">The application of the precautionary approach, as reflected in principle 15 of the Rio Declaration on Environment and Development;  </w:t>
      </w:r>
      <w:del w:id="47" w:author="2019" w:date="2019-03-29T10:25:00Z">
        <w:r w:rsidR="000543D4">
          <w:delText xml:space="preserve"> (c) </w:delText>
        </w:r>
      </w:del>
      <w:moveFromRangeStart w:id="48" w:author="2019" w:date="2019-03-29T10:25:00Z" w:name="move4747563"/>
      <w:moveFrom w:id="49" w:author="2019" w:date="2019-03-29T10:25:00Z">
        <w:r>
          <w:t xml:space="preserve">The application of an ecosystem approach; </w:t>
        </w:r>
      </w:moveFrom>
      <w:moveFromRangeEnd w:id="48"/>
      <w:del w:id="50" w:author="2019" w:date="2019-03-29T10:25:00Z">
        <w:r w:rsidR="000543D4">
          <w:delText xml:space="preserve">and  </w:delText>
        </w:r>
      </w:del>
    </w:p>
    <w:p w14:paraId="2E67B965" w14:textId="1A233313" w:rsidR="002A79EC" w:rsidRDefault="00624B1A" w:rsidP="008A30DE">
      <w:pPr>
        <w:numPr>
          <w:ilvl w:val="1"/>
          <w:numId w:val="2"/>
        </w:numPr>
        <w:ind w:right="1330" w:hanging="476"/>
      </w:pPr>
      <w:moveToRangeStart w:id="51" w:author="2019" w:date="2019-03-29T10:25:00Z" w:name="move4747563"/>
      <w:moveTo w:id="52" w:author="2019" w:date="2019-03-29T10:25:00Z">
        <w:r>
          <w:t xml:space="preserve">The application of an ecosystem approach; </w:t>
        </w:r>
      </w:moveTo>
      <w:moveToRangeEnd w:id="51"/>
      <w:del w:id="53" w:author="2019" w:date="2019-03-29T10:25:00Z">
        <w:r w:rsidR="000543D4">
          <w:delText xml:space="preserve"> (d) </w:delText>
        </w:r>
      </w:del>
      <w:ins w:id="54" w:author="2019" w:date="2019-03-29T10:25:00Z">
        <w:r>
          <w:t xml:space="preserve"> </w:t>
        </w:r>
      </w:ins>
    </w:p>
    <w:p w14:paraId="536B0F42" w14:textId="55D58CBE" w:rsidR="007E3E76" w:rsidRDefault="007E3E76" w:rsidP="00D0166D">
      <w:pPr>
        <w:ind w:left="720" w:right="1330" w:firstLine="0"/>
        <w:rPr>
          <w:ins w:id="55" w:author="2019" w:date="2019-03-29T10:25:00Z"/>
        </w:rPr>
      </w:pPr>
      <w:r w:rsidRPr="00C95F27">
        <w:rPr>
          <w:noProof/>
          <w:sz w:val="10"/>
        </w:rPr>
        <mc:AlternateContent>
          <mc:Choice Requires="wps">
            <w:drawing>
              <wp:inline distT="0" distB="0" distL="0" distR="0" wp14:anchorId="7C852D49" wp14:editId="1999F3CF">
                <wp:extent cx="5303520" cy="1882140"/>
                <wp:effectExtent l="0" t="0" r="11430" b="2286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882140"/>
                        </a:xfrm>
                        <a:prstGeom prst="rect">
                          <a:avLst/>
                        </a:prstGeom>
                        <a:solidFill>
                          <a:srgbClr val="FFFFFF"/>
                        </a:solidFill>
                        <a:ln w="9525">
                          <a:solidFill>
                            <a:srgbClr val="0070C0"/>
                          </a:solidFill>
                          <a:miter lim="800000"/>
                          <a:headEnd/>
                          <a:tailEnd/>
                        </a:ln>
                      </wps:spPr>
                      <wps:txbx>
                        <w:txbxContent>
                          <w:p w14:paraId="3CF67439" w14:textId="29614F36" w:rsidR="00C205C0" w:rsidRDefault="00C205C0" w:rsidP="007E3E76">
                            <w:pPr>
                              <w:autoSpaceDE w:val="0"/>
                              <w:autoSpaceDN w:val="0"/>
                              <w:adjustRightInd w:val="0"/>
                              <w:spacing w:after="0" w:line="240" w:lineRule="auto"/>
                              <w:ind w:left="0" w:firstLine="0"/>
                              <w:rPr>
                                <w:color w:val="7030A0"/>
                              </w:rPr>
                            </w:pPr>
                            <w:r>
                              <w:rPr>
                                <w:color w:val="7030A0"/>
                              </w:rPr>
                              <w:t>“</w:t>
                            </w:r>
                            <w:r w:rsidRPr="007E3E76">
                              <w:rPr>
                                <w:color w:val="7030A0"/>
                              </w:rPr>
                              <w:t>Ecosystem approach</w:t>
                            </w:r>
                            <w:r>
                              <w:rPr>
                                <w:color w:val="7030A0"/>
                              </w:rPr>
                              <w:t>”</w:t>
                            </w:r>
                            <w:r w:rsidRPr="007E3E76">
                              <w:rPr>
                                <w:color w:val="7030A0"/>
                              </w:rPr>
                              <w:t xml:space="preserve"> is </w:t>
                            </w:r>
                            <w:r>
                              <w:rPr>
                                <w:color w:val="7030A0"/>
                              </w:rPr>
                              <w:t xml:space="preserve">a welcome reference, but </w:t>
                            </w:r>
                            <w:r w:rsidRPr="007E3E76">
                              <w:rPr>
                                <w:color w:val="7030A0"/>
                              </w:rPr>
                              <w:t xml:space="preserve">not mentioned </w:t>
                            </w:r>
                            <w:r>
                              <w:rPr>
                                <w:color w:val="7030A0"/>
                              </w:rPr>
                              <w:t xml:space="preserve">or defined elsewhere </w:t>
                            </w:r>
                            <w:r w:rsidRPr="007E3E76">
                              <w:rPr>
                                <w:color w:val="7030A0"/>
                              </w:rPr>
                              <w:t>in the Regulations.</w:t>
                            </w:r>
                            <w:r>
                              <w:rPr>
                                <w:color w:val="7030A0"/>
                              </w:rPr>
                              <w:t xml:space="preserve"> What</w:t>
                            </w:r>
                            <w:r w:rsidRPr="007E3E76">
                              <w:rPr>
                                <w:color w:val="7030A0"/>
                              </w:rPr>
                              <w:t xml:space="preserve"> is meant</w:t>
                            </w:r>
                            <w:r>
                              <w:rPr>
                                <w:color w:val="7030A0"/>
                              </w:rPr>
                              <w:t>? H</w:t>
                            </w:r>
                            <w:r w:rsidRPr="007E3E76">
                              <w:rPr>
                                <w:color w:val="7030A0"/>
                              </w:rPr>
                              <w:t>ow</w:t>
                            </w:r>
                            <w:r>
                              <w:rPr>
                                <w:color w:val="7030A0"/>
                              </w:rPr>
                              <w:t>,</w:t>
                            </w:r>
                            <w:r w:rsidRPr="007E3E76">
                              <w:rPr>
                                <w:color w:val="7030A0"/>
                              </w:rPr>
                              <w:t xml:space="preserve"> where</w:t>
                            </w:r>
                            <w:r>
                              <w:rPr>
                                <w:color w:val="7030A0"/>
                              </w:rPr>
                              <w:t xml:space="preserve"> and by whom</w:t>
                            </w:r>
                            <w:r w:rsidRPr="007E3E76">
                              <w:rPr>
                                <w:color w:val="7030A0"/>
                              </w:rPr>
                              <w:t xml:space="preserve"> </w:t>
                            </w:r>
                            <w:r>
                              <w:rPr>
                                <w:color w:val="7030A0"/>
                              </w:rPr>
                              <w:t>should it be applied?</w:t>
                            </w:r>
                          </w:p>
                          <w:p w14:paraId="158D34C8" w14:textId="77777777" w:rsidR="00C205C0" w:rsidRDefault="00C205C0" w:rsidP="007E3E76">
                            <w:pPr>
                              <w:autoSpaceDE w:val="0"/>
                              <w:autoSpaceDN w:val="0"/>
                              <w:adjustRightInd w:val="0"/>
                              <w:spacing w:after="0" w:line="240" w:lineRule="auto"/>
                              <w:ind w:left="0" w:firstLine="0"/>
                              <w:rPr>
                                <w:color w:val="7030A0"/>
                              </w:rPr>
                            </w:pPr>
                          </w:p>
                          <w:p w14:paraId="1FE4E1E6" w14:textId="3D6EBBD1" w:rsidR="00C205C0" w:rsidRDefault="00C205C0" w:rsidP="007E3E76">
                            <w:pPr>
                              <w:autoSpaceDE w:val="0"/>
                              <w:autoSpaceDN w:val="0"/>
                              <w:adjustRightInd w:val="0"/>
                              <w:spacing w:after="0" w:line="240" w:lineRule="auto"/>
                              <w:ind w:left="0" w:firstLine="0"/>
                              <w:rPr>
                                <w:color w:val="7030A0"/>
                              </w:rPr>
                            </w:pPr>
                            <w:r>
                              <w:rPr>
                                <w:color w:val="7030A0"/>
                              </w:rPr>
                              <w:t xml:space="preserve">A possible definition could be derived from existing sources, for example — </w:t>
                            </w:r>
                          </w:p>
                          <w:p w14:paraId="4BEF2F5A" w14:textId="1FB6B867" w:rsidR="00C205C0" w:rsidRPr="000D0092" w:rsidRDefault="00C205C0" w:rsidP="0081694A">
                            <w:pPr>
                              <w:pStyle w:val="ListParagraph"/>
                              <w:numPr>
                                <w:ilvl w:val="0"/>
                                <w:numId w:val="100"/>
                              </w:numPr>
                              <w:autoSpaceDE w:val="0"/>
                              <w:autoSpaceDN w:val="0"/>
                              <w:adjustRightInd w:val="0"/>
                              <w:spacing w:after="0" w:line="240" w:lineRule="auto"/>
                              <w:rPr>
                                <w:color w:val="7030A0"/>
                              </w:rPr>
                            </w:pPr>
                            <w:r w:rsidRPr="0081694A">
                              <w:rPr>
                                <w:color w:val="7030A0"/>
                              </w:rPr>
                              <w:t>Convention on the Conservation and Management of High Seas Fishery Resources in the South Pacific Ocean</w:t>
                            </w:r>
                            <w:r w:rsidRPr="000D0092">
                              <w:rPr>
                                <w:color w:val="7030A0"/>
                              </w:rPr>
                              <w:t>: “</w:t>
                            </w:r>
                            <w:r w:rsidRPr="00124093">
                              <w:rPr>
                                <w:color w:val="7030A0"/>
                              </w:rPr>
                              <w:t>an integrated approach under which decisions … are considered in the context of the functioning of the wider marine ecosystems.”</w:t>
                            </w:r>
                          </w:p>
                          <w:p w14:paraId="6E2D63D8" w14:textId="2362C89B" w:rsidR="00C205C0" w:rsidRPr="000D0092" w:rsidRDefault="00C205C0" w:rsidP="0081694A">
                            <w:pPr>
                              <w:pStyle w:val="ListParagraph"/>
                              <w:numPr>
                                <w:ilvl w:val="0"/>
                                <w:numId w:val="100"/>
                              </w:numPr>
                              <w:autoSpaceDE w:val="0"/>
                              <w:autoSpaceDN w:val="0"/>
                              <w:adjustRightInd w:val="0"/>
                              <w:spacing w:after="0" w:line="240" w:lineRule="auto"/>
                              <w:rPr>
                                <w:color w:val="7030A0"/>
                              </w:rPr>
                            </w:pPr>
                            <w:r w:rsidRPr="000D0092">
                              <w:rPr>
                                <w:color w:val="7030A0"/>
                              </w:rPr>
                              <w:t>2003 OSPAR and HELCOM Joint Ministerial Meeting: “</w:t>
                            </w:r>
                            <w:r w:rsidRPr="00124093">
                              <w:rPr>
                                <w:color w:val="7030A0"/>
                              </w:rPr>
                              <w:t xml:space="preserve">the comprehensive integrated management of human activities based on the best available scientific knowledge about the ecosystem and its dynamics, </w:t>
                            </w:r>
                            <w:proofErr w:type="gramStart"/>
                            <w:r w:rsidRPr="00124093">
                              <w:rPr>
                                <w:color w:val="7030A0"/>
                              </w:rPr>
                              <w:t>in order to</w:t>
                            </w:r>
                            <w:proofErr w:type="gramEnd"/>
                            <w:r w:rsidRPr="00124093">
                              <w:rPr>
                                <w:color w:val="7030A0"/>
                              </w:rPr>
                              <w:t xml:space="preserve"> identify and take action on influences which are critical to the health of marine ecosystems, thereby achieving sustainable use of ecosystem goods and services and maintenance of ecosystem integrity</w:t>
                            </w:r>
                            <w:r w:rsidRPr="000D0092">
                              <w:rPr>
                                <w:color w:val="7030A0"/>
                              </w:rPr>
                              <w:t>.”</w:t>
                            </w:r>
                          </w:p>
                        </w:txbxContent>
                      </wps:txbx>
                      <wps:bodyPr rot="0" vert="horz" wrap="square" lIns="91440" tIns="45720" rIns="91440" bIns="45720" anchor="t" anchorCtr="0">
                        <a:noAutofit/>
                      </wps:bodyPr>
                    </wps:wsp>
                  </a:graphicData>
                </a:graphic>
              </wp:inline>
            </w:drawing>
          </mc:Choice>
          <mc:Fallback>
            <w:pict>
              <v:shape w14:anchorId="7C852D49" id="_x0000_s1038" type="#_x0000_t202" style="width:417.6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" strokecolor="#0070c0">
                <v:textbox>
                  <w:txbxContent>
                    <w:p w14:paraId="3CF67439" w14:textId="29614F36" w:rsidR="00C205C0" w:rsidRDefault="00C205C0" w:rsidP="007E3E76">
                      <w:pPr>
                        <w:autoSpaceDE w:val="0"/>
                        <w:autoSpaceDN w:val="0"/>
                        <w:adjustRightInd w:val="0"/>
                        <w:spacing w:after="0" w:line="240" w:lineRule="auto"/>
                        <w:ind w:left="0" w:firstLine="0"/>
                        <w:rPr>
                          <w:color w:val="7030A0"/>
                        </w:rPr>
                      </w:pPr>
                      <w:r>
                        <w:rPr>
                          <w:color w:val="7030A0"/>
                        </w:rPr>
                        <w:t>“</w:t>
                      </w:r>
                      <w:r w:rsidRPr="007E3E76">
                        <w:rPr>
                          <w:color w:val="7030A0"/>
                        </w:rPr>
                        <w:t>Ecosystem approach</w:t>
                      </w:r>
                      <w:r>
                        <w:rPr>
                          <w:color w:val="7030A0"/>
                        </w:rPr>
                        <w:t>”</w:t>
                      </w:r>
                      <w:r w:rsidRPr="007E3E76">
                        <w:rPr>
                          <w:color w:val="7030A0"/>
                        </w:rPr>
                        <w:t xml:space="preserve"> is </w:t>
                      </w:r>
                      <w:r>
                        <w:rPr>
                          <w:color w:val="7030A0"/>
                        </w:rPr>
                        <w:t xml:space="preserve">a welcome reference, but </w:t>
                      </w:r>
                      <w:r w:rsidRPr="007E3E76">
                        <w:rPr>
                          <w:color w:val="7030A0"/>
                        </w:rPr>
                        <w:t xml:space="preserve">not mentioned </w:t>
                      </w:r>
                      <w:r>
                        <w:rPr>
                          <w:color w:val="7030A0"/>
                        </w:rPr>
                        <w:t xml:space="preserve">or defined elsewhere </w:t>
                      </w:r>
                      <w:r w:rsidRPr="007E3E76">
                        <w:rPr>
                          <w:color w:val="7030A0"/>
                        </w:rPr>
                        <w:t>in the Regulations.</w:t>
                      </w:r>
                      <w:r>
                        <w:rPr>
                          <w:color w:val="7030A0"/>
                        </w:rPr>
                        <w:t xml:space="preserve"> What</w:t>
                      </w:r>
                      <w:r w:rsidRPr="007E3E76">
                        <w:rPr>
                          <w:color w:val="7030A0"/>
                        </w:rPr>
                        <w:t xml:space="preserve"> is meant</w:t>
                      </w:r>
                      <w:r>
                        <w:rPr>
                          <w:color w:val="7030A0"/>
                        </w:rPr>
                        <w:t>? H</w:t>
                      </w:r>
                      <w:r w:rsidRPr="007E3E76">
                        <w:rPr>
                          <w:color w:val="7030A0"/>
                        </w:rPr>
                        <w:t>ow</w:t>
                      </w:r>
                      <w:r>
                        <w:rPr>
                          <w:color w:val="7030A0"/>
                        </w:rPr>
                        <w:t>,</w:t>
                      </w:r>
                      <w:r w:rsidRPr="007E3E76">
                        <w:rPr>
                          <w:color w:val="7030A0"/>
                        </w:rPr>
                        <w:t xml:space="preserve"> where</w:t>
                      </w:r>
                      <w:r>
                        <w:rPr>
                          <w:color w:val="7030A0"/>
                        </w:rPr>
                        <w:t xml:space="preserve"> and by whom</w:t>
                      </w:r>
                      <w:r w:rsidRPr="007E3E76">
                        <w:rPr>
                          <w:color w:val="7030A0"/>
                        </w:rPr>
                        <w:t xml:space="preserve"> </w:t>
                      </w:r>
                      <w:r>
                        <w:rPr>
                          <w:color w:val="7030A0"/>
                        </w:rPr>
                        <w:t>should it be applied?</w:t>
                      </w:r>
                    </w:p>
                    <w:p w14:paraId="158D34C8" w14:textId="77777777" w:rsidR="00C205C0" w:rsidRDefault="00C205C0" w:rsidP="007E3E76">
                      <w:pPr>
                        <w:autoSpaceDE w:val="0"/>
                        <w:autoSpaceDN w:val="0"/>
                        <w:adjustRightInd w:val="0"/>
                        <w:spacing w:after="0" w:line="240" w:lineRule="auto"/>
                        <w:ind w:left="0" w:firstLine="0"/>
                        <w:rPr>
                          <w:color w:val="7030A0"/>
                        </w:rPr>
                      </w:pPr>
                    </w:p>
                    <w:p w14:paraId="1FE4E1E6" w14:textId="3D6EBBD1" w:rsidR="00C205C0" w:rsidRDefault="00C205C0" w:rsidP="007E3E76">
                      <w:pPr>
                        <w:autoSpaceDE w:val="0"/>
                        <w:autoSpaceDN w:val="0"/>
                        <w:adjustRightInd w:val="0"/>
                        <w:spacing w:after="0" w:line="240" w:lineRule="auto"/>
                        <w:ind w:left="0" w:firstLine="0"/>
                        <w:rPr>
                          <w:color w:val="7030A0"/>
                        </w:rPr>
                      </w:pPr>
                      <w:r>
                        <w:rPr>
                          <w:color w:val="7030A0"/>
                        </w:rPr>
                        <w:t xml:space="preserve">A possible definition could be derived from existing sources, for example — </w:t>
                      </w:r>
                    </w:p>
                    <w:p w14:paraId="4BEF2F5A" w14:textId="1FB6B867" w:rsidR="00C205C0" w:rsidRPr="000D0092" w:rsidRDefault="00C205C0" w:rsidP="0081694A">
                      <w:pPr>
                        <w:pStyle w:val="ListParagraph"/>
                        <w:numPr>
                          <w:ilvl w:val="0"/>
                          <w:numId w:val="100"/>
                        </w:numPr>
                        <w:autoSpaceDE w:val="0"/>
                        <w:autoSpaceDN w:val="0"/>
                        <w:adjustRightInd w:val="0"/>
                        <w:spacing w:after="0" w:line="240" w:lineRule="auto"/>
                        <w:rPr>
                          <w:color w:val="7030A0"/>
                        </w:rPr>
                      </w:pPr>
                      <w:r w:rsidRPr="0081694A">
                        <w:rPr>
                          <w:color w:val="7030A0"/>
                        </w:rPr>
                        <w:t>Convention on the Conservation and Management of High Seas Fishery Resources in the South Pacific Ocean</w:t>
                      </w:r>
                      <w:r w:rsidRPr="000D0092">
                        <w:rPr>
                          <w:color w:val="7030A0"/>
                        </w:rPr>
                        <w:t>: “</w:t>
                      </w:r>
                      <w:r w:rsidRPr="00124093">
                        <w:rPr>
                          <w:color w:val="7030A0"/>
                        </w:rPr>
                        <w:t>an integrated approach under which decisions … are considered in the context of the functioning of the wider marine ecosystems.”</w:t>
                      </w:r>
                    </w:p>
                    <w:p w14:paraId="6E2D63D8" w14:textId="2362C89B" w:rsidR="00C205C0" w:rsidRPr="000D0092" w:rsidRDefault="00C205C0" w:rsidP="0081694A">
                      <w:pPr>
                        <w:pStyle w:val="ListParagraph"/>
                        <w:numPr>
                          <w:ilvl w:val="0"/>
                          <w:numId w:val="100"/>
                        </w:numPr>
                        <w:autoSpaceDE w:val="0"/>
                        <w:autoSpaceDN w:val="0"/>
                        <w:adjustRightInd w:val="0"/>
                        <w:spacing w:after="0" w:line="240" w:lineRule="auto"/>
                        <w:rPr>
                          <w:color w:val="7030A0"/>
                        </w:rPr>
                      </w:pPr>
                      <w:r w:rsidRPr="000D0092">
                        <w:rPr>
                          <w:color w:val="7030A0"/>
                        </w:rPr>
                        <w:t>2003 OSPAR and HELCOM Joint Ministerial Meeting: “</w:t>
                      </w:r>
                      <w:r w:rsidRPr="00124093">
                        <w:rPr>
                          <w:color w:val="7030A0"/>
                        </w:rPr>
                        <w:t xml:space="preserve">the comprehensive integrated management of human activities based on the best available scientific knowledge about the ecosystem and its dynamics, </w:t>
                      </w:r>
                      <w:proofErr w:type="gramStart"/>
                      <w:r w:rsidRPr="00124093">
                        <w:rPr>
                          <w:color w:val="7030A0"/>
                        </w:rPr>
                        <w:t>in order to</w:t>
                      </w:r>
                      <w:proofErr w:type="gramEnd"/>
                      <w:r w:rsidRPr="00124093">
                        <w:rPr>
                          <w:color w:val="7030A0"/>
                        </w:rPr>
                        <w:t xml:space="preserve"> identify and take action on influences which are critical to the health of marine ecosystems, thereby achieving sustainable use of ecosystem goods and services and maintenance of ecosystem integrity</w:t>
                      </w:r>
                      <w:r w:rsidRPr="000D0092">
                        <w:rPr>
                          <w:color w:val="7030A0"/>
                        </w:rPr>
                        <w:t>.”</w:t>
                      </w:r>
                    </w:p>
                  </w:txbxContent>
                </v:textbox>
                <w10:anchorlock/>
              </v:shape>
            </w:pict>
          </mc:Fallback>
        </mc:AlternateContent>
      </w:r>
    </w:p>
    <w:p w14:paraId="5C40235E" w14:textId="5B601F7F" w:rsidR="002A79EC" w:rsidRDefault="00624B1A" w:rsidP="008A30DE">
      <w:pPr>
        <w:numPr>
          <w:ilvl w:val="1"/>
          <w:numId w:val="2"/>
        </w:numPr>
        <w:ind w:right="1330" w:hanging="476"/>
      </w:pPr>
      <w:ins w:id="56" w:author="2019" w:date="2019-03-29T10:25:00Z">
        <w:r>
          <w:t xml:space="preserve">The application of the polluter pays principle through market-based instruments, mechanisms and other relevant measures; and  </w:t>
        </w:r>
      </w:ins>
    </w:p>
    <w:p w14:paraId="11A5414D" w14:textId="4406B121" w:rsidR="007E3E76" w:rsidRDefault="007E3E76" w:rsidP="00CA3C86">
      <w:pPr>
        <w:ind w:left="720" w:right="1330" w:firstLine="0"/>
        <w:rPr>
          <w:ins w:id="57" w:author="2019" w:date="2019-03-29T10:25:00Z"/>
        </w:rPr>
      </w:pPr>
      <w:r w:rsidRPr="00C95F27">
        <w:rPr>
          <w:noProof/>
          <w:sz w:val="10"/>
        </w:rPr>
        <mc:AlternateContent>
          <mc:Choice Requires="wps">
            <w:drawing>
              <wp:inline distT="0" distB="0" distL="0" distR="0" wp14:anchorId="4FC61647" wp14:editId="3381064E">
                <wp:extent cx="5303520" cy="2145933"/>
                <wp:effectExtent l="0" t="0" r="11430" b="260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145933"/>
                        </a:xfrm>
                        <a:prstGeom prst="rect">
                          <a:avLst/>
                        </a:prstGeom>
                        <a:solidFill>
                          <a:srgbClr val="FFFFFF"/>
                        </a:solidFill>
                        <a:ln w="9525">
                          <a:solidFill>
                            <a:srgbClr val="0070C0"/>
                          </a:solidFill>
                          <a:miter lim="800000"/>
                          <a:headEnd/>
                          <a:tailEnd/>
                        </a:ln>
                      </wps:spPr>
                      <wps:txbx>
                        <w:txbxContent>
                          <w:p w14:paraId="6666DACC" w14:textId="6BA78715" w:rsidR="00C205C0" w:rsidRDefault="00C205C0" w:rsidP="00030010">
                            <w:pPr>
                              <w:autoSpaceDE w:val="0"/>
                              <w:autoSpaceDN w:val="0"/>
                              <w:adjustRightInd w:val="0"/>
                              <w:spacing w:after="120" w:line="240" w:lineRule="auto"/>
                              <w:ind w:left="0" w:firstLine="0"/>
                              <w:rPr>
                                <w:color w:val="7030A0"/>
                              </w:rPr>
                            </w:pPr>
                            <w:r>
                              <w:rPr>
                                <w:color w:val="7030A0"/>
                              </w:rPr>
                              <w:t>The Regulations now include the “</w:t>
                            </w:r>
                            <w:r w:rsidRPr="007E3E76">
                              <w:rPr>
                                <w:color w:val="7030A0"/>
                              </w:rPr>
                              <w:t>polluter pays</w:t>
                            </w:r>
                            <w:r>
                              <w:rPr>
                                <w:color w:val="7030A0"/>
                              </w:rPr>
                              <w:t xml:space="preserve"> principle” (PPP) (as used in Principle 16 of the Rio Declaration 1992, and numerous regional conventions, national laws, and OECD instruments).</w:t>
                            </w:r>
                          </w:p>
                          <w:p w14:paraId="1851F712" w14:textId="61DCFEC5" w:rsidR="00C205C0" w:rsidRDefault="00C205C0" w:rsidP="00030010">
                            <w:pPr>
                              <w:autoSpaceDE w:val="0"/>
                              <w:autoSpaceDN w:val="0"/>
                              <w:adjustRightInd w:val="0"/>
                              <w:spacing w:after="120" w:line="240" w:lineRule="auto"/>
                              <w:ind w:left="0" w:firstLine="0"/>
                              <w:rPr>
                                <w:color w:val="7030A0"/>
                              </w:rPr>
                            </w:pPr>
                            <w:r>
                              <w:rPr>
                                <w:color w:val="7030A0"/>
                              </w:rPr>
                              <w:t xml:space="preserve">It is unclear, though, whether, or </w:t>
                            </w:r>
                            <w:r w:rsidRPr="007E3E76">
                              <w:rPr>
                                <w:color w:val="7030A0"/>
                              </w:rPr>
                              <w:t>why</w:t>
                            </w:r>
                            <w:r>
                              <w:rPr>
                                <w:color w:val="7030A0"/>
                              </w:rPr>
                              <w:t>, the PPP</w:t>
                            </w:r>
                            <w:r w:rsidRPr="007E3E76">
                              <w:rPr>
                                <w:color w:val="7030A0"/>
                              </w:rPr>
                              <w:t xml:space="preserve"> </w:t>
                            </w:r>
                            <w:r>
                              <w:rPr>
                                <w:color w:val="7030A0"/>
                              </w:rPr>
                              <w:t>is circumscribed by this inserted wording in the Regulations to apply only through “</w:t>
                            </w:r>
                            <w:r w:rsidRPr="007E3E76">
                              <w:rPr>
                                <w:color w:val="7030A0"/>
                              </w:rPr>
                              <w:t>market-based instruments</w:t>
                            </w:r>
                            <w:r>
                              <w:rPr>
                                <w:color w:val="7030A0"/>
                              </w:rPr>
                              <w:t>”</w:t>
                            </w:r>
                            <w:r w:rsidRPr="007E3E76">
                              <w:rPr>
                                <w:color w:val="7030A0"/>
                              </w:rPr>
                              <w:t xml:space="preserve"> </w:t>
                            </w:r>
                            <w:r>
                              <w:rPr>
                                <w:color w:val="7030A0"/>
                              </w:rPr>
                              <w:t>(or similar)</w:t>
                            </w:r>
                            <w:r w:rsidRPr="007E3E76">
                              <w:rPr>
                                <w:color w:val="7030A0"/>
                              </w:rPr>
                              <w:t>.</w:t>
                            </w:r>
                            <w:r>
                              <w:rPr>
                                <w:color w:val="7030A0"/>
                              </w:rPr>
                              <w:t xml:space="preserve"> Further explanation may be helpful, particularly </w:t>
                            </w:r>
                            <w:proofErr w:type="gramStart"/>
                            <w:r>
                              <w:rPr>
                                <w:color w:val="7030A0"/>
                              </w:rPr>
                              <w:t>with regard to</w:t>
                            </w:r>
                            <w:proofErr w:type="gramEnd"/>
                            <w:r>
                              <w:rPr>
                                <w:color w:val="7030A0"/>
                              </w:rPr>
                              <w:t>:</w:t>
                            </w:r>
                          </w:p>
                          <w:p w14:paraId="0B44D0B4" w14:textId="6A074DF3" w:rsidR="00C205C0" w:rsidRPr="0066011E" w:rsidRDefault="00C205C0" w:rsidP="00E1119A">
                            <w:pPr>
                              <w:pStyle w:val="ListParagraph"/>
                              <w:numPr>
                                <w:ilvl w:val="0"/>
                                <w:numId w:val="81"/>
                              </w:numPr>
                              <w:autoSpaceDE w:val="0"/>
                              <w:autoSpaceDN w:val="0"/>
                              <w:adjustRightInd w:val="0"/>
                              <w:spacing w:after="0" w:line="240" w:lineRule="auto"/>
                              <w:rPr>
                                <w:color w:val="7030A0"/>
                              </w:rPr>
                            </w:pPr>
                            <w:r w:rsidRPr="0066011E">
                              <w:rPr>
                                <w:color w:val="7030A0"/>
                              </w:rPr>
                              <w:t xml:space="preserve">the extent to which the ISA </w:t>
                            </w:r>
                            <w:proofErr w:type="gramStart"/>
                            <w:r w:rsidRPr="0066011E">
                              <w:rPr>
                                <w:color w:val="7030A0"/>
                              </w:rPr>
                              <w:t>is able to</w:t>
                            </w:r>
                            <w:proofErr w:type="gramEnd"/>
                            <w:r w:rsidRPr="0066011E">
                              <w:rPr>
                                <w:color w:val="7030A0"/>
                              </w:rPr>
                              <w:t xml:space="preserve"> implement market-based instruments, and</w:t>
                            </w:r>
                          </w:p>
                          <w:p w14:paraId="0BC6EB9C" w14:textId="133976BD" w:rsidR="00C205C0" w:rsidRPr="0066011E" w:rsidRDefault="00C205C0" w:rsidP="00E1119A">
                            <w:pPr>
                              <w:pStyle w:val="ListParagraph"/>
                              <w:numPr>
                                <w:ilvl w:val="0"/>
                                <w:numId w:val="81"/>
                              </w:numPr>
                              <w:autoSpaceDE w:val="0"/>
                              <w:autoSpaceDN w:val="0"/>
                              <w:adjustRightInd w:val="0"/>
                              <w:spacing w:after="120" w:line="240" w:lineRule="auto"/>
                              <w:rPr>
                                <w:color w:val="7030A0"/>
                              </w:rPr>
                            </w:pPr>
                            <w:r w:rsidRPr="0066011E">
                              <w:rPr>
                                <w:color w:val="7030A0"/>
                              </w:rPr>
                              <w:t xml:space="preserve">why other modalities for implementing the PPP are not included within the scope of this </w:t>
                            </w:r>
                            <w:r>
                              <w:rPr>
                                <w:color w:val="7030A0"/>
                              </w:rPr>
                              <w:t xml:space="preserve">DR </w:t>
                            </w:r>
                            <w:r w:rsidRPr="0066011E">
                              <w:rPr>
                                <w:color w:val="7030A0"/>
                              </w:rPr>
                              <w:t>2(e)(iv). Regulatory requirements around pollution prevention, liability</w:t>
                            </w:r>
                            <w:r>
                              <w:rPr>
                                <w:color w:val="7030A0"/>
                              </w:rPr>
                              <w:t xml:space="preserve"> for harm caused by pollution and cost recovery</w:t>
                            </w:r>
                            <w:r w:rsidRPr="0066011E">
                              <w:rPr>
                                <w:color w:val="7030A0"/>
                              </w:rPr>
                              <w:t xml:space="preserve"> for pollution </w:t>
                            </w:r>
                            <w:proofErr w:type="spellStart"/>
                            <w:r w:rsidRPr="0066011E">
                              <w:rPr>
                                <w:color w:val="7030A0"/>
                              </w:rPr>
                              <w:t>cleanup</w:t>
                            </w:r>
                            <w:proofErr w:type="spellEnd"/>
                            <w:r>
                              <w:rPr>
                                <w:color w:val="7030A0"/>
                              </w:rPr>
                              <w:t xml:space="preserve"> </w:t>
                            </w:r>
                            <w:r w:rsidRPr="0066011E">
                              <w:rPr>
                                <w:color w:val="7030A0"/>
                              </w:rPr>
                              <w:t xml:space="preserve">would appear to be highly pertinent PPP instruments in this context. </w:t>
                            </w:r>
                          </w:p>
                          <w:p w14:paraId="18E42F62" w14:textId="60E7AE4A" w:rsidR="00C205C0" w:rsidRPr="0040069C" w:rsidRDefault="00C205C0" w:rsidP="007E3E76">
                            <w:pPr>
                              <w:autoSpaceDE w:val="0"/>
                              <w:autoSpaceDN w:val="0"/>
                              <w:adjustRightInd w:val="0"/>
                              <w:spacing w:after="0" w:line="240" w:lineRule="auto"/>
                              <w:ind w:left="0" w:firstLine="0"/>
                              <w:rPr>
                                <w:color w:val="7030A0"/>
                              </w:rPr>
                            </w:pPr>
                            <w:r>
                              <w:rPr>
                                <w:color w:val="7030A0"/>
                              </w:rPr>
                              <w:t>Operative wording in the Regulations may also be necessary for implementation of the PPP in the ISA’s regime. Currently PPP is included only as a “fundamental policy (or principle)” in DR 2.</w:t>
                            </w:r>
                          </w:p>
                        </w:txbxContent>
                      </wps:txbx>
                      <wps:bodyPr rot="0" vert="horz" wrap="square" lIns="91440" tIns="45720" rIns="91440" bIns="45720" anchor="t" anchorCtr="0">
                        <a:noAutofit/>
                      </wps:bodyPr>
                    </wps:wsp>
                  </a:graphicData>
                </a:graphic>
              </wp:inline>
            </w:drawing>
          </mc:Choice>
          <mc:Fallback>
            <w:pict>
              <v:shape w14:anchorId="4FC61647" id="_x0000_s1039" type="#_x0000_t202" style="width:417.6pt;height:1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" strokecolor="#0070c0">
                <v:textbox>
                  <w:txbxContent>
                    <w:p w14:paraId="6666DACC" w14:textId="6BA78715" w:rsidR="00C205C0" w:rsidRDefault="00C205C0" w:rsidP="00030010">
                      <w:pPr>
                        <w:autoSpaceDE w:val="0"/>
                        <w:autoSpaceDN w:val="0"/>
                        <w:adjustRightInd w:val="0"/>
                        <w:spacing w:after="120" w:line="240" w:lineRule="auto"/>
                        <w:ind w:left="0" w:firstLine="0"/>
                        <w:rPr>
                          <w:color w:val="7030A0"/>
                        </w:rPr>
                      </w:pPr>
                      <w:r>
                        <w:rPr>
                          <w:color w:val="7030A0"/>
                        </w:rPr>
                        <w:t>The Regulations now include the “</w:t>
                      </w:r>
                      <w:r w:rsidRPr="007E3E76">
                        <w:rPr>
                          <w:color w:val="7030A0"/>
                        </w:rPr>
                        <w:t>polluter pays</w:t>
                      </w:r>
                      <w:r>
                        <w:rPr>
                          <w:color w:val="7030A0"/>
                        </w:rPr>
                        <w:t xml:space="preserve"> principle” (PPP) (as used in Principle 16 of the Rio Declaration 1992, and numerous regional conventions, national laws, and OECD instruments).</w:t>
                      </w:r>
                    </w:p>
                    <w:p w14:paraId="1851F712" w14:textId="61DCFEC5" w:rsidR="00C205C0" w:rsidRDefault="00C205C0" w:rsidP="00030010">
                      <w:pPr>
                        <w:autoSpaceDE w:val="0"/>
                        <w:autoSpaceDN w:val="0"/>
                        <w:adjustRightInd w:val="0"/>
                        <w:spacing w:after="120" w:line="240" w:lineRule="auto"/>
                        <w:ind w:left="0" w:firstLine="0"/>
                        <w:rPr>
                          <w:color w:val="7030A0"/>
                        </w:rPr>
                      </w:pPr>
                      <w:r>
                        <w:rPr>
                          <w:color w:val="7030A0"/>
                        </w:rPr>
                        <w:t xml:space="preserve">It is unclear, though, whether, or </w:t>
                      </w:r>
                      <w:r w:rsidRPr="007E3E76">
                        <w:rPr>
                          <w:color w:val="7030A0"/>
                        </w:rPr>
                        <w:t>why</w:t>
                      </w:r>
                      <w:r>
                        <w:rPr>
                          <w:color w:val="7030A0"/>
                        </w:rPr>
                        <w:t>, the PPP</w:t>
                      </w:r>
                      <w:r w:rsidRPr="007E3E76">
                        <w:rPr>
                          <w:color w:val="7030A0"/>
                        </w:rPr>
                        <w:t xml:space="preserve"> </w:t>
                      </w:r>
                      <w:r>
                        <w:rPr>
                          <w:color w:val="7030A0"/>
                        </w:rPr>
                        <w:t>is circumscribed by this inserted wording in the Regulations to apply only through “</w:t>
                      </w:r>
                      <w:r w:rsidRPr="007E3E76">
                        <w:rPr>
                          <w:color w:val="7030A0"/>
                        </w:rPr>
                        <w:t>market-based instruments</w:t>
                      </w:r>
                      <w:r>
                        <w:rPr>
                          <w:color w:val="7030A0"/>
                        </w:rPr>
                        <w:t>”</w:t>
                      </w:r>
                      <w:r w:rsidRPr="007E3E76">
                        <w:rPr>
                          <w:color w:val="7030A0"/>
                        </w:rPr>
                        <w:t xml:space="preserve"> </w:t>
                      </w:r>
                      <w:r>
                        <w:rPr>
                          <w:color w:val="7030A0"/>
                        </w:rPr>
                        <w:t>(or similar)</w:t>
                      </w:r>
                      <w:r w:rsidRPr="007E3E76">
                        <w:rPr>
                          <w:color w:val="7030A0"/>
                        </w:rPr>
                        <w:t>.</w:t>
                      </w:r>
                      <w:r>
                        <w:rPr>
                          <w:color w:val="7030A0"/>
                        </w:rPr>
                        <w:t xml:space="preserve"> Further explanation may be helpful, particularly </w:t>
                      </w:r>
                      <w:proofErr w:type="gramStart"/>
                      <w:r>
                        <w:rPr>
                          <w:color w:val="7030A0"/>
                        </w:rPr>
                        <w:t>with regard to</w:t>
                      </w:r>
                      <w:proofErr w:type="gramEnd"/>
                      <w:r>
                        <w:rPr>
                          <w:color w:val="7030A0"/>
                        </w:rPr>
                        <w:t>:</w:t>
                      </w:r>
                    </w:p>
                    <w:p w14:paraId="0B44D0B4" w14:textId="6A074DF3" w:rsidR="00C205C0" w:rsidRPr="0066011E" w:rsidRDefault="00C205C0" w:rsidP="00E1119A">
                      <w:pPr>
                        <w:pStyle w:val="ListParagraph"/>
                        <w:numPr>
                          <w:ilvl w:val="0"/>
                          <w:numId w:val="81"/>
                        </w:numPr>
                        <w:autoSpaceDE w:val="0"/>
                        <w:autoSpaceDN w:val="0"/>
                        <w:adjustRightInd w:val="0"/>
                        <w:spacing w:after="0" w:line="240" w:lineRule="auto"/>
                        <w:rPr>
                          <w:color w:val="7030A0"/>
                        </w:rPr>
                      </w:pPr>
                      <w:r w:rsidRPr="0066011E">
                        <w:rPr>
                          <w:color w:val="7030A0"/>
                        </w:rPr>
                        <w:t xml:space="preserve">the extent to which the ISA </w:t>
                      </w:r>
                      <w:proofErr w:type="gramStart"/>
                      <w:r w:rsidRPr="0066011E">
                        <w:rPr>
                          <w:color w:val="7030A0"/>
                        </w:rPr>
                        <w:t>is able to</w:t>
                      </w:r>
                      <w:proofErr w:type="gramEnd"/>
                      <w:r w:rsidRPr="0066011E">
                        <w:rPr>
                          <w:color w:val="7030A0"/>
                        </w:rPr>
                        <w:t xml:space="preserve"> implement market-based instruments, and</w:t>
                      </w:r>
                    </w:p>
                    <w:p w14:paraId="0BC6EB9C" w14:textId="133976BD" w:rsidR="00C205C0" w:rsidRPr="0066011E" w:rsidRDefault="00C205C0" w:rsidP="00E1119A">
                      <w:pPr>
                        <w:pStyle w:val="ListParagraph"/>
                        <w:numPr>
                          <w:ilvl w:val="0"/>
                          <w:numId w:val="81"/>
                        </w:numPr>
                        <w:autoSpaceDE w:val="0"/>
                        <w:autoSpaceDN w:val="0"/>
                        <w:adjustRightInd w:val="0"/>
                        <w:spacing w:after="120" w:line="240" w:lineRule="auto"/>
                        <w:rPr>
                          <w:color w:val="7030A0"/>
                        </w:rPr>
                      </w:pPr>
                      <w:r w:rsidRPr="0066011E">
                        <w:rPr>
                          <w:color w:val="7030A0"/>
                        </w:rPr>
                        <w:t xml:space="preserve">why other modalities for implementing the PPP are not included within the scope of this </w:t>
                      </w:r>
                      <w:r>
                        <w:rPr>
                          <w:color w:val="7030A0"/>
                        </w:rPr>
                        <w:t xml:space="preserve">DR </w:t>
                      </w:r>
                      <w:r w:rsidRPr="0066011E">
                        <w:rPr>
                          <w:color w:val="7030A0"/>
                        </w:rPr>
                        <w:t>2(e)(iv). Regulatory requirements around pollution prevention, liability</w:t>
                      </w:r>
                      <w:r>
                        <w:rPr>
                          <w:color w:val="7030A0"/>
                        </w:rPr>
                        <w:t xml:space="preserve"> for harm caused by pollution and cost recovery</w:t>
                      </w:r>
                      <w:r w:rsidRPr="0066011E">
                        <w:rPr>
                          <w:color w:val="7030A0"/>
                        </w:rPr>
                        <w:t xml:space="preserve"> for pollution </w:t>
                      </w:r>
                      <w:proofErr w:type="spellStart"/>
                      <w:r w:rsidRPr="0066011E">
                        <w:rPr>
                          <w:color w:val="7030A0"/>
                        </w:rPr>
                        <w:t>cleanup</w:t>
                      </w:r>
                      <w:proofErr w:type="spellEnd"/>
                      <w:r>
                        <w:rPr>
                          <w:color w:val="7030A0"/>
                        </w:rPr>
                        <w:t xml:space="preserve"> </w:t>
                      </w:r>
                      <w:r w:rsidRPr="0066011E">
                        <w:rPr>
                          <w:color w:val="7030A0"/>
                        </w:rPr>
                        <w:t xml:space="preserve">would appear to be highly pertinent PPP instruments in this context. </w:t>
                      </w:r>
                    </w:p>
                    <w:p w14:paraId="18E42F62" w14:textId="60E7AE4A" w:rsidR="00C205C0" w:rsidRPr="0040069C" w:rsidRDefault="00C205C0" w:rsidP="007E3E76">
                      <w:pPr>
                        <w:autoSpaceDE w:val="0"/>
                        <w:autoSpaceDN w:val="0"/>
                        <w:adjustRightInd w:val="0"/>
                        <w:spacing w:after="0" w:line="240" w:lineRule="auto"/>
                        <w:ind w:left="0" w:firstLine="0"/>
                        <w:rPr>
                          <w:color w:val="7030A0"/>
                        </w:rPr>
                      </w:pPr>
                      <w:r>
                        <w:rPr>
                          <w:color w:val="7030A0"/>
                        </w:rPr>
                        <w:t>Operative wording in the Regulations may also be necessary for implementation of the PPP in the ISA’s regime. Currently PPP is included only as a “fundamental policy (or principle)” in DR 2.</w:t>
                      </w:r>
                    </w:p>
                  </w:txbxContent>
                </v:textbox>
                <w10:anchorlock/>
              </v:shape>
            </w:pict>
          </mc:Fallback>
        </mc:AlternateContent>
      </w:r>
    </w:p>
    <w:p w14:paraId="2399C406" w14:textId="77777777" w:rsidR="002A79EC" w:rsidRDefault="00624B1A" w:rsidP="008A30DE">
      <w:pPr>
        <w:numPr>
          <w:ilvl w:val="1"/>
          <w:numId w:val="2"/>
        </w:numPr>
        <w:ind w:right="1330" w:hanging="476"/>
        <w:rPr>
          <w:ins w:id="58" w:author="2019" w:date="2019-03-29T10:25:00Z"/>
        </w:rPr>
      </w:pPr>
      <w:r>
        <w:t>Access to data and information relating to the protection and preservation of the Marine Environment</w:t>
      </w:r>
      <w:del w:id="59" w:author="2019" w:date="2019-03-29T10:25:00Z">
        <w:r w:rsidR="000543D4">
          <w:delText>, accountability</w:delText>
        </w:r>
      </w:del>
      <w:ins w:id="60" w:author="2019" w:date="2019-03-29T10:25:00Z">
        <w:r>
          <w:t xml:space="preserve">;  </w:t>
        </w:r>
      </w:ins>
    </w:p>
    <w:p w14:paraId="74F3A988" w14:textId="77777777" w:rsidR="007E4D1B" w:rsidRDefault="00624B1A" w:rsidP="008A30DE">
      <w:pPr>
        <w:numPr>
          <w:ilvl w:val="1"/>
          <w:numId w:val="2"/>
        </w:numPr>
        <w:ind w:right="1330" w:hanging="476"/>
        <w:rPr>
          <w:ins w:id="61" w:author="Duncan" w:date="2019-05-25T10:14:00Z"/>
        </w:rPr>
      </w:pPr>
      <w:ins w:id="62" w:author="2019" w:date="2019-03-29T10:25:00Z">
        <w:r>
          <w:t>Accountability</w:t>
        </w:r>
      </w:ins>
      <w:r>
        <w:t xml:space="preserve"> and transparency </w:t>
      </w:r>
      <w:ins w:id="63" w:author="2019" w:date="2019-03-29T10:25:00Z">
        <w:r>
          <w:t xml:space="preserve">in decision-making; </w:t>
        </w:r>
      </w:ins>
      <w:r>
        <w:t xml:space="preserve">and </w:t>
      </w:r>
    </w:p>
    <w:p w14:paraId="05352154" w14:textId="77777777" w:rsidR="007E4D1B" w:rsidRDefault="007E4D1B" w:rsidP="00C070FF">
      <w:pPr>
        <w:ind w:left="720" w:right="1330" w:firstLine="0"/>
        <w:rPr>
          <w:ins w:id="64" w:author="Duncan" w:date="2019-05-25T10:14:00Z"/>
        </w:rPr>
      </w:pPr>
      <w:r w:rsidRPr="00C95F27">
        <w:rPr>
          <w:noProof/>
        </w:rPr>
        <mc:AlternateContent>
          <mc:Choice Requires="wps">
            <w:drawing>
              <wp:inline distT="0" distB="0" distL="0" distR="0" wp14:anchorId="624C52FA" wp14:editId="7CA50FBC">
                <wp:extent cx="5303520" cy="565150"/>
                <wp:effectExtent l="0" t="0" r="11430" b="25400"/>
                <wp:docPr id="181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65150"/>
                        </a:xfrm>
                        <a:prstGeom prst="rect">
                          <a:avLst/>
                        </a:prstGeom>
                        <a:solidFill>
                          <a:srgbClr val="FFFFFF"/>
                        </a:solidFill>
                        <a:ln w="9525">
                          <a:solidFill>
                            <a:srgbClr val="0070C0"/>
                          </a:solidFill>
                          <a:miter lim="800000"/>
                          <a:headEnd/>
                          <a:tailEnd/>
                        </a:ln>
                      </wps:spPr>
                      <wps:txbx>
                        <w:txbxContent>
                          <w:p w14:paraId="68AD3ED7" w14:textId="0DFC13EB" w:rsidR="00C205C0" w:rsidRPr="00C070FF" w:rsidRDefault="00C205C0" w:rsidP="007E4D1B">
                            <w:pPr>
                              <w:autoSpaceDE w:val="0"/>
                              <w:autoSpaceDN w:val="0"/>
                              <w:adjustRightInd w:val="0"/>
                              <w:spacing w:after="0" w:line="240" w:lineRule="auto"/>
                              <w:ind w:left="0" w:firstLine="0"/>
                              <w:rPr>
                                <w:b/>
                                <w:color w:val="7030A0"/>
                              </w:rPr>
                            </w:pPr>
                            <w:r>
                              <w:rPr>
                                <w:color w:val="7030A0"/>
                              </w:rPr>
                              <w:t xml:space="preserve">Accountability and transparency should apply to all facets of ISA regulation, not just decision-making. This could be reworded </w:t>
                            </w:r>
                            <w:r w:rsidRPr="000D0092">
                              <w:rPr>
                                <w:color w:val="7030A0"/>
                              </w:rPr>
                              <w:t>as “</w:t>
                            </w:r>
                            <w:r w:rsidRPr="002A0856">
                              <w:rPr>
                                <w:color w:val="7030A0"/>
                              </w:rPr>
                              <w:t xml:space="preserve">accountability and transparency in </w:t>
                            </w:r>
                            <w:r w:rsidRPr="002A0856">
                              <w:rPr>
                                <w:color w:val="FF0000"/>
                              </w:rPr>
                              <w:t xml:space="preserve">all aspects of ISA governance, </w:t>
                            </w:r>
                            <w:r w:rsidRPr="002A0856">
                              <w:rPr>
                                <w:color w:val="7030A0"/>
                              </w:rPr>
                              <w:t xml:space="preserve">decision-making </w:t>
                            </w:r>
                            <w:r w:rsidRPr="002A0856">
                              <w:rPr>
                                <w:color w:val="FF0000"/>
                              </w:rPr>
                              <w:t>and regulation</w:t>
                            </w:r>
                            <w:r w:rsidRPr="000D0092">
                              <w:rPr>
                                <w:color w:val="FF0000"/>
                              </w:rPr>
                              <w:t>.</w:t>
                            </w:r>
                            <w:r w:rsidRPr="00CA33CE">
                              <w:rPr>
                                <w:color w:val="7030A0"/>
                              </w:rPr>
                              <w:t>”</w:t>
                            </w:r>
                            <w:r w:rsidRPr="00C070FF">
                              <w:rPr>
                                <w:b/>
                                <w:color w:val="7030A0"/>
                              </w:rPr>
                              <w:t xml:space="preserve">  </w:t>
                            </w:r>
                          </w:p>
                        </w:txbxContent>
                      </wps:txbx>
                      <wps:bodyPr rot="0" vert="horz" wrap="square" lIns="91440" tIns="45720" rIns="91440" bIns="45720" anchor="t" anchorCtr="0">
                        <a:noAutofit/>
                      </wps:bodyPr>
                    </wps:wsp>
                  </a:graphicData>
                </a:graphic>
              </wp:inline>
            </w:drawing>
          </mc:Choice>
          <mc:Fallback>
            <w:pict>
              <v:shape w14:anchorId="624C52FA" id="_x0000_s1040" type="#_x0000_t202" style="width:417.6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" strokecolor="#0070c0">
                <v:textbox>
                  <w:txbxContent>
                    <w:p w14:paraId="68AD3ED7" w14:textId="0DFC13EB" w:rsidR="00C205C0" w:rsidRPr="00C070FF" w:rsidRDefault="00C205C0" w:rsidP="007E4D1B">
                      <w:pPr>
                        <w:autoSpaceDE w:val="0"/>
                        <w:autoSpaceDN w:val="0"/>
                        <w:adjustRightInd w:val="0"/>
                        <w:spacing w:after="0" w:line="240" w:lineRule="auto"/>
                        <w:ind w:left="0" w:firstLine="0"/>
                        <w:rPr>
                          <w:b/>
                          <w:color w:val="7030A0"/>
                        </w:rPr>
                      </w:pPr>
                      <w:r>
                        <w:rPr>
                          <w:color w:val="7030A0"/>
                        </w:rPr>
                        <w:t xml:space="preserve">Accountability and transparency should apply to all facets of ISA regulation, not just decision-making. This could be reworded </w:t>
                      </w:r>
                      <w:r w:rsidRPr="000D0092">
                        <w:rPr>
                          <w:color w:val="7030A0"/>
                        </w:rPr>
                        <w:t>as “</w:t>
                      </w:r>
                      <w:r w:rsidRPr="002A0856">
                        <w:rPr>
                          <w:color w:val="7030A0"/>
                        </w:rPr>
                        <w:t xml:space="preserve">accountability and transparency in </w:t>
                      </w:r>
                      <w:r w:rsidRPr="002A0856">
                        <w:rPr>
                          <w:color w:val="FF0000"/>
                        </w:rPr>
                        <w:t xml:space="preserve">all aspects of ISA governance, </w:t>
                      </w:r>
                      <w:r w:rsidRPr="002A0856">
                        <w:rPr>
                          <w:color w:val="7030A0"/>
                        </w:rPr>
                        <w:t xml:space="preserve">decision-making </w:t>
                      </w:r>
                      <w:r w:rsidRPr="002A0856">
                        <w:rPr>
                          <w:color w:val="FF0000"/>
                        </w:rPr>
                        <w:t>and regulation</w:t>
                      </w:r>
                      <w:r w:rsidRPr="000D0092">
                        <w:rPr>
                          <w:color w:val="FF0000"/>
                        </w:rPr>
                        <w:t>.</w:t>
                      </w:r>
                      <w:r w:rsidRPr="00CA33CE">
                        <w:rPr>
                          <w:color w:val="7030A0"/>
                        </w:rPr>
                        <w:t>”</w:t>
                      </w:r>
                      <w:r w:rsidRPr="00C070FF">
                        <w:rPr>
                          <w:b/>
                          <w:color w:val="7030A0"/>
                        </w:rPr>
                        <w:t xml:space="preserve">  </w:t>
                      </w:r>
                    </w:p>
                  </w:txbxContent>
                </v:textbox>
                <w10:anchorlock/>
              </v:shape>
            </w:pict>
          </mc:Fallback>
        </mc:AlternateContent>
      </w:r>
    </w:p>
    <w:p w14:paraId="5D01E781" w14:textId="34E24CE8" w:rsidR="002A79EC" w:rsidRDefault="000543D4" w:rsidP="00C070FF">
      <w:pPr>
        <w:ind w:left="1756" w:right="1330" w:firstLine="0"/>
        <w:rPr>
          <w:ins w:id="65" w:author="2019" w:date="2019-03-29T10:25:00Z"/>
        </w:rPr>
      </w:pPr>
      <w:del w:id="66" w:author="2019" w:date="2019-03-29T10:25:00Z">
        <w:r>
          <w:lastRenderedPageBreak/>
          <w:delText>encouragement</w:delText>
        </w:r>
      </w:del>
      <w:ins w:id="67" w:author="2019" w:date="2019-03-29T10:25:00Z">
        <w:r w:rsidR="00624B1A">
          <w:t xml:space="preserve"> </w:t>
        </w:r>
      </w:ins>
    </w:p>
    <w:p w14:paraId="2D1B2B16" w14:textId="50062F8A" w:rsidR="002A79EC" w:rsidRDefault="00624B1A" w:rsidP="008A30DE">
      <w:pPr>
        <w:numPr>
          <w:ilvl w:val="1"/>
          <w:numId w:val="2"/>
        </w:numPr>
        <w:ind w:right="1330" w:hanging="476"/>
        <w:rPr>
          <w:ins w:id="68" w:author="Duncan" w:date="2019-05-25T10:14:00Z"/>
        </w:rPr>
      </w:pPr>
      <w:ins w:id="69" w:author="2019" w:date="2019-03-29T10:25:00Z">
        <w:r>
          <w:t>Encouragement</w:t>
        </w:r>
      </w:ins>
      <w:r>
        <w:t xml:space="preserve"> of effective public participation; </w:t>
      </w:r>
    </w:p>
    <w:p w14:paraId="6876EA2F" w14:textId="5287D5E1" w:rsidR="007A322A" w:rsidRDefault="007A322A" w:rsidP="00CA3C86">
      <w:pPr>
        <w:ind w:left="720" w:right="1330" w:firstLine="0"/>
        <w:rPr>
          <w:ins w:id="70" w:author="2019" w:date="2019-03-29T10:25:00Z"/>
        </w:rPr>
      </w:pPr>
      <w:bookmarkStart w:id="71" w:name="_Hlk9671674"/>
      <w:r w:rsidRPr="00C95F27">
        <w:rPr>
          <w:noProof/>
          <w:sz w:val="10"/>
        </w:rPr>
        <mc:AlternateContent>
          <mc:Choice Requires="wps">
            <w:drawing>
              <wp:inline distT="0" distB="0" distL="0" distR="0" wp14:anchorId="40250828" wp14:editId="6E9B53BA">
                <wp:extent cx="5303520" cy="410901"/>
                <wp:effectExtent l="0" t="0" r="11430" b="273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10901"/>
                        </a:xfrm>
                        <a:prstGeom prst="rect">
                          <a:avLst/>
                        </a:prstGeom>
                        <a:solidFill>
                          <a:srgbClr val="FFFFFF"/>
                        </a:solidFill>
                        <a:ln w="9525">
                          <a:solidFill>
                            <a:srgbClr val="0070C0"/>
                          </a:solidFill>
                          <a:miter lim="800000"/>
                          <a:headEnd/>
                          <a:tailEnd/>
                        </a:ln>
                      </wps:spPr>
                      <wps:txbx>
                        <w:txbxContent>
                          <w:p w14:paraId="1D6A3914" w14:textId="265AAA56" w:rsidR="00C205C0" w:rsidRPr="0040069C" w:rsidRDefault="00C205C0" w:rsidP="007A322A">
                            <w:pPr>
                              <w:autoSpaceDE w:val="0"/>
                              <w:autoSpaceDN w:val="0"/>
                              <w:adjustRightInd w:val="0"/>
                              <w:spacing w:after="0" w:line="240" w:lineRule="auto"/>
                              <w:ind w:left="0" w:firstLine="0"/>
                              <w:rPr>
                                <w:color w:val="7030A0"/>
                              </w:rPr>
                            </w:pPr>
                            <w:r>
                              <w:rPr>
                                <w:color w:val="7030A0"/>
                              </w:rPr>
                              <w:t>“</w:t>
                            </w:r>
                            <w:r w:rsidRPr="002A0856">
                              <w:rPr>
                                <w:color w:val="7030A0"/>
                              </w:rPr>
                              <w:t xml:space="preserve">Encouragement </w:t>
                            </w:r>
                            <w:r w:rsidRPr="002A0856">
                              <w:rPr>
                                <w:color w:val="FF0000"/>
                              </w:rPr>
                              <w:t>and facilitation</w:t>
                            </w:r>
                            <w:r w:rsidRPr="002A0856">
                              <w:rPr>
                                <w:b/>
                                <w:color w:val="FF0000"/>
                              </w:rPr>
                              <w:t xml:space="preserve"> </w:t>
                            </w:r>
                            <w:r w:rsidRPr="002A0856">
                              <w:rPr>
                                <w:color w:val="7030A0"/>
                              </w:rPr>
                              <w:t>of effective public participation</w:t>
                            </w:r>
                            <w:r>
                              <w:rPr>
                                <w:color w:val="7030A0"/>
                              </w:rPr>
                              <w:t>”</w:t>
                            </w:r>
                            <w:r w:rsidRPr="00CA3C86">
                              <w:rPr>
                                <w:color w:val="7030A0"/>
                              </w:rPr>
                              <w:t xml:space="preserve"> </w:t>
                            </w:r>
                            <w:r w:rsidRPr="007A322A">
                              <w:rPr>
                                <w:color w:val="7030A0"/>
                              </w:rPr>
                              <w:t>would be</w:t>
                            </w:r>
                            <w:r>
                              <w:rPr>
                                <w:color w:val="7030A0"/>
                              </w:rPr>
                              <w:t>tter</w:t>
                            </w:r>
                            <w:r w:rsidRPr="007A322A">
                              <w:rPr>
                                <w:color w:val="7030A0"/>
                              </w:rPr>
                              <w:t xml:space="preserve"> reflect </w:t>
                            </w:r>
                            <w:r>
                              <w:rPr>
                                <w:color w:val="7030A0"/>
                              </w:rPr>
                              <w:t xml:space="preserve">the </w:t>
                            </w:r>
                            <w:r w:rsidRPr="007A322A">
                              <w:rPr>
                                <w:color w:val="7030A0"/>
                              </w:rPr>
                              <w:t>Rio</w:t>
                            </w:r>
                            <w:r>
                              <w:rPr>
                                <w:color w:val="7030A0"/>
                              </w:rPr>
                              <w:t xml:space="preserve"> Declaration (P</w:t>
                            </w:r>
                            <w:r w:rsidRPr="007A322A">
                              <w:rPr>
                                <w:color w:val="7030A0"/>
                              </w:rPr>
                              <w:t>rinciple 10</w:t>
                            </w:r>
                            <w:r>
                              <w:rPr>
                                <w:color w:val="7030A0"/>
                              </w:rPr>
                              <w:t>).</w:t>
                            </w:r>
                          </w:p>
                        </w:txbxContent>
                      </wps:txbx>
                      <wps:bodyPr rot="0" vert="horz" wrap="square" lIns="91440" tIns="45720" rIns="91440" bIns="45720" anchor="t" anchorCtr="0">
                        <a:noAutofit/>
                      </wps:bodyPr>
                    </wps:wsp>
                  </a:graphicData>
                </a:graphic>
              </wp:inline>
            </w:drawing>
          </mc:Choice>
          <mc:Fallback>
            <w:pict>
              <v:shape w14:anchorId="40250828" id="_x0000_s1041" type="#_x0000_t202" style="width:417.6pt;height: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" strokecolor="#0070c0">
                <v:textbox>
                  <w:txbxContent>
                    <w:p w14:paraId="1D6A3914" w14:textId="265AAA56" w:rsidR="00C205C0" w:rsidRPr="0040069C" w:rsidRDefault="00C205C0" w:rsidP="007A322A">
                      <w:pPr>
                        <w:autoSpaceDE w:val="0"/>
                        <w:autoSpaceDN w:val="0"/>
                        <w:adjustRightInd w:val="0"/>
                        <w:spacing w:after="0" w:line="240" w:lineRule="auto"/>
                        <w:ind w:left="0" w:firstLine="0"/>
                        <w:rPr>
                          <w:color w:val="7030A0"/>
                        </w:rPr>
                      </w:pPr>
                      <w:r>
                        <w:rPr>
                          <w:color w:val="7030A0"/>
                        </w:rPr>
                        <w:t>“</w:t>
                      </w:r>
                      <w:r w:rsidRPr="002A0856">
                        <w:rPr>
                          <w:color w:val="7030A0"/>
                        </w:rPr>
                        <w:t xml:space="preserve">Encouragement </w:t>
                      </w:r>
                      <w:r w:rsidRPr="002A0856">
                        <w:rPr>
                          <w:color w:val="FF0000"/>
                        </w:rPr>
                        <w:t>and facilitation</w:t>
                      </w:r>
                      <w:r w:rsidRPr="002A0856">
                        <w:rPr>
                          <w:b/>
                          <w:color w:val="FF0000"/>
                        </w:rPr>
                        <w:t xml:space="preserve"> </w:t>
                      </w:r>
                      <w:r w:rsidRPr="002A0856">
                        <w:rPr>
                          <w:color w:val="7030A0"/>
                        </w:rPr>
                        <w:t>of effective public participation</w:t>
                      </w:r>
                      <w:r>
                        <w:rPr>
                          <w:color w:val="7030A0"/>
                        </w:rPr>
                        <w:t>”</w:t>
                      </w:r>
                      <w:r w:rsidRPr="00CA3C86">
                        <w:rPr>
                          <w:color w:val="7030A0"/>
                        </w:rPr>
                        <w:t xml:space="preserve"> </w:t>
                      </w:r>
                      <w:r w:rsidRPr="007A322A">
                        <w:rPr>
                          <w:color w:val="7030A0"/>
                        </w:rPr>
                        <w:t>would be</w:t>
                      </w:r>
                      <w:r>
                        <w:rPr>
                          <w:color w:val="7030A0"/>
                        </w:rPr>
                        <w:t>tter</w:t>
                      </w:r>
                      <w:r w:rsidRPr="007A322A">
                        <w:rPr>
                          <w:color w:val="7030A0"/>
                        </w:rPr>
                        <w:t xml:space="preserve"> reflect </w:t>
                      </w:r>
                      <w:r>
                        <w:rPr>
                          <w:color w:val="7030A0"/>
                        </w:rPr>
                        <w:t xml:space="preserve">the </w:t>
                      </w:r>
                      <w:r w:rsidRPr="007A322A">
                        <w:rPr>
                          <w:color w:val="7030A0"/>
                        </w:rPr>
                        <w:t>Rio</w:t>
                      </w:r>
                      <w:r>
                        <w:rPr>
                          <w:color w:val="7030A0"/>
                        </w:rPr>
                        <w:t xml:space="preserve"> Declaration (P</w:t>
                      </w:r>
                      <w:r w:rsidRPr="007A322A">
                        <w:rPr>
                          <w:color w:val="7030A0"/>
                        </w:rPr>
                        <w:t>rinciple 10</w:t>
                      </w:r>
                      <w:r>
                        <w:rPr>
                          <w:color w:val="7030A0"/>
                        </w:rPr>
                        <w:t>).</w:t>
                      </w:r>
                    </w:p>
                  </w:txbxContent>
                </v:textbox>
                <w10:anchorlock/>
              </v:shape>
            </w:pict>
          </mc:Fallback>
        </mc:AlternateContent>
      </w:r>
    </w:p>
    <w:bookmarkEnd w:id="71"/>
    <w:p w14:paraId="0650C210" w14:textId="77777777" w:rsidR="002A79EC" w:rsidRDefault="00624B1A" w:rsidP="008A30DE">
      <w:pPr>
        <w:numPr>
          <w:ilvl w:val="0"/>
          <w:numId w:val="2"/>
        </w:numPr>
        <w:ind w:right="1330" w:hanging="475"/>
      </w:pPr>
      <w:ins w:id="72" w:author="2019" w:date="2019-03-29T10:25:00Z">
        <w:r>
          <w:t>Provide for the prevention, reduction and control of pollution and other hazards to the Marine Environment, including the coastline;</w:t>
        </w:r>
      </w:ins>
      <w:r>
        <w:t xml:space="preserve"> </w:t>
      </w:r>
    </w:p>
    <w:p w14:paraId="633195D5" w14:textId="77777777" w:rsidR="002A79EC" w:rsidRDefault="00624B1A" w:rsidP="008A30DE">
      <w:pPr>
        <w:numPr>
          <w:ilvl w:val="0"/>
          <w:numId w:val="2"/>
        </w:numPr>
        <w:ind w:right="1330" w:hanging="475"/>
      </w:pPr>
      <w:r>
        <w:t xml:space="preserve">Incorporate the Best Available Scientific Evidence into decision-making processes; </w:t>
      </w:r>
      <w:del w:id="73" w:author="2019" w:date="2019-03-29T10:25:00Z">
        <w:r w:rsidR="000543D4">
          <w:delText xml:space="preserve">and </w:delText>
        </w:r>
      </w:del>
      <w:r>
        <w:t xml:space="preserve"> </w:t>
      </w:r>
    </w:p>
    <w:p w14:paraId="004E0B29" w14:textId="77777777" w:rsidR="002A79EC" w:rsidRDefault="00624B1A" w:rsidP="008A30DE">
      <w:pPr>
        <w:numPr>
          <w:ilvl w:val="0"/>
          <w:numId w:val="2"/>
        </w:numPr>
        <w:ind w:right="1330" w:hanging="475"/>
      </w:pPr>
      <w:ins w:id="74" w:author="2019" w:date="2019-03-29T10:25:00Z">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B0EE40" wp14:editId="77B0CE6F">
                  <wp:simplePos x="0" y="0"/>
                  <wp:positionH relativeFrom="page">
                    <wp:posOffset>647700</wp:posOffset>
                  </wp:positionH>
                  <wp:positionV relativeFrom="page">
                    <wp:posOffset>1225550</wp:posOffset>
                  </wp:positionV>
                  <wp:extent cx="9144" cy="152400"/>
                  <wp:effectExtent l="0" t="0" r="0" b="0"/>
                  <wp:wrapSquare wrapText="bothSides"/>
                  <wp:docPr id="152157" name="Group 152157"/>
                  <wp:cNvGraphicFramePr/>
                  <a:graphic xmlns:a="http://schemas.openxmlformats.org/drawingml/2006/main">
                    <a:graphicData uri="http://schemas.microsoft.com/office/word/2010/wordprocessingGroup">
                      <wpg:wgp>
                        <wpg:cNvGrpSpPr/>
                        <wpg:grpSpPr>
                          <a:xfrm>
                            <a:off x="0" y="0"/>
                            <a:ext cx="9144" cy="152400"/>
                            <a:chOff x="0" y="0"/>
                            <a:chExt cx="9144" cy="152400"/>
                          </a:xfrm>
                        </wpg:grpSpPr>
                        <wps:wsp>
                          <wps:cNvPr id="191306" name="Shape 191306"/>
                          <wps:cNvSpPr/>
                          <wps:spPr>
                            <a:xfrm>
                              <a:off x="0" y="0"/>
                              <a:ext cx="9144" cy="152400"/>
                            </a:xfrm>
                            <a:custGeom>
                              <a:avLst/>
                              <a:gdLst/>
                              <a:ahLst/>
                              <a:cxnLst/>
                              <a:rect l="0" t="0" r="0" b="0"/>
                              <a:pathLst>
                                <a:path w="9144" h="152400">
                                  <a:moveTo>
                                    <a:pt x="0" y="0"/>
                                  </a:moveTo>
                                  <a:lnTo>
                                    <a:pt x="9144" y="0"/>
                                  </a:lnTo>
                                  <a:lnTo>
                                    <a:pt x="914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AEC909" id="Group 152157" o:spid="_x0000_s1026" style="position:absolute;margin-left:51pt;margin-top:96.5pt;width:.7pt;height:12pt;z-index:251658240;mso-position-horizontal-relative:page;mso-position-vertical-relative:page" coordsize="9144,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">
                  <v:shape id="Shape 191306" o:spid="_x0000_s1027" style="position:absolute;width:9144;height:152400;visibility:visible;mso-wrap-style:square;v-text-anchor:top" coordsize="914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" path="m,l9144,r,152400l,152400,,e" fillcolor="black" stroked="f" strokeweight="0">
                    <v:stroke miterlimit="83231f" joinstyle="miter"/>
                    <v:path arrowok="t" textboxrect="0,0,9144,152400"/>
                  </v:shape>
                  <w10:wrap type="square" anchorx="page" anchory="page"/>
                </v:group>
              </w:pict>
            </mc:Fallback>
          </mc:AlternateContent>
        </w:r>
      </w:ins>
      <w:r>
        <w:t xml:space="preserve">Ensure the effective management and regulation of the Area and its Resources in a way that promotes the development of the common heritage </w:t>
      </w:r>
      <w:ins w:id="75" w:author="2019" w:date="2019-03-29T10:25:00Z">
        <w:r>
          <w:t xml:space="preserve">for the benefit </w:t>
        </w:r>
      </w:ins>
      <w:r>
        <w:t>of mankind</w:t>
      </w:r>
      <w:del w:id="76" w:author="2019" w:date="2019-03-29T10:25:00Z">
        <w:r w:rsidR="000543D4">
          <w:delText>.</w:delText>
        </w:r>
      </w:del>
      <w:ins w:id="77" w:author="2019" w:date="2019-03-29T10:25:00Z">
        <w:r>
          <w:t xml:space="preserve"> as a whole; and</w:t>
        </w:r>
      </w:ins>
      <w:r>
        <w:t xml:space="preserve">  </w:t>
      </w:r>
    </w:p>
    <w:p w14:paraId="4D0EE442" w14:textId="30766609" w:rsidR="002A79EC" w:rsidRDefault="00624B1A" w:rsidP="008A30DE">
      <w:pPr>
        <w:numPr>
          <w:ilvl w:val="0"/>
          <w:numId w:val="2"/>
        </w:numPr>
        <w:spacing w:after="20"/>
        <w:ind w:right="1330" w:hanging="475"/>
      </w:pPr>
      <w:bookmarkStart w:id="78" w:name="_Hlk7097480"/>
      <w:r>
        <w:t>Ensure that these Regulations</w:t>
      </w:r>
      <w:del w:id="79" w:author="2019" w:date="2019-03-29T10:25:00Z">
        <w:r w:rsidR="000543D4">
          <w:delText xml:space="preserve"> shall be interpreted compatibly with these fundamental principles</w:delText>
        </w:r>
      </w:del>
      <w:r>
        <w:t xml:space="preserve">, and </w:t>
      </w:r>
      <w:del w:id="80" w:author="2019" w:date="2019-03-29T10:25:00Z">
        <w:r w:rsidR="000543D4">
          <w:delText>that all the functions performed under these Regulations shall be undertaken</w:delText>
        </w:r>
      </w:del>
      <w:ins w:id="81" w:author="2019" w:date="2019-03-29T10:25:00Z">
        <w:r>
          <w:t>any decision-making thereunder, are implemented</w:t>
        </w:r>
      </w:ins>
      <w:r>
        <w:t xml:space="preserve"> in conformity with these fundamental </w:t>
      </w:r>
      <w:ins w:id="82" w:author="2019" w:date="2019-03-29T10:25:00Z">
        <w:r>
          <w:t xml:space="preserve">policies and </w:t>
        </w:r>
      </w:ins>
      <w:r>
        <w:t>principles</w:t>
      </w:r>
      <w:bookmarkEnd w:id="78"/>
      <w:r>
        <w:t xml:space="preserve">. </w:t>
      </w:r>
    </w:p>
    <w:p w14:paraId="69B825A9" w14:textId="77777777" w:rsidR="00CA3C86" w:rsidRPr="00CA3C86" w:rsidRDefault="00CA3C86" w:rsidP="00CA3C86">
      <w:pPr>
        <w:spacing w:after="20"/>
        <w:ind w:left="1756" w:right="1330" w:firstLine="0"/>
        <w:rPr>
          <w:sz w:val="12"/>
          <w:szCs w:val="12"/>
        </w:rPr>
      </w:pPr>
    </w:p>
    <w:p w14:paraId="4F5792F1" w14:textId="23C36318" w:rsidR="002A79EC" w:rsidRDefault="00624B1A" w:rsidP="00CA3C86">
      <w:pPr>
        <w:spacing w:after="128" w:line="259" w:lineRule="auto"/>
        <w:ind w:left="720" w:firstLine="0"/>
        <w:jc w:val="left"/>
      </w:pPr>
      <w:r>
        <w:rPr>
          <w:sz w:val="10"/>
        </w:rPr>
        <w:t xml:space="preserve"> </w:t>
      </w:r>
      <w:r w:rsidR="00EC308D" w:rsidRPr="00C95F27">
        <w:rPr>
          <w:noProof/>
          <w:sz w:val="10"/>
        </w:rPr>
        <mc:AlternateContent>
          <mc:Choice Requires="wps">
            <w:drawing>
              <wp:inline distT="0" distB="0" distL="0" distR="0" wp14:anchorId="19BD4E70" wp14:editId="14B70F08">
                <wp:extent cx="5303520" cy="1211580"/>
                <wp:effectExtent l="0" t="0" r="11430" b="266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11580"/>
                        </a:xfrm>
                        <a:prstGeom prst="rect">
                          <a:avLst/>
                        </a:prstGeom>
                        <a:solidFill>
                          <a:srgbClr val="FFFFFF"/>
                        </a:solidFill>
                        <a:ln w="9525">
                          <a:solidFill>
                            <a:srgbClr val="0070C0"/>
                          </a:solidFill>
                          <a:miter lim="800000"/>
                          <a:headEnd/>
                          <a:tailEnd/>
                        </a:ln>
                      </wps:spPr>
                      <wps:txbx>
                        <w:txbxContent>
                          <w:p w14:paraId="61404D51" w14:textId="691C5191" w:rsidR="00C205C0" w:rsidRDefault="00C205C0" w:rsidP="000F38AB">
                            <w:pPr>
                              <w:autoSpaceDE w:val="0"/>
                              <w:autoSpaceDN w:val="0"/>
                              <w:adjustRightInd w:val="0"/>
                              <w:spacing w:after="120" w:line="240" w:lineRule="auto"/>
                              <w:ind w:left="0" w:firstLine="0"/>
                              <w:rPr>
                                <w:color w:val="7030A0"/>
                              </w:rPr>
                            </w:pPr>
                            <w:r>
                              <w:rPr>
                                <w:color w:val="7030A0"/>
                              </w:rPr>
                              <w:t>Consideration should be given to separating out paragraph (</w:t>
                            </w:r>
                            <w:proofErr w:type="spellStart"/>
                            <w:r>
                              <w:rPr>
                                <w:color w:val="7030A0"/>
                              </w:rPr>
                              <w:t>i</w:t>
                            </w:r>
                            <w:proofErr w:type="spellEnd"/>
                            <w:r>
                              <w:rPr>
                                <w:color w:val="7030A0"/>
                              </w:rPr>
                              <w:t>) from the rest of DR 2. Reading paragraph (</w:t>
                            </w:r>
                            <w:proofErr w:type="spellStart"/>
                            <w:r>
                              <w:rPr>
                                <w:color w:val="7030A0"/>
                              </w:rPr>
                              <w:t>i</w:t>
                            </w:r>
                            <w:proofErr w:type="spellEnd"/>
                            <w:r>
                              <w:rPr>
                                <w:color w:val="7030A0"/>
                              </w:rPr>
                              <w:t>) in conjunction with the wording at the beginning of DR 2 (that applies to all the sub-paragraphs) gives a rather circular and ineffective formulation, thus</w:t>
                            </w:r>
                            <w:r w:rsidRPr="00EF2F05">
                              <w:rPr>
                                <w:color w:val="7030A0"/>
                              </w:rPr>
                              <w:t>: “</w:t>
                            </w:r>
                            <w:r w:rsidRPr="002A0856">
                              <w:rPr>
                                <w:color w:val="7030A0"/>
                              </w:rPr>
                              <w:t>the fundamental policies and principles of these Regulations are</w:t>
                            </w:r>
                            <w:r>
                              <w:rPr>
                                <w:color w:val="7030A0"/>
                              </w:rPr>
                              <w:t xml:space="preserve"> </w:t>
                            </w:r>
                            <w:r w:rsidRPr="002A0856">
                              <w:rPr>
                                <w:color w:val="7030A0"/>
                              </w:rPr>
                              <w:t>…</w:t>
                            </w:r>
                            <w:r>
                              <w:rPr>
                                <w:color w:val="7030A0"/>
                              </w:rPr>
                              <w:t xml:space="preserve"> </w:t>
                            </w:r>
                            <w:r w:rsidRPr="002A0856">
                              <w:rPr>
                                <w:color w:val="7030A0"/>
                              </w:rPr>
                              <w:t>to ensure these Regulations and decision-making thereunder are implemented in conformity with these fundamental policies and principles</w:t>
                            </w:r>
                            <w:r>
                              <w:rPr>
                                <w:color w:val="7030A0"/>
                              </w:rPr>
                              <w:t>.</w:t>
                            </w:r>
                            <w:r w:rsidRPr="002A0856">
                              <w:rPr>
                                <w:color w:val="7030A0"/>
                              </w:rPr>
                              <w:t>”</w:t>
                            </w:r>
                          </w:p>
                          <w:p w14:paraId="010FF234" w14:textId="670E4037" w:rsidR="00C205C0" w:rsidRDefault="00C205C0" w:rsidP="00EC308D">
                            <w:pPr>
                              <w:autoSpaceDE w:val="0"/>
                              <w:autoSpaceDN w:val="0"/>
                              <w:adjustRightInd w:val="0"/>
                              <w:spacing w:after="0" w:line="240" w:lineRule="auto"/>
                              <w:ind w:left="0" w:firstLine="0"/>
                              <w:rPr>
                                <w:color w:val="7030A0"/>
                              </w:rPr>
                            </w:pPr>
                            <w:r>
                              <w:rPr>
                                <w:color w:val="7030A0"/>
                              </w:rPr>
                              <w:t xml:space="preserve">This point </w:t>
                            </w:r>
                            <w:r w:rsidRPr="00C070FF">
                              <w:rPr>
                                <w:rFonts w:ascii="dr13" w:hAnsi="dr13"/>
                                <w:color w:val="7030A0"/>
                              </w:rPr>
                              <w:t>could</w:t>
                            </w:r>
                            <w:r>
                              <w:rPr>
                                <w:color w:val="7030A0"/>
                              </w:rPr>
                              <w:t xml:space="preserve"> also be operationalised elsewhere — e.g., DR 13 (“assessment of applicants”) should cross-refer to DR 2.</w:t>
                            </w:r>
                          </w:p>
                          <w:p w14:paraId="37634A14" w14:textId="771DA3E0" w:rsidR="00C205C0" w:rsidRDefault="00C205C0" w:rsidP="00EC308D">
                            <w:pPr>
                              <w:autoSpaceDE w:val="0"/>
                              <w:autoSpaceDN w:val="0"/>
                              <w:adjustRightInd w:val="0"/>
                              <w:spacing w:after="0" w:line="240" w:lineRule="auto"/>
                              <w:ind w:left="0" w:firstLine="0"/>
                              <w:rPr>
                                <w:color w:val="7030A0"/>
                              </w:rPr>
                            </w:pPr>
                          </w:p>
                          <w:p w14:paraId="4724B492" w14:textId="77777777" w:rsidR="00C205C0" w:rsidRPr="00795041" w:rsidRDefault="00C205C0" w:rsidP="00EC308D">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9BD4E70" id="_x0000_s1042" type="#_x0000_t202" style="width:417.6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" strokecolor="#0070c0">
                <v:textbox>
                  <w:txbxContent>
                    <w:p w14:paraId="61404D51" w14:textId="691C5191" w:rsidR="00C205C0" w:rsidRDefault="00C205C0" w:rsidP="000F38AB">
                      <w:pPr>
                        <w:autoSpaceDE w:val="0"/>
                        <w:autoSpaceDN w:val="0"/>
                        <w:adjustRightInd w:val="0"/>
                        <w:spacing w:after="120" w:line="240" w:lineRule="auto"/>
                        <w:ind w:left="0" w:firstLine="0"/>
                        <w:rPr>
                          <w:color w:val="7030A0"/>
                        </w:rPr>
                      </w:pPr>
                      <w:r>
                        <w:rPr>
                          <w:color w:val="7030A0"/>
                        </w:rPr>
                        <w:t>Consideration should be given to separating out paragraph (</w:t>
                      </w:r>
                      <w:proofErr w:type="spellStart"/>
                      <w:r>
                        <w:rPr>
                          <w:color w:val="7030A0"/>
                        </w:rPr>
                        <w:t>i</w:t>
                      </w:r>
                      <w:proofErr w:type="spellEnd"/>
                      <w:r>
                        <w:rPr>
                          <w:color w:val="7030A0"/>
                        </w:rPr>
                        <w:t>) from the rest of DR 2. Reading paragraph (</w:t>
                      </w:r>
                      <w:proofErr w:type="spellStart"/>
                      <w:r>
                        <w:rPr>
                          <w:color w:val="7030A0"/>
                        </w:rPr>
                        <w:t>i</w:t>
                      </w:r>
                      <w:proofErr w:type="spellEnd"/>
                      <w:r>
                        <w:rPr>
                          <w:color w:val="7030A0"/>
                        </w:rPr>
                        <w:t>) in conjunction with the wording at the beginning of DR 2 (that applies to all the sub-paragraphs) gives a rather circular and ineffective formulation, thus</w:t>
                      </w:r>
                      <w:r w:rsidRPr="00EF2F05">
                        <w:rPr>
                          <w:color w:val="7030A0"/>
                        </w:rPr>
                        <w:t>: “</w:t>
                      </w:r>
                      <w:r w:rsidRPr="002A0856">
                        <w:rPr>
                          <w:color w:val="7030A0"/>
                        </w:rPr>
                        <w:t>the fundamental policies and principles of these Regulations are</w:t>
                      </w:r>
                      <w:r>
                        <w:rPr>
                          <w:color w:val="7030A0"/>
                        </w:rPr>
                        <w:t xml:space="preserve"> </w:t>
                      </w:r>
                      <w:r w:rsidRPr="002A0856">
                        <w:rPr>
                          <w:color w:val="7030A0"/>
                        </w:rPr>
                        <w:t>…</w:t>
                      </w:r>
                      <w:r>
                        <w:rPr>
                          <w:color w:val="7030A0"/>
                        </w:rPr>
                        <w:t xml:space="preserve"> </w:t>
                      </w:r>
                      <w:r w:rsidRPr="002A0856">
                        <w:rPr>
                          <w:color w:val="7030A0"/>
                        </w:rPr>
                        <w:t>to ensure these Regulations and decision-making thereunder are implemented in conformity with these fundamental policies and principles</w:t>
                      </w:r>
                      <w:r>
                        <w:rPr>
                          <w:color w:val="7030A0"/>
                        </w:rPr>
                        <w:t>.</w:t>
                      </w:r>
                      <w:r w:rsidRPr="002A0856">
                        <w:rPr>
                          <w:color w:val="7030A0"/>
                        </w:rPr>
                        <w:t>”</w:t>
                      </w:r>
                    </w:p>
                    <w:p w14:paraId="010FF234" w14:textId="670E4037" w:rsidR="00C205C0" w:rsidRDefault="00C205C0" w:rsidP="00EC308D">
                      <w:pPr>
                        <w:autoSpaceDE w:val="0"/>
                        <w:autoSpaceDN w:val="0"/>
                        <w:adjustRightInd w:val="0"/>
                        <w:spacing w:after="0" w:line="240" w:lineRule="auto"/>
                        <w:ind w:left="0" w:firstLine="0"/>
                        <w:rPr>
                          <w:color w:val="7030A0"/>
                        </w:rPr>
                      </w:pPr>
                      <w:r>
                        <w:rPr>
                          <w:color w:val="7030A0"/>
                        </w:rPr>
                        <w:t xml:space="preserve">This point </w:t>
                      </w:r>
                      <w:r w:rsidRPr="00C070FF">
                        <w:rPr>
                          <w:rFonts w:ascii="dr13" w:hAnsi="dr13"/>
                          <w:color w:val="7030A0"/>
                        </w:rPr>
                        <w:t>could</w:t>
                      </w:r>
                      <w:r>
                        <w:rPr>
                          <w:color w:val="7030A0"/>
                        </w:rPr>
                        <w:t xml:space="preserve"> also be operationalised elsewhere — e.g., DR 13 (“assessment of applicants”) should cross-refer to DR 2.</w:t>
                      </w:r>
                    </w:p>
                    <w:p w14:paraId="37634A14" w14:textId="771DA3E0" w:rsidR="00C205C0" w:rsidRDefault="00C205C0" w:rsidP="00EC308D">
                      <w:pPr>
                        <w:autoSpaceDE w:val="0"/>
                        <w:autoSpaceDN w:val="0"/>
                        <w:adjustRightInd w:val="0"/>
                        <w:spacing w:after="0" w:line="240" w:lineRule="auto"/>
                        <w:ind w:left="0" w:firstLine="0"/>
                        <w:rPr>
                          <w:color w:val="7030A0"/>
                        </w:rPr>
                      </w:pPr>
                    </w:p>
                    <w:p w14:paraId="4724B492" w14:textId="77777777" w:rsidR="00C205C0" w:rsidRPr="00795041" w:rsidRDefault="00C205C0" w:rsidP="00EC308D">
                      <w:pPr>
                        <w:autoSpaceDE w:val="0"/>
                        <w:autoSpaceDN w:val="0"/>
                        <w:adjustRightInd w:val="0"/>
                        <w:spacing w:after="0" w:line="240" w:lineRule="auto"/>
                        <w:ind w:left="0" w:firstLine="0"/>
                        <w:rPr>
                          <w:color w:val="7030A0"/>
                        </w:rPr>
                      </w:pPr>
                    </w:p>
                  </w:txbxContent>
                </v:textbox>
                <w10:anchorlock/>
              </v:shape>
            </w:pict>
          </mc:Fallback>
        </mc:AlternateContent>
      </w:r>
    </w:p>
    <w:p w14:paraId="6DACFD0B" w14:textId="0EEAC1D2" w:rsidR="002A79EC" w:rsidRDefault="00624B1A" w:rsidP="00D63CD3">
      <w:pPr>
        <w:tabs>
          <w:tab w:val="center" w:pos="1023"/>
          <w:tab w:val="center" w:pos="1845"/>
        </w:tabs>
        <w:spacing w:after="33" w:line="264" w:lineRule="auto"/>
        <w:ind w:left="-15" w:firstLine="0"/>
        <w:jc w:val="left"/>
      </w:pPr>
      <w:r>
        <w:rPr>
          <w:b/>
        </w:rPr>
        <w:t xml:space="preserve"> </w:t>
      </w:r>
      <w:r>
        <w:rPr>
          <w:b/>
        </w:rPr>
        <w:tab/>
        <w:t xml:space="preserve"> </w:t>
      </w:r>
      <w:r>
        <w:rPr>
          <w:b/>
        </w:rPr>
        <w:tab/>
        <w:t xml:space="preserve">Regulation 3  </w:t>
      </w:r>
    </w:p>
    <w:p w14:paraId="20747281" w14:textId="77777777" w:rsidR="002A79EC" w:rsidRDefault="00624B1A" w:rsidP="00D63CD3">
      <w:pPr>
        <w:tabs>
          <w:tab w:val="center" w:pos="1023"/>
          <w:tab w:val="center" w:pos="3421"/>
        </w:tabs>
        <w:spacing w:after="4" w:line="264" w:lineRule="auto"/>
        <w:ind w:left="-15" w:firstLine="0"/>
        <w:jc w:val="left"/>
      </w:pPr>
      <w:r>
        <w:rPr>
          <w:b/>
        </w:rPr>
        <w:t xml:space="preserve"> </w:t>
      </w:r>
      <w:r>
        <w:rPr>
          <w:b/>
        </w:rPr>
        <w:tab/>
        <w:t xml:space="preserve"> </w:t>
      </w:r>
      <w:r>
        <w:rPr>
          <w:b/>
        </w:rPr>
        <w:tab/>
        <w:t xml:space="preserve">Duty to cooperate and exchange of information  </w:t>
      </w:r>
    </w:p>
    <w:p w14:paraId="2E597ABB" w14:textId="77777777" w:rsidR="002A79EC" w:rsidRDefault="00624B1A" w:rsidP="00D63CD3">
      <w:pPr>
        <w:spacing w:after="128" w:line="259" w:lineRule="auto"/>
        <w:ind w:left="1267" w:firstLine="0"/>
        <w:jc w:val="left"/>
      </w:pPr>
      <w:r>
        <w:rPr>
          <w:sz w:val="10"/>
        </w:rPr>
        <w:t xml:space="preserve"> </w:t>
      </w:r>
    </w:p>
    <w:p w14:paraId="39C636CB" w14:textId="77777777" w:rsidR="002A79EC" w:rsidRDefault="00624B1A">
      <w:pPr>
        <w:tabs>
          <w:tab w:val="center" w:pos="1268"/>
          <w:tab w:val="center" w:pos="3462"/>
        </w:tabs>
        <w:ind w:left="0" w:firstLine="0"/>
        <w:jc w:val="left"/>
      </w:pPr>
      <w:r>
        <w:rPr>
          <w:rFonts w:ascii="Calibri" w:eastAsia="Calibri" w:hAnsi="Calibri" w:cs="Calibri"/>
          <w:sz w:val="22"/>
        </w:rPr>
        <w:tab/>
      </w:r>
      <w:r>
        <w:t xml:space="preserve"> </w:t>
      </w:r>
      <w:r>
        <w:tab/>
        <w:t xml:space="preserve">In matters relating to these Regulations:  </w:t>
      </w:r>
    </w:p>
    <w:p w14:paraId="0430E1F1" w14:textId="2BAD58A4" w:rsidR="002A79EC" w:rsidRDefault="00624B1A" w:rsidP="008A30DE">
      <w:pPr>
        <w:numPr>
          <w:ilvl w:val="1"/>
          <w:numId w:val="3"/>
        </w:numPr>
        <w:spacing w:after="144"/>
        <w:ind w:right="1330"/>
      </w:pPr>
      <w:r>
        <w:t xml:space="preserve">Members of the Authority and Contractors shall </w:t>
      </w:r>
      <w:ins w:id="83" w:author="2019" w:date="2019-03-29T10:25:00Z">
        <w:r>
          <w:t xml:space="preserve">use their best endeavours to </w:t>
        </w:r>
      </w:ins>
      <w:r>
        <w:t xml:space="preserve">cooperate with the Authority to provide such data and information as is reasonably necessary for the Authority to discharge its duties and responsibilities under the Convention;  </w:t>
      </w:r>
    </w:p>
    <w:p w14:paraId="342E4580" w14:textId="12150508" w:rsidR="00795041" w:rsidRDefault="00795041" w:rsidP="00CA3C86">
      <w:pPr>
        <w:spacing w:after="144"/>
        <w:ind w:left="720" w:right="1330" w:firstLine="0"/>
      </w:pPr>
      <w:r w:rsidRPr="00C95F27">
        <w:rPr>
          <w:noProof/>
          <w:sz w:val="10"/>
        </w:rPr>
        <mc:AlternateContent>
          <mc:Choice Requires="wps">
            <w:drawing>
              <wp:inline distT="0" distB="0" distL="0" distR="0" wp14:anchorId="4B6ED175" wp14:editId="7D0BC622">
                <wp:extent cx="5303520" cy="1427099"/>
                <wp:effectExtent l="0" t="0" r="11430" b="2095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27099"/>
                        </a:xfrm>
                        <a:prstGeom prst="rect">
                          <a:avLst/>
                        </a:prstGeom>
                        <a:solidFill>
                          <a:srgbClr val="FFFFFF"/>
                        </a:solidFill>
                        <a:ln w="9525">
                          <a:solidFill>
                            <a:srgbClr val="0070C0"/>
                          </a:solidFill>
                          <a:miter lim="800000"/>
                          <a:headEnd/>
                          <a:tailEnd/>
                        </a:ln>
                      </wps:spPr>
                      <wps:txbx>
                        <w:txbxContent>
                          <w:p w14:paraId="59CDB1BF" w14:textId="02BCE22D" w:rsidR="00C205C0" w:rsidRPr="002A0856" w:rsidRDefault="00C205C0" w:rsidP="00552380">
                            <w:pPr>
                              <w:autoSpaceDE w:val="0"/>
                              <w:autoSpaceDN w:val="0"/>
                              <w:adjustRightInd w:val="0"/>
                              <w:spacing w:after="0" w:line="240" w:lineRule="auto"/>
                              <w:ind w:left="0" w:firstLine="0"/>
                              <w:rPr>
                                <w:rFonts w:eastAsiaTheme="minorEastAsia"/>
                                <w:sz w:val="19"/>
                                <w:szCs w:val="19"/>
                                <w:lang w:val="en-US" w:eastAsia="en-US"/>
                              </w:rPr>
                            </w:pPr>
                            <w:r>
                              <w:rPr>
                                <w:color w:val="7030A0"/>
                              </w:rPr>
                              <w:t xml:space="preserve">“Best endeavours” wording has been added into DR 3(a) and elsewhere. The effect is to reduce the standard of cooperation required from States and Contractors from the previous </w:t>
                            </w:r>
                            <w:r w:rsidRPr="000F38AB">
                              <w:rPr>
                                <w:i/>
                                <w:color w:val="7030A0"/>
                              </w:rPr>
                              <w:t>absolute</w:t>
                            </w:r>
                            <w:r>
                              <w:rPr>
                                <w:color w:val="7030A0"/>
                              </w:rPr>
                              <w:t xml:space="preserve"> duty to cooperate. An obligation to cooperate is </w:t>
                            </w:r>
                            <w:proofErr w:type="gramStart"/>
                            <w:r>
                              <w:rPr>
                                <w:color w:val="7030A0"/>
                              </w:rPr>
                              <w:t>in itself an</w:t>
                            </w:r>
                            <w:proofErr w:type="gramEnd"/>
                            <w:r>
                              <w:rPr>
                                <w:color w:val="7030A0"/>
                              </w:rPr>
                              <w:t xml:space="preserve"> obligation of conduct. Requiring the parties only to endeavour to cooperate seems an unnecessary watering down of this information-sharing regulation. “Shall cooperate” (without proviso) is </w:t>
                            </w:r>
                            <w:proofErr w:type="gramStart"/>
                            <w:r>
                              <w:rPr>
                                <w:color w:val="7030A0"/>
                              </w:rPr>
                              <w:t>a formulation ISA members</w:t>
                            </w:r>
                            <w:proofErr w:type="gramEnd"/>
                            <w:r>
                              <w:rPr>
                                <w:color w:val="7030A0"/>
                              </w:rPr>
                              <w:t xml:space="preserve"> have adopted previously, in similar requirements, including in the Exploration Regulations</w:t>
                            </w:r>
                            <w:r w:rsidRPr="00EF2F05">
                              <w:rPr>
                                <w:color w:val="7030A0"/>
                              </w:rPr>
                              <w:t>: “</w:t>
                            </w:r>
                            <w:r w:rsidRPr="002A0856">
                              <w:rPr>
                                <w:color w:val="7030A0"/>
                              </w:rPr>
                              <w:t xml:space="preserve">Contractors, sponsoring States and </w:t>
                            </w:r>
                            <w:r w:rsidRPr="002A0856">
                              <w:rPr>
                                <w:color w:val="7030A0"/>
                                <w:szCs w:val="20"/>
                              </w:rPr>
                              <w:t xml:space="preserve">other interested States or entities shall cooperate with the Authority in the establishment and implementation of programmes for monitoring and </w:t>
                            </w:r>
                            <w:r w:rsidRPr="002A0856">
                              <w:rPr>
                                <w:rFonts w:eastAsiaTheme="minorEastAsia"/>
                                <w:color w:val="7030A0"/>
                                <w:szCs w:val="20"/>
                                <w:lang w:val="en-US" w:eastAsia="en-US"/>
                              </w:rPr>
                              <w:t>evaluating the impacts of deep seabed mining on</w:t>
                            </w:r>
                            <w:r w:rsidRPr="002A0856">
                              <w:rPr>
                                <w:color w:val="7030A0"/>
                                <w:szCs w:val="20"/>
                              </w:rPr>
                              <w:t xml:space="preserve"> </w:t>
                            </w:r>
                            <w:r w:rsidRPr="002A0856">
                              <w:rPr>
                                <w:rFonts w:eastAsiaTheme="minorEastAsia"/>
                                <w:color w:val="7030A0"/>
                                <w:szCs w:val="20"/>
                                <w:lang w:val="en-US" w:eastAsia="en-US"/>
                              </w:rPr>
                              <w:t>the marine environment.</w:t>
                            </w:r>
                            <w:r>
                              <w:rPr>
                                <w:rFonts w:eastAsiaTheme="minorEastAsia"/>
                                <w:sz w:val="19"/>
                                <w:szCs w:val="19"/>
                                <w:lang w:val="en-US" w:eastAsia="en-US"/>
                              </w:rPr>
                              <w:t>”</w:t>
                            </w:r>
                            <w:r w:rsidRPr="002A0856">
                              <w:rPr>
                                <w:rFonts w:eastAsiaTheme="minorEastAsia"/>
                                <w:sz w:val="19"/>
                                <w:szCs w:val="19"/>
                                <w:lang w:val="en-US" w:eastAsia="en-US"/>
                              </w:rPr>
                              <w:t xml:space="preserve"> </w:t>
                            </w:r>
                          </w:p>
                          <w:p w14:paraId="704D6EE1" w14:textId="77777777" w:rsidR="00C205C0" w:rsidRPr="00552380" w:rsidRDefault="00C205C0" w:rsidP="00552380">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4B6ED175" id="_x0000_s1043" type="#_x0000_t202" style="width:417.6pt;height:1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" strokecolor="#0070c0">
                <v:textbox>
                  <w:txbxContent>
                    <w:p w14:paraId="59CDB1BF" w14:textId="02BCE22D" w:rsidR="00C205C0" w:rsidRPr="002A0856" w:rsidRDefault="00C205C0" w:rsidP="00552380">
                      <w:pPr>
                        <w:autoSpaceDE w:val="0"/>
                        <w:autoSpaceDN w:val="0"/>
                        <w:adjustRightInd w:val="0"/>
                        <w:spacing w:after="0" w:line="240" w:lineRule="auto"/>
                        <w:ind w:left="0" w:firstLine="0"/>
                        <w:rPr>
                          <w:rFonts w:eastAsiaTheme="minorEastAsia"/>
                          <w:sz w:val="19"/>
                          <w:szCs w:val="19"/>
                          <w:lang w:val="en-US" w:eastAsia="en-US"/>
                        </w:rPr>
                      </w:pPr>
                      <w:r>
                        <w:rPr>
                          <w:color w:val="7030A0"/>
                        </w:rPr>
                        <w:t xml:space="preserve">“Best endeavours” wording has been added into DR 3(a) and elsewhere. The effect is to reduce the standard of cooperation required from States and Contractors from the previous </w:t>
                      </w:r>
                      <w:r w:rsidRPr="000F38AB">
                        <w:rPr>
                          <w:i/>
                          <w:color w:val="7030A0"/>
                        </w:rPr>
                        <w:t>absolute</w:t>
                      </w:r>
                      <w:r>
                        <w:rPr>
                          <w:color w:val="7030A0"/>
                        </w:rPr>
                        <w:t xml:space="preserve"> duty to cooperate. An obligation to cooperate is </w:t>
                      </w:r>
                      <w:proofErr w:type="gramStart"/>
                      <w:r>
                        <w:rPr>
                          <w:color w:val="7030A0"/>
                        </w:rPr>
                        <w:t>in itself an</w:t>
                      </w:r>
                      <w:proofErr w:type="gramEnd"/>
                      <w:r>
                        <w:rPr>
                          <w:color w:val="7030A0"/>
                        </w:rPr>
                        <w:t xml:space="preserve"> obligation of conduct. Requiring the parties only to endeavour to cooperate seems an unnecessary watering down of this information-sharing regulation. “Shall cooperate” (without proviso) is </w:t>
                      </w:r>
                      <w:proofErr w:type="gramStart"/>
                      <w:r>
                        <w:rPr>
                          <w:color w:val="7030A0"/>
                        </w:rPr>
                        <w:t>a formulation ISA members</w:t>
                      </w:r>
                      <w:proofErr w:type="gramEnd"/>
                      <w:r>
                        <w:rPr>
                          <w:color w:val="7030A0"/>
                        </w:rPr>
                        <w:t xml:space="preserve"> have adopted previously, in similar requirements, including in the Exploration Regulations</w:t>
                      </w:r>
                      <w:r w:rsidRPr="00EF2F05">
                        <w:rPr>
                          <w:color w:val="7030A0"/>
                        </w:rPr>
                        <w:t>: “</w:t>
                      </w:r>
                      <w:r w:rsidRPr="002A0856">
                        <w:rPr>
                          <w:color w:val="7030A0"/>
                        </w:rPr>
                        <w:t xml:space="preserve">Contractors, sponsoring States and </w:t>
                      </w:r>
                      <w:r w:rsidRPr="002A0856">
                        <w:rPr>
                          <w:color w:val="7030A0"/>
                          <w:szCs w:val="20"/>
                        </w:rPr>
                        <w:t xml:space="preserve">other interested States or entities shall cooperate with the Authority in the establishment and implementation of programmes for monitoring and </w:t>
                      </w:r>
                      <w:r w:rsidRPr="002A0856">
                        <w:rPr>
                          <w:rFonts w:eastAsiaTheme="minorEastAsia"/>
                          <w:color w:val="7030A0"/>
                          <w:szCs w:val="20"/>
                          <w:lang w:val="en-US" w:eastAsia="en-US"/>
                        </w:rPr>
                        <w:t>evaluating the impacts of deep seabed mining on</w:t>
                      </w:r>
                      <w:r w:rsidRPr="002A0856">
                        <w:rPr>
                          <w:color w:val="7030A0"/>
                          <w:szCs w:val="20"/>
                        </w:rPr>
                        <w:t xml:space="preserve"> </w:t>
                      </w:r>
                      <w:r w:rsidRPr="002A0856">
                        <w:rPr>
                          <w:rFonts w:eastAsiaTheme="minorEastAsia"/>
                          <w:color w:val="7030A0"/>
                          <w:szCs w:val="20"/>
                          <w:lang w:val="en-US" w:eastAsia="en-US"/>
                        </w:rPr>
                        <w:t>the marine environment.</w:t>
                      </w:r>
                      <w:r>
                        <w:rPr>
                          <w:rFonts w:eastAsiaTheme="minorEastAsia"/>
                          <w:sz w:val="19"/>
                          <w:szCs w:val="19"/>
                          <w:lang w:val="en-US" w:eastAsia="en-US"/>
                        </w:rPr>
                        <w:t>”</w:t>
                      </w:r>
                      <w:r w:rsidRPr="002A0856">
                        <w:rPr>
                          <w:rFonts w:eastAsiaTheme="minorEastAsia"/>
                          <w:sz w:val="19"/>
                          <w:szCs w:val="19"/>
                          <w:lang w:val="en-US" w:eastAsia="en-US"/>
                        </w:rPr>
                        <w:t xml:space="preserve"> </w:t>
                      </w:r>
                    </w:p>
                    <w:p w14:paraId="704D6EE1" w14:textId="77777777" w:rsidR="00C205C0" w:rsidRPr="00552380" w:rsidRDefault="00C205C0" w:rsidP="00552380">
                      <w:pPr>
                        <w:autoSpaceDE w:val="0"/>
                        <w:autoSpaceDN w:val="0"/>
                        <w:adjustRightInd w:val="0"/>
                        <w:spacing w:after="0" w:line="240" w:lineRule="auto"/>
                        <w:ind w:left="0" w:firstLine="0"/>
                        <w:rPr>
                          <w:color w:val="7030A0"/>
                        </w:rPr>
                      </w:pPr>
                    </w:p>
                  </w:txbxContent>
                </v:textbox>
                <w10:anchorlock/>
              </v:shape>
            </w:pict>
          </mc:Fallback>
        </mc:AlternateContent>
      </w:r>
    </w:p>
    <w:p w14:paraId="7919E20D" w14:textId="77777777" w:rsidR="002A79EC" w:rsidRDefault="00624B1A" w:rsidP="008A30DE">
      <w:pPr>
        <w:numPr>
          <w:ilvl w:val="1"/>
          <w:numId w:val="3"/>
        </w:numPr>
        <w:ind w:right="1330"/>
      </w:pPr>
      <w:r>
        <w:t>The Authority</w:t>
      </w:r>
      <w:del w:id="84" w:author="2019" w:date="2019-03-29T10:25:00Z">
        <w:r w:rsidR="000543D4">
          <w:delText xml:space="preserve"> and</w:delText>
        </w:r>
      </w:del>
      <w:ins w:id="85" w:author="2019" w:date="2019-03-29T10:25:00Z">
        <w:r>
          <w:t>,</w:t>
        </w:r>
      </w:ins>
      <w:r>
        <w:t xml:space="preserve"> sponsoring</w:t>
      </w:r>
      <w:ins w:id="86" w:author="2019" w:date="2019-03-29T10:25:00Z">
        <w:r>
          <w:t xml:space="preserve"> States and flag</w:t>
        </w:r>
      </w:ins>
      <w:r>
        <w:t xml:space="preserve"> States shall cooperate towards the avoidance of unnecessary duplication of administrative procedures and compliance requirements;  </w:t>
      </w:r>
    </w:p>
    <w:p w14:paraId="7101F911" w14:textId="3DF09935" w:rsidR="002A79EC" w:rsidRDefault="00624B1A" w:rsidP="008A30DE">
      <w:pPr>
        <w:numPr>
          <w:ilvl w:val="1"/>
          <w:numId w:val="3"/>
        </w:numPr>
        <w:ind w:right="1330"/>
      </w:pPr>
      <w:r>
        <w:lastRenderedPageBreak/>
        <w:t>The Authority shall develop, implement and promote effective and transparent communication, public information and public participation procedures</w:t>
      </w:r>
      <w:del w:id="87" w:author="2019" w:date="2019-03-29T10:25:00Z">
        <w:r w:rsidR="000543D4">
          <w:delText>, in accordance with Good Industry Practice;</w:delText>
        </w:r>
      </w:del>
      <w:ins w:id="88" w:author="2019" w:date="2019-03-29T10:25:00Z">
        <w:r>
          <w:t>;</w:t>
        </w:r>
      </w:ins>
      <w:r>
        <w:t xml:space="preserve">  </w:t>
      </w:r>
      <w:r w:rsidR="00CA3C86">
        <w:t>[…]</w:t>
      </w:r>
    </w:p>
    <w:p w14:paraId="05776D45" w14:textId="6DF9AEC6" w:rsidR="00795041" w:rsidRDefault="00795041" w:rsidP="00CA3C86">
      <w:pPr>
        <w:ind w:left="720" w:right="1330" w:firstLine="0"/>
      </w:pPr>
      <w:r w:rsidRPr="00C95F27">
        <w:rPr>
          <w:noProof/>
          <w:sz w:val="10"/>
        </w:rPr>
        <mc:AlternateContent>
          <mc:Choice Requires="wps">
            <w:drawing>
              <wp:inline distT="0" distB="0" distL="0" distR="0" wp14:anchorId="1EB2D3E6" wp14:editId="7DDE2EF6">
                <wp:extent cx="5303520" cy="399327"/>
                <wp:effectExtent l="0" t="0" r="11430"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99327"/>
                        </a:xfrm>
                        <a:prstGeom prst="rect">
                          <a:avLst/>
                        </a:prstGeom>
                        <a:solidFill>
                          <a:srgbClr val="FFFFFF"/>
                        </a:solidFill>
                        <a:ln w="9525">
                          <a:solidFill>
                            <a:srgbClr val="0070C0"/>
                          </a:solidFill>
                          <a:miter lim="800000"/>
                          <a:headEnd/>
                          <a:tailEnd/>
                        </a:ln>
                      </wps:spPr>
                      <wps:txbx>
                        <w:txbxContent>
                          <w:p w14:paraId="51A7A304" w14:textId="2FADA0DF" w:rsidR="00C205C0" w:rsidRPr="00795041" w:rsidRDefault="00C205C0" w:rsidP="00795041">
                            <w:pPr>
                              <w:autoSpaceDE w:val="0"/>
                              <w:autoSpaceDN w:val="0"/>
                              <w:adjustRightInd w:val="0"/>
                              <w:spacing w:after="0" w:line="240" w:lineRule="auto"/>
                              <w:ind w:left="0" w:firstLine="0"/>
                              <w:rPr>
                                <w:color w:val="7030A0"/>
                              </w:rPr>
                            </w:pPr>
                            <w:r>
                              <w:rPr>
                                <w:color w:val="7030A0"/>
                              </w:rPr>
                              <w:t>This seems a sensible deletion, accurately reflecting that “Good Industry Practice” is a standard applicable to Contractors, not to the ISA.</w:t>
                            </w:r>
                          </w:p>
                        </w:txbxContent>
                      </wps:txbx>
                      <wps:bodyPr rot="0" vert="horz" wrap="square" lIns="91440" tIns="45720" rIns="91440" bIns="45720" anchor="t" anchorCtr="0">
                        <a:noAutofit/>
                      </wps:bodyPr>
                    </wps:wsp>
                  </a:graphicData>
                </a:graphic>
              </wp:inline>
            </w:drawing>
          </mc:Choice>
          <mc:Fallback>
            <w:pict>
              <v:shape w14:anchorId="1EB2D3E6" id="_x0000_s1044" type="#_x0000_t202" style="width:417.6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" strokecolor="#0070c0">
                <v:textbox>
                  <w:txbxContent>
                    <w:p w14:paraId="51A7A304" w14:textId="2FADA0DF" w:rsidR="00C205C0" w:rsidRPr="00795041" w:rsidRDefault="00C205C0" w:rsidP="00795041">
                      <w:pPr>
                        <w:autoSpaceDE w:val="0"/>
                        <w:autoSpaceDN w:val="0"/>
                        <w:adjustRightInd w:val="0"/>
                        <w:spacing w:after="0" w:line="240" w:lineRule="auto"/>
                        <w:ind w:left="0" w:firstLine="0"/>
                        <w:rPr>
                          <w:color w:val="7030A0"/>
                        </w:rPr>
                      </w:pPr>
                      <w:r>
                        <w:rPr>
                          <w:color w:val="7030A0"/>
                        </w:rPr>
                        <w:t>This seems a sensible deletion, accurately reflecting that “Good Industry Practice” is a standard applicable to Contractors, not to the ISA.</w:t>
                      </w:r>
                    </w:p>
                  </w:txbxContent>
                </v:textbox>
                <w10:anchorlock/>
              </v:shape>
            </w:pict>
          </mc:Fallback>
        </mc:AlternateContent>
      </w:r>
    </w:p>
    <w:p w14:paraId="00CF1F0B" w14:textId="77777777" w:rsidR="002A79EC" w:rsidRDefault="00624B1A" w:rsidP="00E1119A">
      <w:pPr>
        <w:numPr>
          <w:ilvl w:val="0"/>
          <w:numId w:val="67"/>
        </w:numPr>
        <w:ind w:right="1330"/>
      </w:pPr>
      <w:r>
        <w:t>Members of the Authority and Contractors shall</w:t>
      </w:r>
      <w:ins w:id="89" w:author="2019" w:date="2019-03-29T10:25:00Z">
        <w:r>
          <w:t xml:space="preserve"> use their best endeavours</w:t>
        </w:r>
      </w:ins>
      <w:r>
        <w:t>, in conjunction with the Authority,</w:t>
      </w:r>
      <w:ins w:id="90" w:author="2019" w:date="2019-03-29T10:25:00Z">
        <w:r>
          <w:t xml:space="preserve"> to</w:t>
        </w:r>
      </w:ins>
      <w:r>
        <w:t xml:space="preserve"> cooperate with each other, as well as with other contractors and national and international scientific research </w:t>
      </w:r>
      <w:ins w:id="91" w:author="2019" w:date="2019-03-29T10:25:00Z">
        <w:r>
          <w:t xml:space="preserve">and technology development </w:t>
        </w:r>
      </w:ins>
      <w:r>
        <w:t xml:space="preserve">agencies, with a view to:  </w:t>
      </w:r>
    </w:p>
    <w:p w14:paraId="24E69FD8" w14:textId="77777777" w:rsidR="002A79EC" w:rsidRDefault="00624B1A" w:rsidP="008A30DE">
      <w:pPr>
        <w:numPr>
          <w:ilvl w:val="1"/>
          <w:numId w:val="4"/>
        </w:numPr>
        <w:spacing w:after="29"/>
        <w:ind w:right="1330" w:hanging="476"/>
        <w:rPr>
          <w:ins w:id="92" w:author="2019" w:date="2019-03-29T10:25:00Z"/>
        </w:rPr>
      </w:pPr>
      <w:r>
        <w:t xml:space="preserve">Sharing, exchanging and assessing environmental </w:t>
      </w:r>
      <w:ins w:id="93" w:author="2019" w:date="2019-03-29T10:25:00Z">
        <w:r>
          <w:t xml:space="preserve">data and </w:t>
        </w:r>
      </w:ins>
      <w:r>
        <w:t xml:space="preserve">information </w:t>
      </w:r>
    </w:p>
    <w:p w14:paraId="3E8EF9D0" w14:textId="77777777" w:rsidR="002A79EC" w:rsidRDefault="00624B1A" w:rsidP="00E42BDF">
      <w:pPr>
        <w:ind w:left="1752" w:right="1330"/>
      </w:pPr>
      <w:r>
        <w:t xml:space="preserve">for the Area;  </w:t>
      </w:r>
    </w:p>
    <w:p w14:paraId="0E126576" w14:textId="77777777" w:rsidR="002A79EC" w:rsidRDefault="00624B1A" w:rsidP="008A30DE">
      <w:pPr>
        <w:numPr>
          <w:ilvl w:val="1"/>
          <w:numId w:val="4"/>
        </w:numPr>
        <w:ind w:right="1330" w:hanging="476"/>
      </w:pPr>
      <w:r>
        <w:t xml:space="preserve">Identifying gaps in scientific knowledge and developing targeted and focused research programmes to address such gaps;  </w:t>
      </w:r>
    </w:p>
    <w:p w14:paraId="72CB2732" w14:textId="77777777" w:rsidR="002A79EC" w:rsidRDefault="00624B1A" w:rsidP="008A30DE">
      <w:pPr>
        <w:numPr>
          <w:ilvl w:val="1"/>
          <w:numId w:val="4"/>
        </w:numPr>
        <w:ind w:right="1330" w:hanging="476"/>
      </w:pPr>
      <w:r>
        <w:t xml:space="preserve">Collaborating with the scientific community to identify and develop best practices and improve existing standards and protocols </w:t>
      </w:r>
      <w:proofErr w:type="gramStart"/>
      <w:r>
        <w:t>with regard to</w:t>
      </w:r>
      <w:proofErr w:type="gramEnd"/>
      <w:r>
        <w:t xml:space="preserve"> the collection, sampling, standardization, assessment and management of data and information;  </w:t>
      </w:r>
    </w:p>
    <w:p w14:paraId="76ABA65E" w14:textId="77777777" w:rsidR="002A79EC" w:rsidRDefault="00624B1A" w:rsidP="008A30DE">
      <w:pPr>
        <w:numPr>
          <w:ilvl w:val="1"/>
          <w:numId w:val="4"/>
        </w:numPr>
        <w:spacing w:after="29"/>
        <w:ind w:right="1330" w:hanging="476"/>
        <w:rPr>
          <w:ins w:id="94" w:author="2019" w:date="2019-03-29T10:25:00Z"/>
        </w:rPr>
      </w:pPr>
      <w:r>
        <w:t xml:space="preserve">Undertaking educational awareness programmes for Stakeholders </w:t>
      </w:r>
    </w:p>
    <w:p w14:paraId="321A5212" w14:textId="77777777" w:rsidR="002A79EC" w:rsidRDefault="00624B1A" w:rsidP="00E42BDF">
      <w:pPr>
        <w:ind w:left="1752" w:right="1330"/>
      </w:pPr>
      <w:r>
        <w:t xml:space="preserve">relating to activities in the Area; and  </w:t>
      </w:r>
    </w:p>
    <w:p w14:paraId="36CB4200" w14:textId="516B6B2B" w:rsidR="002A79EC" w:rsidRDefault="00624B1A" w:rsidP="008A30DE">
      <w:pPr>
        <w:numPr>
          <w:ilvl w:val="1"/>
          <w:numId w:val="4"/>
        </w:numPr>
        <w:ind w:right="1330" w:hanging="476"/>
      </w:pPr>
      <w:r>
        <w:t xml:space="preserve">Promoting the advancement of marine scientific research in the Area for the benefit of mankind as a whole; </w:t>
      </w:r>
      <w:del w:id="95" w:author="2019" w:date="2019-03-29T10:25:00Z">
        <w:r w:rsidR="000543D4">
          <w:delText xml:space="preserve">and </w:delText>
        </w:r>
      </w:del>
      <w:r>
        <w:t xml:space="preserve"> </w:t>
      </w:r>
    </w:p>
    <w:p w14:paraId="2EAFBC17" w14:textId="5CCBF697" w:rsidR="002A79EC" w:rsidRDefault="00624B1A" w:rsidP="008A30DE">
      <w:pPr>
        <w:numPr>
          <w:ilvl w:val="1"/>
          <w:numId w:val="4"/>
        </w:numPr>
        <w:ind w:right="1330" w:hanging="476"/>
      </w:pPr>
      <w:ins w:id="96" w:author="2019" w:date="2019-03-29T10:25:00Z">
        <w:r>
          <w:t xml:space="preserve">Developing incentive structures, including market-based instruments, to support and enhance the environmental performance of Contractors beyond the legal requirements, including through technology development and innovation; and  </w:t>
        </w:r>
      </w:ins>
    </w:p>
    <w:p w14:paraId="26CF79C7" w14:textId="77777777" w:rsidR="002A79EC" w:rsidRDefault="00624B1A" w:rsidP="00E42BDF">
      <w:pPr>
        <w:spacing w:after="8"/>
        <w:ind w:left="1291" w:right="1330"/>
      </w:pPr>
      <w:ins w:id="97" w:author="2019" w:date="2019-03-29T10:25:00Z">
        <w:r>
          <w:t xml:space="preserve"> (g) </w:t>
        </w:r>
      </w:ins>
      <w:r>
        <w:t>In order to assist the Authority in carrying out its policy and duties under section 7 of the annex to the Agreement, Contractors shall</w:t>
      </w:r>
      <w:ins w:id="98" w:author="2019" w:date="2019-03-29T10:25:00Z">
        <w:r>
          <w:t xml:space="preserve"> use their best endeavours</w:t>
        </w:r>
      </w:ins>
      <w:r>
        <w:t>, upon the request of the Secretary-General,</w:t>
      </w:r>
      <w:ins w:id="99" w:author="2019" w:date="2019-03-29T10:25:00Z">
        <w:r>
          <w:t xml:space="preserve"> to</w:t>
        </w:r>
      </w:ins>
      <w:r>
        <w:t xml:space="preserve"> provide or facilitate access to such information as is reasonably required by the Secretary-General to prepare studies of the potential impact of Exploitation in the Area on the economies of developing land-based producers of those Minerals which are likely to be most seriously affected. The content of any such studies shall </w:t>
      </w:r>
      <w:del w:id="100" w:author="2019" w:date="2019-03-29T10:25:00Z">
        <w:r w:rsidR="000543D4">
          <w:delText>be in accordance with</w:delText>
        </w:r>
      </w:del>
      <w:ins w:id="101" w:author="2019" w:date="2019-03-29T10:25:00Z">
        <w:r>
          <w:t>take account of</w:t>
        </w:r>
      </w:ins>
      <w:r>
        <w:t xml:space="preserve"> the</w:t>
      </w:r>
      <w:ins w:id="102" w:author="2019" w:date="2019-03-29T10:25:00Z">
        <w:r>
          <w:t xml:space="preserve"> relevant</w:t>
        </w:r>
      </w:ins>
      <w:r>
        <w:t xml:space="preserve"> Guidelines.  </w:t>
      </w:r>
    </w:p>
    <w:p w14:paraId="007F7C59" w14:textId="080EB028" w:rsidR="002A79EC" w:rsidRDefault="00624B1A" w:rsidP="00C070FF">
      <w:pPr>
        <w:tabs>
          <w:tab w:val="right" w:pos="9897"/>
        </w:tabs>
        <w:spacing w:after="128" w:line="259" w:lineRule="auto"/>
        <w:ind w:left="720" w:firstLine="0"/>
        <w:jc w:val="left"/>
      </w:pPr>
      <w:r>
        <w:rPr>
          <w:sz w:val="10"/>
        </w:rPr>
        <w:t xml:space="preserve"> </w:t>
      </w:r>
      <w:r w:rsidR="00171145">
        <w:rPr>
          <w:sz w:val="10"/>
        </w:rPr>
        <w:tab/>
      </w:r>
    </w:p>
    <w:p w14:paraId="35D20686" w14:textId="4EAC7C1F" w:rsidR="002A79EC" w:rsidRDefault="00624B1A" w:rsidP="00E42BDF">
      <w:pPr>
        <w:tabs>
          <w:tab w:val="center" w:pos="1022"/>
          <w:tab w:val="center" w:pos="1845"/>
        </w:tabs>
        <w:spacing w:after="33" w:line="264" w:lineRule="auto"/>
        <w:ind w:left="-15" w:firstLine="0"/>
        <w:jc w:val="left"/>
      </w:pPr>
      <w:ins w:id="103" w:author="2019" w:date="2019-03-29T10:25:00Z">
        <w:r>
          <w:rPr>
            <w:b/>
          </w:rPr>
          <w:t xml:space="preserve"> </w:t>
        </w:r>
        <w:r>
          <w:rPr>
            <w:b/>
          </w:rPr>
          <w:tab/>
          <w:t xml:space="preserve"> </w:t>
        </w:r>
        <w:r>
          <w:rPr>
            <w:b/>
          </w:rPr>
          <w:tab/>
          <w:t>Regulation</w:t>
        </w:r>
      </w:ins>
      <w:r>
        <w:rPr>
          <w:b/>
        </w:rPr>
        <w:t xml:space="preserve"> 4  </w:t>
      </w:r>
    </w:p>
    <w:p w14:paraId="55511241" w14:textId="77777777" w:rsidR="002A79EC" w:rsidRDefault="000543D4" w:rsidP="00E42BDF">
      <w:pPr>
        <w:tabs>
          <w:tab w:val="center" w:pos="1022"/>
          <w:tab w:val="center" w:pos="3430"/>
        </w:tabs>
        <w:spacing w:after="4" w:line="264" w:lineRule="auto"/>
        <w:ind w:left="-15" w:firstLine="0"/>
        <w:jc w:val="left"/>
      </w:pPr>
      <w:del w:id="104" w:author="2019" w:date="2019-03-29T10:25:00Z">
        <w:r>
          <w:rPr>
            <w:b/>
          </w:rPr>
          <w:delText xml:space="preserve">  Rights</w:delText>
        </w:r>
      </w:del>
      <w:ins w:id="105" w:author="2019" w:date="2019-03-29T10:25:00Z">
        <w:r w:rsidR="00624B1A">
          <w:rPr>
            <w:b/>
          </w:rPr>
          <w:t xml:space="preserve"> </w:t>
        </w:r>
        <w:r w:rsidR="00624B1A">
          <w:rPr>
            <w:b/>
          </w:rPr>
          <w:tab/>
          <w:t xml:space="preserve"> </w:t>
        </w:r>
        <w:r w:rsidR="00624B1A">
          <w:rPr>
            <w:b/>
          </w:rPr>
          <w:tab/>
          <w:t>Protection measures in respect</w:t>
        </w:r>
      </w:ins>
      <w:r w:rsidR="00624B1A">
        <w:rPr>
          <w:b/>
        </w:rPr>
        <w:t xml:space="preserve"> of coastal States  </w:t>
      </w:r>
    </w:p>
    <w:p w14:paraId="2236292C" w14:textId="751EA9E2" w:rsidR="002A79EC" w:rsidRDefault="00624B1A" w:rsidP="00E42BDF">
      <w:pPr>
        <w:spacing w:after="129" w:line="259" w:lineRule="auto"/>
        <w:ind w:left="1267" w:firstLine="0"/>
        <w:jc w:val="left"/>
      </w:pPr>
      <w:r>
        <w:rPr>
          <w:sz w:val="10"/>
        </w:rPr>
        <w:t xml:space="preserve"> </w:t>
      </w:r>
    </w:p>
    <w:p w14:paraId="12D6437F" w14:textId="77777777" w:rsidR="002A79EC" w:rsidRDefault="00624B1A" w:rsidP="008A30DE">
      <w:pPr>
        <w:numPr>
          <w:ilvl w:val="0"/>
          <w:numId w:val="5"/>
        </w:numPr>
        <w:ind w:right="1330"/>
      </w:pPr>
      <w:r>
        <w:t xml:space="preserve">Nothing in these Regulations affects the rights of coastal States in accordance with article 142 and other relevant provisions of the Convention.  </w:t>
      </w:r>
    </w:p>
    <w:p w14:paraId="1C0708C3" w14:textId="77777777" w:rsidR="002A79EC" w:rsidRDefault="00624B1A" w:rsidP="008A30DE">
      <w:pPr>
        <w:numPr>
          <w:ilvl w:val="0"/>
          <w:numId w:val="5"/>
        </w:numPr>
        <w:spacing w:after="144"/>
        <w:ind w:right="1330"/>
      </w:pPr>
      <w:r>
        <w:t xml:space="preserve">Contractors shall take all measures necessary to ensure that their activities are conducted so as not to cause Serious Harm to the Marine Environment, including, but not restricted to, pollution, under the jurisdiction or sovereignty of coastal States, and that such Serious Harm or pollution arising from Incidents in its Contract Area does not spread into areas under the jurisdiction or sovereignty of a coastal State. </w:t>
      </w:r>
      <w:del w:id="106" w:author="2019" w:date="2019-03-29T10:25:00Z">
        <w:r w:rsidR="000543D4">
          <w:delText xml:space="preserve"> </w:delText>
        </w:r>
      </w:del>
    </w:p>
    <w:p w14:paraId="54E7DC7B" w14:textId="06AC7483" w:rsidR="002A79EC" w:rsidRDefault="00624B1A" w:rsidP="008A30DE">
      <w:pPr>
        <w:numPr>
          <w:ilvl w:val="0"/>
          <w:numId w:val="5"/>
        </w:numPr>
        <w:ind w:right="1330"/>
        <w:rPr>
          <w:ins w:id="107" w:author="2019" w:date="2019-03-29T10:25:00Z"/>
        </w:rPr>
      </w:pPr>
      <w:r>
        <w:t xml:space="preserve">Any coastal State which has grounds for believing that any activity </w:t>
      </w:r>
      <w:ins w:id="108" w:author="2019" w:date="2019-03-29T10:25:00Z">
        <w:r>
          <w:t xml:space="preserve">under a Plan of Work </w:t>
        </w:r>
      </w:ins>
      <w:r>
        <w:t xml:space="preserve">in the Area by a Contractor is likely to cause Serious Harm or a threat of Serious Harm to </w:t>
      </w:r>
      <w:ins w:id="109" w:author="2019" w:date="2019-03-29T10:25:00Z">
        <w:r>
          <w:t xml:space="preserve">its coastline or to </w:t>
        </w:r>
      </w:ins>
      <w:r>
        <w:t xml:space="preserve">the Marine Environment under its jurisdiction or sovereignty may notify the Secretary-General in writing of the grounds upon which such belief is based. The </w:t>
      </w:r>
      <w:r>
        <w:lastRenderedPageBreak/>
        <w:t>Secretary-General shall</w:t>
      </w:r>
      <w:ins w:id="110" w:author="2019" w:date="2019-03-29T10:25:00Z">
        <w:r>
          <w:t xml:space="preserve"> </w:t>
        </w:r>
      </w:ins>
      <w:del w:id="111" w:author="2019" w:date="2019-03-29T10:25:00Z">
        <w:r w:rsidR="00381BF9">
          <w:delText>provide the Contractor and its sponsoring State or States with a reasonable opportunity to examine the evidence, if any, provided by the coastal State as the basis for its belief. The Contractor and its sponsoring State or States may</w:delText>
        </w:r>
      </w:del>
      <w:ins w:id="112" w:author="2019" w:date="2019-03-29T10:25:00Z">
        <w:r>
          <w:t xml:space="preserve">immediately inform the Commission, the Contractor and its sponsoring State or States of such notification. The Contractor and its sponsoring State or States shall be provided with a reasonable opportunity to examine the evidence, if any, and </w:t>
        </w:r>
      </w:ins>
      <w:r>
        <w:t xml:space="preserve">submit their observations thereon to the Secretary-General within a reasonable time.  </w:t>
      </w:r>
    </w:p>
    <w:p w14:paraId="5E024B00" w14:textId="6029FABD" w:rsidR="002A79EC" w:rsidRDefault="00624B1A" w:rsidP="008A30DE">
      <w:pPr>
        <w:numPr>
          <w:ilvl w:val="0"/>
          <w:numId w:val="5"/>
        </w:numPr>
        <w:ind w:right="1330"/>
        <w:rPr>
          <w:ins w:id="113" w:author="2019" w:date="2019-03-29T10:25:00Z"/>
        </w:rPr>
      </w:pPr>
      <w:r>
        <w:t>If</w:t>
      </w:r>
      <w:ins w:id="114" w:author="2019" w:date="2019-03-29T10:25:00Z">
        <w:r>
          <w:t xml:space="preserve"> the Commission determines, taking account of the relevant Guidelines, that </w:t>
        </w:r>
      </w:ins>
      <w:r>
        <w:t xml:space="preserve">there are clear grounds for believing that Serious Harm to the Marine Environment is likely to occur, </w:t>
      </w:r>
      <w:del w:id="115" w:author="2019" w:date="2019-03-29T10:25:00Z">
        <w:r w:rsidR="00381BF9">
          <w:delText>the Secretary-General shall issue a compliance notice in accordance with regulation 101</w:delText>
        </w:r>
      </w:del>
      <w:ins w:id="116" w:author="2019" w:date="2019-03-29T10:25:00Z">
        <w:r>
          <w:t xml:space="preserve">it shall recommend that the Council issue an emergency order pursuant to article 165(2)(k) of the Convention.  </w:t>
        </w:r>
      </w:ins>
    </w:p>
    <w:p w14:paraId="1904238E" w14:textId="77777777" w:rsidR="002A79EC" w:rsidRDefault="00624B1A" w:rsidP="008A30DE">
      <w:pPr>
        <w:numPr>
          <w:ilvl w:val="0"/>
          <w:numId w:val="5"/>
        </w:numPr>
        <w:spacing w:after="124"/>
        <w:ind w:right="1330"/>
        <w:rPr>
          <w:ins w:id="117" w:author="2019" w:date="2019-03-29T10:25:00Z"/>
        </w:rPr>
      </w:pPr>
      <w:ins w:id="118" w:author="2019" w:date="2019-03-29T10:25:00Z">
        <w:r>
          <w:t xml:space="preserve">If the Commission determines that the Serious Harm or threat of Serious Harm to the Marine Environment, which is likely to occur or has occurred, is attributable to the breach by the Contractor of the terms and conditions of its exploitation contract, the Secretary-General shall issue a compliance notice pursuant to regulation 103 or direct an inspection of the Contractor’s activities pursuant to article 165 (2) (m) and part XI of these Regulations. </w:t>
        </w:r>
      </w:ins>
    </w:p>
    <w:p w14:paraId="5520EF0C" w14:textId="673DB1AD" w:rsidR="002A79EC" w:rsidRDefault="00624B1A" w:rsidP="00AD15D7">
      <w:pPr>
        <w:spacing w:after="101" w:line="259" w:lineRule="auto"/>
        <w:ind w:left="720" w:firstLine="0"/>
        <w:jc w:val="left"/>
      </w:pPr>
      <w:ins w:id="119" w:author="2019" w:date="2019-03-29T10:25:00Z">
        <w:r>
          <w:t xml:space="preserve">  </w:t>
        </w:r>
      </w:ins>
      <w:r w:rsidR="00565476" w:rsidRPr="00C95F27">
        <w:rPr>
          <w:noProof/>
          <w:sz w:val="10"/>
        </w:rPr>
        <mc:AlternateContent>
          <mc:Choice Requires="wps">
            <w:drawing>
              <wp:inline distT="0" distB="0" distL="0" distR="0" wp14:anchorId="7F5828DD" wp14:editId="03D8FFB1">
                <wp:extent cx="5303520" cy="2959907"/>
                <wp:effectExtent l="0" t="0" r="1143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959907"/>
                        </a:xfrm>
                        <a:prstGeom prst="rect">
                          <a:avLst/>
                        </a:prstGeom>
                        <a:solidFill>
                          <a:srgbClr val="FFFFFF"/>
                        </a:solidFill>
                        <a:ln w="9525">
                          <a:solidFill>
                            <a:srgbClr val="0070C0"/>
                          </a:solidFill>
                          <a:miter lim="800000"/>
                          <a:headEnd/>
                          <a:tailEnd/>
                        </a:ln>
                      </wps:spPr>
                      <wps:txbx>
                        <w:txbxContent>
                          <w:p w14:paraId="4682F404" w14:textId="4024BFA9" w:rsidR="00C205C0" w:rsidRDefault="00C205C0" w:rsidP="00CA7EA6">
                            <w:pPr>
                              <w:autoSpaceDE w:val="0"/>
                              <w:autoSpaceDN w:val="0"/>
                              <w:adjustRightInd w:val="0"/>
                              <w:spacing w:after="120" w:line="240" w:lineRule="auto"/>
                              <w:ind w:left="0" w:firstLine="0"/>
                              <w:rPr>
                                <w:color w:val="7030A0"/>
                              </w:rPr>
                            </w:pPr>
                            <w:r>
                              <w:rPr>
                                <w:color w:val="7030A0"/>
                              </w:rPr>
                              <w:t>Allocation of responsibilities (from the Secretary-General to the Commission) has been amended in this DR 4 to reflect comments made by stakeholders. Other changes were not made, such as:</w:t>
                            </w:r>
                          </w:p>
                          <w:p w14:paraId="56369174" w14:textId="6E4A161D"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p</w:t>
                            </w:r>
                            <w:r w:rsidRPr="00565476">
                              <w:rPr>
                                <w:color w:val="7030A0"/>
                              </w:rPr>
                              <w:t>rovision</w:t>
                            </w:r>
                            <w:r>
                              <w:rPr>
                                <w:color w:val="7030A0"/>
                              </w:rPr>
                              <w:t xml:space="preserve"> to address</w:t>
                            </w:r>
                            <w:r w:rsidRPr="00565476">
                              <w:rPr>
                                <w:color w:val="7030A0"/>
                              </w:rPr>
                              <w:t xml:space="preserve"> harms that do not meet the threshold of</w:t>
                            </w:r>
                            <w:r>
                              <w:rPr>
                                <w:color w:val="7030A0"/>
                              </w:rPr>
                              <w:t xml:space="preserve"> “</w:t>
                            </w:r>
                            <w:r w:rsidRPr="00565476">
                              <w:rPr>
                                <w:color w:val="7030A0"/>
                              </w:rPr>
                              <w:t>serious</w:t>
                            </w:r>
                            <w:r>
                              <w:rPr>
                                <w:color w:val="7030A0"/>
                              </w:rPr>
                              <w:t>”</w:t>
                            </w:r>
                            <w:r w:rsidRPr="00565476">
                              <w:rPr>
                                <w:color w:val="7030A0"/>
                              </w:rPr>
                              <w:t xml:space="preserve"> but which may nonetheless affect the marine environment and activities in State jurisdictions</w:t>
                            </w:r>
                            <w:r>
                              <w:rPr>
                                <w:color w:val="7030A0"/>
                              </w:rPr>
                              <w:t xml:space="preserve">; </w:t>
                            </w:r>
                          </w:p>
                          <w:p w14:paraId="50FD8CFD" w14:textId="3C1CEDE8"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amendment of the “</w:t>
                            </w:r>
                            <w:r w:rsidRPr="00565476">
                              <w:rPr>
                                <w:color w:val="7030A0"/>
                              </w:rPr>
                              <w:t>likely</w:t>
                            </w:r>
                            <w:r>
                              <w:rPr>
                                <w:color w:val="7030A0"/>
                              </w:rPr>
                              <w:t xml:space="preserve"> to occur”</w:t>
                            </w:r>
                            <w:r w:rsidRPr="00565476">
                              <w:rPr>
                                <w:color w:val="7030A0"/>
                              </w:rPr>
                              <w:t xml:space="preserve"> </w:t>
                            </w:r>
                            <w:r>
                              <w:rPr>
                                <w:color w:val="7030A0"/>
                              </w:rPr>
                              <w:t>threshold, to avoid setting an unreasonably high hurdle for action to protect the marine environment;</w:t>
                            </w:r>
                          </w:p>
                          <w:p w14:paraId="79700D8E" w14:textId="5E072CD5"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shifting the onus of identifying harm or likely harm, to avoid imposing sole responsibility on the coastal state (which is unlikely to have access to the modelling or monitoring data of the Contractor, sponsoring State and the ISA);</w:t>
                            </w:r>
                          </w:p>
                          <w:p w14:paraId="5CE44DBC" w14:textId="76706A56"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 xml:space="preserve">compensation </w:t>
                            </w:r>
                            <w:proofErr w:type="gramStart"/>
                            <w:r>
                              <w:rPr>
                                <w:color w:val="7030A0"/>
                              </w:rPr>
                              <w:t>in the event that</w:t>
                            </w:r>
                            <w:proofErr w:type="gramEnd"/>
                            <w:r>
                              <w:rPr>
                                <w:color w:val="7030A0"/>
                              </w:rPr>
                              <w:t xml:space="preserve"> harm has occurred, including harm not due to breach of contract or violation of other ISA rules by the Contractor;</w:t>
                            </w:r>
                          </w:p>
                          <w:p w14:paraId="290C5052" w14:textId="56AC8109"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provision for Contractors to consult with Coastal States prior to submitting a Plan of Work;</w:t>
                            </w:r>
                          </w:p>
                          <w:p w14:paraId="24948C46" w14:textId="022FF45E" w:rsidR="00C205C0" w:rsidRDefault="00C205C0" w:rsidP="00E1119A">
                            <w:pPr>
                              <w:pStyle w:val="ListParagraph"/>
                              <w:numPr>
                                <w:ilvl w:val="0"/>
                                <w:numId w:val="82"/>
                              </w:numPr>
                              <w:autoSpaceDE w:val="0"/>
                              <w:autoSpaceDN w:val="0"/>
                              <w:adjustRightInd w:val="0"/>
                              <w:spacing w:after="0" w:line="240" w:lineRule="auto"/>
                              <w:rPr>
                                <w:color w:val="7030A0"/>
                              </w:rPr>
                            </w:pPr>
                            <w:r>
                              <w:rPr>
                                <w:color w:val="7030A0"/>
                              </w:rPr>
                              <w:t xml:space="preserve">a parallel provision addressing the potential for harm beyond national waters: An obligation is owed to the international community, in addition to coastal States. </w:t>
                            </w:r>
                          </w:p>
                          <w:p w14:paraId="3DCDC940" w14:textId="3E0D85E7" w:rsidR="00C205C0" w:rsidRPr="00223708" w:rsidRDefault="00C205C0" w:rsidP="00A961FB">
                            <w:pPr>
                              <w:autoSpaceDE w:val="0"/>
                              <w:autoSpaceDN w:val="0"/>
                              <w:adjustRightInd w:val="0"/>
                              <w:spacing w:after="0" w:line="240" w:lineRule="auto"/>
                              <w:ind w:left="0" w:firstLine="0"/>
                              <w:rPr>
                                <w:color w:val="7030A0"/>
                                <w:sz w:val="12"/>
                                <w:szCs w:val="12"/>
                              </w:rPr>
                            </w:pPr>
                          </w:p>
                          <w:p w14:paraId="27D6D160" w14:textId="65A7FFE7" w:rsidR="00C205C0" w:rsidRPr="00223708" w:rsidRDefault="00C205C0" w:rsidP="00A961FB">
                            <w:pPr>
                              <w:autoSpaceDE w:val="0"/>
                              <w:autoSpaceDN w:val="0"/>
                              <w:adjustRightInd w:val="0"/>
                              <w:spacing w:after="0" w:line="240" w:lineRule="auto"/>
                              <w:ind w:left="0" w:firstLine="0"/>
                              <w:rPr>
                                <w:color w:val="7030A0"/>
                              </w:rPr>
                            </w:pPr>
                            <w:r w:rsidRPr="00223708">
                              <w:rPr>
                                <w:color w:val="7030A0"/>
                              </w:rPr>
                              <w:t>The reference to (nonbinding)</w:t>
                            </w:r>
                            <w:r>
                              <w:rPr>
                                <w:color w:val="7030A0"/>
                              </w:rPr>
                              <w:t xml:space="preserve"> “</w:t>
                            </w:r>
                            <w:r w:rsidRPr="00223708">
                              <w:rPr>
                                <w:color w:val="7030A0"/>
                              </w:rPr>
                              <w:t>Guidelines</w:t>
                            </w:r>
                            <w:r>
                              <w:rPr>
                                <w:color w:val="7030A0"/>
                              </w:rPr>
                              <w:t>”</w:t>
                            </w:r>
                            <w:r w:rsidRPr="00223708">
                              <w:rPr>
                                <w:color w:val="7030A0"/>
                              </w:rPr>
                              <w:t xml:space="preserve"> in </w:t>
                            </w:r>
                            <w:r>
                              <w:rPr>
                                <w:color w:val="7030A0"/>
                              </w:rPr>
                              <w:t xml:space="preserve">DR </w:t>
                            </w:r>
                            <w:r w:rsidRPr="00223708">
                              <w:rPr>
                                <w:color w:val="7030A0"/>
                              </w:rPr>
                              <w:t>4(4) could be amended to (binding)</w:t>
                            </w:r>
                            <w:r>
                              <w:rPr>
                                <w:color w:val="7030A0"/>
                              </w:rPr>
                              <w:t xml:space="preserve"> “</w:t>
                            </w:r>
                            <w:r w:rsidRPr="00223708">
                              <w:rPr>
                                <w:color w:val="7030A0"/>
                              </w:rPr>
                              <w:t>Standards</w:t>
                            </w:r>
                            <w:r>
                              <w:rPr>
                                <w:color w:val="7030A0"/>
                              </w:rPr>
                              <w:t>.”</w:t>
                            </w:r>
                          </w:p>
                        </w:txbxContent>
                      </wps:txbx>
                      <wps:bodyPr rot="0" vert="horz" wrap="square" lIns="91440" tIns="45720" rIns="91440" bIns="45720" anchor="t" anchorCtr="0">
                        <a:noAutofit/>
                      </wps:bodyPr>
                    </wps:wsp>
                  </a:graphicData>
                </a:graphic>
              </wp:inline>
            </w:drawing>
          </mc:Choice>
          <mc:Fallback>
            <w:pict>
              <v:shape w14:anchorId="7F5828DD" id="_x0000_s1045" type="#_x0000_t202" style="width:417.6pt;height:2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" strokecolor="#0070c0">
                <v:textbox>
                  <w:txbxContent>
                    <w:p w14:paraId="4682F404" w14:textId="4024BFA9" w:rsidR="00C205C0" w:rsidRDefault="00C205C0" w:rsidP="00CA7EA6">
                      <w:pPr>
                        <w:autoSpaceDE w:val="0"/>
                        <w:autoSpaceDN w:val="0"/>
                        <w:adjustRightInd w:val="0"/>
                        <w:spacing w:after="120" w:line="240" w:lineRule="auto"/>
                        <w:ind w:left="0" w:firstLine="0"/>
                        <w:rPr>
                          <w:color w:val="7030A0"/>
                        </w:rPr>
                      </w:pPr>
                      <w:r>
                        <w:rPr>
                          <w:color w:val="7030A0"/>
                        </w:rPr>
                        <w:t>Allocation of responsibilities (from the Secretary-General to the Commission) has been amended in this DR 4 to reflect comments made by stakeholders. Other changes were not made, such as:</w:t>
                      </w:r>
                    </w:p>
                    <w:p w14:paraId="56369174" w14:textId="6E4A161D"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p</w:t>
                      </w:r>
                      <w:r w:rsidRPr="00565476">
                        <w:rPr>
                          <w:color w:val="7030A0"/>
                        </w:rPr>
                        <w:t>rovision</w:t>
                      </w:r>
                      <w:r>
                        <w:rPr>
                          <w:color w:val="7030A0"/>
                        </w:rPr>
                        <w:t xml:space="preserve"> to address</w:t>
                      </w:r>
                      <w:r w:rsidRPr="00565476">
                        <w:rPr>
                          <w:color w:val="7030A0"/>
                        </w:rPr>
                        <w:t xml:space="preserve"> harms that do not meet the threshold of</w:t>
                      </w:r>
                      <w:r>
                        <w:rPr>
                          <w:color w:val="7030A0"/>
                        </w:rPr>
                        <w:t xml:space="preserve"> “</w:t>
                      </w:r>
                      <w:r w:rsidRPr="00565476">
                        <w:rPr>
                          <w:color w:val="7030A0"/>
                        </w:rPr>
                        <w:t>serious</w:t>
                      </w:r>
                      <w:r>
                        <w:rPr>
                          <w:color w:val="7030A0"/>
                        </w:rPr>
                        <w:t>”</w:t>
                      </w:r>
                      <w:r w:rsidRPr="00565476">
                        <w:rPr>
                          <w:color w:val="7030A0"/>
                        </w:rPr>
                        <w:t xml:space="preserve"> but which may nonetheless affect the marine environment and activities in State jurisdictions</w:t>
                      </w:r>
                      <w:r>
                        <w:rPr>
                          <w:color w:val="7030A0"/>
                        </w:rPr>
                        <w:t xml:space="preserve">; </w:t>
                      </w:r>
                    </w:p>
                    <w:p w14:paraId="50FD8CFD" w14:textId="3C1CEDE8"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amendment of the “</w:t>
                      </w:r>
                      <w:r w:rsidRPr="00565476">
                        <w:rPr>
                          <w:color w:val="7030A0"/>
                        </w:rPr>
                        <w:t>likely</w:t>
                      </w:r>
                      <w:r>
                        <w:rPr>
                          <w:color w:val="7030A0"/>
                        </w:rPr>
                        <w:t xml:space="preserve"> to occur”</w:t>
                      </w:r>
                      <w:r w:rsidRPr="00565476">
                        <w:rPr>
                          <w:color w:val="7030A0"/>
                        </w:rPr>
                        <w:t xml:space="preserve"> </w:t>
                      </w:r>
                      <w:r>
                        <w:rPr>
                          <w:color w:val="7030A0"/>
                        </w:rPr>
                        <w:t>threshold, to avoid setting an unreasonably high hurdle for action to protect the marine environment;</w:t>
                      </w:r>
                    </w:p>
                    <w:p w14:paraId="79700D8E" w14:textId="5E072CD5"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shifting the onus of identifying harm or likely harm, to avoid imposing sole responsibility on the coastal state (which is unlikely to have access to the modelling or monitoring data of the Contractor, sponsoring State and the ISA);</w:t>
                      </w:r>
                    </w:p>
                    <w:p w14:paraId="5CE44DBC" w14:textId="76706A56"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 xml:space="preserve">compensation </w:t>
                      </w:r>
                      <w:proofErr w:type="gramStart"/>
                      <w:r>
                        <w:rPr>
                          <w:color w:val="7030A0"/>
                        </w:rPr>
                        <w:t>in the event that</w:t>
                      </w:r>
                      <w:proofErr w:type="gramEnd"/>
                      <w:r>
                        <w:rPr>
                          <w:color w:val="7030A0"/>
                        </w:rPr>
                        <w:t xml:space="preserve"> harm has occurred, including harm not due to breach of contract or violation of other ISA rules by the Contractor;</w:t>
                      </w:r>
                    </w:p>
                    <w:p w14:paraId="290C5052" w14:textId="56AC8109" w:rsidR="00C205C0" w:rsidRDefault="00C205C0" w:rsidP="00E1119A">
                      <w:pPr>
                        <w:pStyle w:val="ListParagraph"/>
                        <w:numPr>
                          <w:ilvl w:val="0"/>
                          <w:numId w:val="82"/>
                        </w:numPr>
                        <w:autoSpaceDE w:val="0"/>
                        <w:autoSpaceDN w:val="0"/>
                        <w:adjustRightInd w:val="0"/>
                        <w:spacing w:after="120" w:line="240" w:lineRule="auto"/>
                        <w:contextualSpacing w:val="0"/>
                        <w:rPr>
                          <w:color w:val="7030A0"/>
                        </w:rPr>
                      </w:pPr>
                      <w:r>
                        <w:rPr>
                          <w:color w:val="7030A0"/>
                        </w:rPr>
                        <w:t>provision for Contractors to consult with Coastal States prior to submitting a Plan of Work;</w:t>
                      </w:r>
                    </w:p>
                    <w:p w14:paraId="24948C46" w14:textId="022FF45E" w:rsidR="00C205C0" w:rsidRDefault="00C205C0" w:rsidP="00E1119A">
                      <w:pPr>
                        <w:pStyle w:val="ListParagraph"/>
                        <w:numPr>
                          <w:ilvl w:val="0"/>
                          <w:numId w:val="82"/>
                        </w:numPr>
                        <w:autoSpaceDE w:val="0"/>
                        <w:autoSpaceDN w:val="0"/>
                        <w:adjustRightInd w:val="0"/>
                        <w:spacing w:after="0" w:line="240" w:lineRule="auto"/>
                        <w:rPr>
                          <w:color w:val="7030A0"/>
                        </w:rPr>
                      </w:pPr>
                      <w:r>
                        <w:rPr>
                          <w:color w:val="7030A0"/>
                        </w:rPr>
                        <w:t xml:space="preserve">a parallel provision addressing the potential for harm beyond national waters: An obligation is owed to the international community, in addition to coastal States. </w:t>
                      </w:r>
                    </w:p>
                    <w:p w14:paraId="3DCDC940" w14:textId="3E0D85E7" w:rsidR="00C205C0" w:rsidRPr="00223708" w:rsidRDefault="00C205C0" w:rsidP="00A961FB">
                      <w:pPr>
                        <w:autoSpaceDE w:val="0"/>
                        <w:autoSpaceDN w:val="0"/>
                        <w:adjustRightInd w:val="0"/>
                        <w:spacing w:after="0" w:line="240" w:lineRule="auto"/>
                        <w:ind w:left="0" w:firstLine="0"/>
                        <w:rPr>
                          <w:color w:val="7030A0"/>
                          <w:sz w:val="12"/>
                          <w:szCs w:val="12"/>
                        </w:rPr>
                      </w:pPr>
                    </w:p>
                    <w:p w14:paraId="27D6D160" w14:textId="65A7FFE7" w:rsidR="00C205C0" w:rsidRPr="00223708" w:rsidRDefault="00C205C0" w:rsidP="00A961FB">
                      <w:pPr>
                        <w:autoSpaceDE w:val="0"/>
                        <w:autoSpaceDN w:val="0"/>
                        <w:adjustRightInd w:val="0"/>
                        <w:spacing w:after="0" w:line="240" w:lineRule="auto"/>
                        <w:ind w:left="0" w:firstLine="0"/>
                        <w:rPr>
                          <w:color w:val="7030A0"/>
                        </w:rPr>
                      </w:pPr>
                      <w:r w:rsidRPr="00223708">
                        <w:rPr>
                          <w:color w:val="7030A0"/>
                        </w:rPr>
                        <w:t>The reference to (nonbinding)</w:t>
                      </w:r>
                      <w:r>
                        <w:rPr>
                          <w:color w:val="7030A0"/>
                        </w:rPr>
                        <w:t xml:space="preserve"> “</w:t>
                      </w:r>
                      <w:r w:rsidRPr="00223708">
                        <w:rPr>
                          <w:color w:val="7030A0"/>
                        </w:rPr>
                        <w:t>Guidelines</w:t>
                      </w:r>
                      <w:r>
                        <w:rPr>
                          <w:color w:val="7030A0"/>
                        </w:rPr>
                        <w:t>”</w:t>
                      </w:r>
                      <w:r w:rsidRPr="00223708">
                        <w:rPr>
                          <w:color w:val="7030A0"/>
                        </w:rPr>
                        <w:t xml:space="preserve"> in </w:t>
                      </w:r>
                      <w:r>
                        <w:rPr>
                          <w:color w:val="7030A0"/>
                        </w:rPr>
                        <w:t xml:space="preserve">DR </w:t>
                      </w:r>
                      <w:r w:rsidRPr="00223708">
                        <w:rPr>
                          <w:color w:val="7030A0"/>
                        </w:rPr>
                        <w:t>4(4) could be amended to (binding)</w:t>
                      </w:r>
                      <w:r>
                        <w:rPr>
                          <w:color w:val="7030A0"/>
                        </w:rPr>
                        <w:t xml:space="preserve"> “</w:t>
                      </w:r>
                      <w:r w:rsidRPr="00223708">
                        <w:rPr>
                          <w:color w:val="7030A0"/>
                        </w:rPr>
                        <w:t>Standards</w:t>
                      </w:r>
                      <w:r>
                        <w:rPr>
                          <w:color w:val="7030A0"/>
                        </w:rPr>
                        <w:t>.”</w:t>
                      </w:r>
                    </w:p>
                  </w:txbxContent>
                </v:textbox>
                <w10:anchorlock/>
              </v:shape>
            </w:pict>
          </mc:Fallback>
        </mc:AlternateContent>
      </w:r>
      <w:r>
        <w:t xml:space="preserve"> </w:t>
      </w:r>
      <w:r>
        <w:tab/>
      </w:r>
    </w:p>
    <w:p w14:paraId="6B7F7CCB" w14:textId="77777777" w:rsidR="002A79EC" w:rsidRDefault="00624B1A" w:rsidP="00D63CD3">
      <w:pPr>
        <w:pStyle w:val="Heading1"/>
        <w:ind w:left="-5"/>
      </w:pPr>
      <w:r>
        <w:t xml:space="preserve"> </w:t>
      </w:r>
      <w:r>
        <w:tab/>
        <w:t xml:space="preserve"> Part II   </w:t>
      </w:r>
      <w:r>
        <w:tab/>
        <w:t xml:space="preserve"> Applications for approval of Plans of Work in the form of contracts  </w:t>
      </w:r>
    </w:p>
    <w:p w14:paraId="14E364FF" w14:textId="77777777" w:rsidR="002A79EC" w:rsidRDefault="00624B1A" w:rsidP="00D63CD3">
      <w:pPr>
        <w:spacing w:after="0" w:line="259" w:lineRule="auto"/>
        <w:ind w:left="1267" w:firstLine="0"/>
        <w:jc w:val="left"/>
      </w:pPr>
      <w:r>
        <w:rPr>
          <w:sz w:val="10"/>
        </w:rPr>
        <w:t xml:space="preserve"> </w:t>
      </w:r>
    </w:p>
    <w:p w14:paraId="45CD1523" w14:textId="0E65DD21" w:rsidR="002A79EC" w:rsidRDefault="00624B1A" w:rsidP="00E42BDF">
      <w:pPr>
        <w:tabs>
          <w:tab w:val="center" w:pos="1023"/>
          <w:tab w:val="center" w:pos="1845"/>
        </w:tabs>
        <w:spacing w:after="33" w:line="264" w:lineRule="auto"/>
        <w:ind w:left="-15" w:firstLine="0"/>
        <w:jc w:val="left"/>
      </w:pPr>
      <w:r>
        <w:rPr>
          <w:b/>
        </w:rPr>
        <w:t xml:space="preserve"> </w:t>
      </w:r>
      <w:r>
        <w:rPr>
          <w:b/>
        </w:rPr>
        <w:tab/>
        <w:t xml:space="preserve"> </w:t>
      </w:r>
      <w:r>
        <w:rPr>
          <w:b/>
        </w:rPr>
        <w:tab/>
        <w:t xml:space="preserve">Regulation 7  </w:t>
      </w:r>
    </w:p>
    <w:p w14:paraId="00CB79C6" w14:textId="26468693" w:rsidR="002A79EC" w:rsidRDefault="00624B1A" w:rsidP="009B41A1">
      <w:pPr>
        <w:tabs>
          <w:tab w:val="center" w:pos="1023"/>
          <w:tab w:val="center" w:pos="4370"/>
        </w:tabs>
        <w:spacing w:after="4" w:line="264" w:lineRule="auto"/>
        <w:ind w:left="-15" w:firstLine="0"/>
        <w:jc w:val="left"/>
      </w:pPr>
      <w:r>
        <w:rPr>
          <w:b/>
        </w:rPr>
        <w:t xml:space="preserve"> </w:t>
      </w:r>
      <w:r>
        <w:rPr>
          <w:b/>
        </w:rPr>
        <w:tab/>
        <w:t xml:space="preserve"> </w:t>
      </w:r>
      <w:r>
        <w:rPr>
          <w:b/>
        </w:rPr>
        <w:tab/>
        <w:t xml:space="preserve">Form of applications and information to accompany a Plan of Work  </w:t>
      </w:r>
    </w:p>
    <w:p w14:paraId="190B431A" w14:textId="31EE82DD" w:rsidR="002A79EC" w:rsidRDefault="007A1E10" w:rsidP="00AD15D7">
      <w:pPr>
        <w:spacing w:after="144" w:line="266" w:lineRule="auto"/>
        <w:ind w:left="720" w:right="1330" w:firstLine="0"/>
      </w:pPr>
      <w:r w:rsidRPr="00C95F27">
        <w:rPr>
          <w:noProof/>
          <w:sz w:val="10"/>
        </w:rPr>
        <mc:AlternateContent>
          <mc:Choice Requires="wps">
            <w:drawing>
              <wp:inline distT="0" distB="0" distL="0" distR="0" wp14:anchorId="4A312952" wp14:editId="23A9B258">
                <wp:extent cx="5303520" cy="1234440"/>
                <wp:effectExtent l="0" t="0" r="11430" b="22860"/>
                <wp:docPr id="191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34440"/>
                        </a:xfrm>
                        <a:prstGeom prst="rect">
                          <a:avLst/>
                        </a:prstGeom>
                        <a:solidFill>
                          <a:srgbClr val="FFFFFF"/>
                        </a:solidFill>
                        <a:ln w="9525">
                          <a:solidFill>
                            <a:srgbClr val="0070C0"/>
                          </a:solidFill>
                          <a:miter lim="800000"/>
                          <a:headEnd/>
                          <a:tailEnd/>
                        </a:ln>
                      </wps:spPr>
                      <wps:txbx>
                        <w:txbxContent>
                          <w:p w14:paraId="56CED3CE" w14:textId="1CD47232" w:rsidR="00C205C0" w:rsidRPr="00A961FB" w:rsidRDefault="00C205C0" w:rsidP="007A1E10">
                            <w:pPr>
                              <w:rPr>
                                <w:color w:val="7030A0"/>
                              </w:rPr>
                            </w:pPr>
                            <w:r w:rsidRPr="007A1E10">
                              <w:rPr>
                                <w:color w:val="7030A0"/>
                              </w:rPr>
                              <w:t xml:space="preserve">The Exploration Regulations </w:t>
                            </w:r>
                            <w:r>
                              <w:rPr>
                                <w:color w:val="7030A0"/>
                              </w:rPr>
                              <w:t>envisage</w:t>
                            </w:r>
                            <w:r w:rsidRPr="007A1E10">
                              <w:rPr>
                                <w:color w:val="7030A0"/>
                              </w:rPr>
                              <w:t xml:space="preserve"> </w:t>
                            </w:r>
                            <w:r>
                              <w:rPr>
                                <w:color w:val="7030A0"/>
                              </w:rPr>
                              <w:t>C</w:t>
                            </w:r>
                            <w:r w:rsidRPr="007A1E10">
                              <w:rPr>
                                <w:color w:val="7030A0"/>
                              </w:rPr>
                              <w:t xml:space="preserve">ontractors </w:t>
                            </w:r>
                            <w:r>
                              <w:rPr>
                                <w:color w:val="7030A0"/>
                              </w:rPr>
                              <w:t>establishing</w:t>
                            </w:r>
                            <w:r w:rsidRPr="007A1E10">
                              <w:rPr>
                                <w:color w:val="7030A0"/>
                              </w:rPr>
                              <w:t xml:space="preserve"> impact reference zones (IRZs) and preservation reference zones (PRZs) for monitoring and evaluating the</w:t>
                            </w:r>
                            <w:r>
                              <w:rPr>
                                <w:color w:val="7030A0"/>
                              </w:rPr>
                              <w:t xml:space="preserve"> environmental </w:t>
                            </w:r>
                            <w:r w:rsidRPr="007A1E10">
                              <w:rPr>
                                <w:color w:val="7030A0"/>
                              </w:rPr>
                              <w:t xml:space="preserve">impacts of </w:t>
                            </w:r>
                            <w:r>
                              <w:rPr>
                                <w:color w:val="7030A0"/>
                              </w:rPr>
                              <w:t xml:space="preserve">any future </w:t>
                            </w:r>
                            <w:r w:rsidRPr="007A1E10">
                              <w:rPr>
                                <w:color w:val="7030A0"/>
                              </w:rPr>
                              <w:t>Exploitation</w:t>
                            </w:r>
                            <w:r>
                              <w:rPr>
                                <w:color w:val="7030A0"/>
                              </w:rPr>
                              <w:t>. However,</w:t>
                            </w:r>
                            <w:r w:rsidRPr="007A1E10">
                              <w:rPr>
                                <w:color w:val="7030A0"/>
                              </w:rPr>
                              <w:t xml:space="preserve"> PRZ</w:t>
                            </w:r>
                            <w:r>
                              <w:rPr>
                                <w:color w:val="7030A0"/>
                              </w:rPr>
                              <w:t>s</w:t>
                            </w:r>
                            <w:r w:rsidRPr="007A1E10">
                              <w:rPr>
                                <w:color w:val="7030A0"/>
                              </w:rPr>
                              <w:t xml:space="preserve"> and IRZs are </w:t>
                            </w:r>
                            <w:r>
                              <w:rPr>
                                <w:color w:val="7030A0"/>
                              </w:rPr>
                              <w:t>barely</w:t>
                            </w:r>
                            <w:r w:rsidRPr="007A1E10">
                              <w:rPr>
                                <w:color w:val="7030A0"/>
                              </w:rPr>
                              <w:t xml:space="preserve"> referenced in the </w:t>
                            </w:r>
                            <w:r>
                              <w:rPr>
                                <w:color w:val="7030A0"/>
                              </w:rPr>
                              <w:t>draft Exploitation</w:t>
                            </w:r>
                            <w:r w:rsidRPr="007A1E10">
                              <w:rPr>
                                <w:color w:val="7030A0"/>
                              </w:rPr>
                              <w:t xml:space="preserve"> Reg</w:t>
                            </w:r>
                            <w:r>
                              <w:rPr>
                                <w:color w:val="7030A0"/>
                              </w:rPr>
                              <w:t>ulation</w:t>
                            </w:r>
                            <w:r w:rsidRPr="007A1E10">
                              <w:rPr>
                                <w:color w:val="7030A0"/>
                              </w:rPr>
                              <w:t xml:space="preserve">s. Although </w:t>
                            </w:r>
                            <w:r>
                              <w:rPr>
                                <w:color w:val="7030A0"/>
                              </w:rPr>
                              <w:t xml:space="preserve">Annexes IV and VII (respectively) do require </w:t>
                            </w:r>
                            <w:r w:rsidRPr="007A1E10">
                              <w:rPr>
                                <w:color w:val="7030A0"/>
                              </w:rPr>
                              <w:t xml:space="preserve">locations </w:t>
                            </w:r>
                            <w:r>
                              <w:rPr>
                                <w:color w:val="7030A0"/>
                              </w:rPr>
                              <w:t>of IRZs and PRZs</w:t>
                            </w:r>
                            <w:r w:rsidRPr="007A1E10">
                              <w:rPr>
                                <w:color w:val="7030A0"/>
                              </w:rPr>
                              <w:t xml:space="preserve"> to be </w:t>
                            </w:r>
                            <w:r>
                              <w:rPr>
                                <w:color w:val="7030A0"/>
                              </w:rPr>
                              <w:t>proposed</w:t>
                            </w:r>
                            <w:r w:rsidRPr="007A1E10">
                              <w:rPr>
                                <w:color w:val="7030A0"/>
                              </w:rPr>
                              <w:t xml:space="preserve"> in the </w:t>
                            </w:r>
                            <w:r>
                              <w:rPr>
                                <w:color w:val="7030A0"/>
                              </w:rPr>
                              <w:t xml:space="preserve">EIS </w:t>
                            </w:r>
                            <w:r w:rsidRPr="007A1E10">
                              <w:rPr>
                                <w:color w:val="7030A0"/>
                              </w:rPr>
                              <w:t xml:space="preserve">and </w:t>
                            </w:r>
                            <w:r>
                              <w:rPr>
                                <w:color w:val="7030A0"/>
                              </w:rPr>
                              <w:t>EMMP prepared for an</w:t>
                            </w:r>
                            <w:r w:rsidRPr="007A1E10">
                              <w:rPr>
                                <w:color w:val="7030A0"/>
                              </w:rPr>
                              <w:t xml:space="preserve"> application</w:t>
                            </w:r>
                            <w:r>
                              <w:rPr>
                                <w:color w:val="7030A0"/>
                              </w:rPr>
                              <w:t xml:space="preserve"> for Exploitation</w:t>
                            </w:r>
                            <w:r w:rsidRPr="007A1E10">
                              <w:rPr>
                                <w:color w:val="7030A0"/>
                              </w:rPr>
                              <w:t xml:space="preserve">, there is no </w:t>
                            </w:r>
                            <w:r>
                              <w:rPr>
                                <w:color w:val="7030A0"/>
                              </w:rPr>
                              <w:t xml:space="preserve">corresponding </w:t>
                            </w:r>
                            <w:r w:rsidRPr="007A1E10">
                              <w:rPr>
                                <w:color w:val="7030A0"/>
                              </w:rPr>
                              <w:t xml:space="preserve">Regulation requiring their </w:t>
                            </w:r>
                            <w:r>
                              <w:rPr>
                                <w:color w:val="7030A0"/>
                              </w:rPr>
                              <w:t>designation,</w:t>
                            </w:r>
                            <w:r w:rsidRPr="007A1E10">
                              <w:rPr>
                                <w:color w:val="7030A0"/>
                              </w:rPr>
                              <w:t xml:space="preserve"> or setting rules or parameters for their size, design, management, monitoring</w:t>
                            </w:r>
                            <w:r>
                              <w:rPr>
                                <w:color w:val="7030A0"/>
                              </w:rPr>
                              <w:t>,</w:t>
                            </w:r>
                            <w:r w:rsidRPr="007A1E10">
                              <w:rPr>
                                <w:color w:val="7030A0"/>
                              </w:rPr>
                              <w:t xml:space="preserve"> or reporting.</w:t>
                            </w:r>
                          </w:p>
                        </w:txbxContent>
                      </wps:txbx>
                      <wps:bodyPr rot="0" vert="horz" wrap="square" lIns="91440" tIns="45720" rIns="91440" bIns="45720" anchor="t" anchorCtr="0">
                        <a:noAutofit/>
                      </wps:bodyPr>
                    </wps:wsp>
                  </a:graphicData>
                </a:graphic>
              </wp:inline>
            </w:drawing>
          </mc:Choice>
          <mc:Fallback>
            <w:pict>
              <v:shape w14:anchorId="4A312952" id="_x0000_s1046" type="#_x0000_t202" style="width:417.6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" strokecolor="#0070c0">
                <v:textbox>
                  <w:txbxContent>
                    <w:p w14:paraId="56CED3CE" w14:textId="1CD47232" w:rsidR="00C205C0" w:rsidRPr="00A961FB" w:rsidRDefault="00C205C0" w:rsidP="007A1E10">
                      <w:pPr>
                        <w:rPr>
                          <w:color w:val="7030A0"/>
                        </w:rPr>
                      </w:pPr>
                      <w:r w:rsidRPr="007A1E10">
                        <w:rPr>
                          <w:color w:val="7030A0"/>
                        </w:rPr>
                        <w:t xml:space="preserve">The Exploration Regulations </w:t>
                      </w:r>
                      <w:r>
                        <w:rPr>
                          <w:color w:val="7030A0"/>
                        </w:rPr>
                        <w:t>envisage</w:t>
                      </w:r>
                      <w:r w:rsidRPr="007A1E10">
                        <w:rPr>
                          <w:color w:val="7030A0"/>
                        </w:rPr>
                        <w:t xml:space="preserve"> </w:t>
                      </w:r>
                      <w:r>
                        <w:rPr>
                          <w:color w:val="7030A0"/>
                        </w:rPr>
                        <w:t>C</w:t>
                      </w:r>
                      <w:r w:rsidRPr="007A1E10">
                        <w:rPr>
                          <w:color w:val="7030A0"/>
                        </w:rPr>
                        <w:t xml:space="preserve">ontractors </w:t>
                      </w:r>
                      <w:r>
                        <w:rPr>
                          <w:color w:val="7030A0"/>
                        </w:rPr>
                        <w:t>establishing</w:t>
                      </w:r>
                      <w:r w:rsidRPr="007A1E10">
                        <w:rPr>
                          <w:color w:val="7030A0"/>
                        </w:rPr>
                        <w:t xml:space="preserve"> impact reference zones (IRZs) and preservation reference zones (PRZs) for monitoring and evaluating the</w:t>
                      </w:r>
                      <w:r>
                        <w:rPr>
                          <w:color w:val="7030A0"/>
                        </w:rPr>
                        <w:t xml:space="preserve"> environmental </w:t>
                      </w:r>
                      <w:r w:rsidRPr="007A1E10">
                        <w:rPr>
                          <w:color w:val="7030A0"/>
                        </w:rPr>
                        <w:t xml:space="preserve">impacts of </w:t>
                      </w:r>
                      <w:r>
                        <w:rPr>
                          <w:color w:val="7030A0"/>
                        </w:rPr>
                        <w:t xml:space="preserve">any future </w:t>
                      </w:r>
                      <w:r w:rsidRPr="007A1E10">
                        <w:rPr>
                          <w:color w:val="7030A0"/>
                        </w:rPr>
                        <w:t>Exploitation</w:t>
                      </w:r>
                      <w:r>
                        <w:rPr>
                          <w:color w:val="7030A0"/>
                        </w:rPr>
                        <w:t>. However,</w:t>
                      </w:r>
                      <w:r w:rsidRPr="007A1E10">
                        <w:rPr>
                          <w:color w:val="7030A0"/>
                        </w:rPr>
                        <w:t xml:space="preserve"> PRZ</w:t>
                      </w:r>
                      <w:r>
                        <w:rPr>
                          <w:color w:val="7030A0"/>
                        </w:rPr>
                        <w:t>s</w:t>
                      </w:r>
                      <w:r w:rsidRPr="007A1E10">
                        <w:rPr>
                          <w:color w:val="7030A0"/>
                        </w:rPr>
                        <w:t xml:space="preserve"> and IRZs are </w:t>
                      </w:r>
                      <w:r>
                        <w:rPr>
                          <w:color w:val="7030A0"/>
                        </w:rPr>
                        <w:t>barely</w:t>
                      </w:r>
                      <w:r w:rsidRPr="007A1E10">
                        <w:rPr>
                          <w:color w:val="7030A0"/>
                        </w:rPr>
                        <w:t xml:space="preserve"> referenced in the </w:t>
                      </w:r>
                      <w:r>
                        <w:rPr>
                          <w:color w:val="7030A0"/>
                        </w:rPr>
                        <w:t>draft Exploitation</w:t>
                      </w:r>
                      <w:r w:rsidRPr="007A1E10">
                        <w:rPr>
                          <w:color w:val="7030A0"/>
                        </w:rPr>
                        <w:t xml:space="preserve"> Reg</w:t>
                      </w:r>
                      <w:r>
                        <w:rPr>
                          <w:color w:val="7030A0"/>
                        </w:rPr>
                        <w:t>ulation</w:t>
                      </w:r>
                      <w:r w:rsidRPr="007A1E10">
                        <w:rPr>
                          <w:color w:val="7030A0"/>
                        </w:rPr>
                        <w:t xml:space="preserve">s. Although </w:t>
                      </w:r>
                      <w:r>
                        <w:rPr>
                          <w:color w:val="7030A0"/>
                        </w:rPr>
                        <w:t xml:space="preserve">Annexes IV and VII (respectively) do require </w:t>
                      </w:r>
                      <w:r w:rsidRPr="007A1E10">
                        <w:rPr>
                          <w:color w:val="7030A0"/>
                        </w:rPr>
                        <w:t xml:space="preserve">locations </w:t>
                      </w:r>
                      <w:r>
                        <w:rPr>
                          <w:color w:val="7030A0"/>
                        </w:rPr>
                        <w:t>of IRZs and PRZs</w:t>
                      </w:r>
                      <w:r w:rsidRPr="007A1E10">
                        <w:rPr>
                          <w:color w:val="7030A0"/>
                        </w:rPr>
                        <w:t xml:space="preserve"> to be </w:t>
                      </w:r>
                      <w:r>
                        <w:rPr>
                          <w:color w:val="7030A0"/>
                        </w:rPr>
                        <w:t>proposed</w:t>
                      </w:r>
                      <w:r w:rsidRPr="007A1E10">
                        <w:rPr>
                          <w:color w:val="7030A0"/>
                        </w:rPr>
                        <w:t xml:space="preserve"> in the </w:t>
                      </w:r>
                      <w:r>
                        <w:rPr>
                          <w:color w:val="7030A0"/>
                        </w:rPr>
                        <w:t xml:space="preserve">EIS </w:t>
                      </w:r>
                      <w:r w:rsidRPr="007A1E10">
                        <w:rPr>
                          <w:color w:val="7030A0"/>
                        </w:rPr>
                        <w:t xml:space="preserve">and </w:t>
                      </w:r>
                      <w:r>
                        <w:rPr>
                          <w:color w:val="7030A0"/>
                        </w:rPr>
                        <w:t>EMMP prepared for an</w:t>
                      </w:r>
                      <w:r w:rsidRPr="007A1E10">
                        <w:rPr>
                          <w:color w:val="7030A0"/>
                        </w:rPr>
                        <w:t xml:space="preserve"> application</w:t>
                      </w:r>
                      <w:r>
                        <w:rPr>
                          <w:color w:val="7030A0"/>
                        </w:rPr>
                        <w:t xml:space="preserve"> for Exploitation</w:t>
                      </w:r>
                      <w:r w:rsidRPr="007A1E10">
                        <w:rPr>
                          <w:color w:val="7030A0"/>
                        </w:rPr>
                        <w:t xml:space="preserve">, there is no </w:t>
                      </w:r>
                      <w:r>
                        <w:rPr>
                          <w:color w:val="7030A0"/>
                        </w:rPr>
                        <w:t xml:space="preserve">corresponding </w:t>
                      </w:r>
                      <w:r w:rsidRPr="007A1E10">
                        <w:rPr>
                          <w:color w:val="7030A0"/>
                        </w:rPr>
                        <w:t xml:space="preserve">Regulation requiring their </w:t>
                      </w:r>
                      <w:r>
                        <w:rPr>
                          <w:color w:val="7030A0"/>
                        </w:rPr>
                        <w:t>designation,</w:t>
                      </w:r>
                      <w:r w:rsidRPr="007A1E10">
                        <w:rPr>
                          <w:color w:val="7030A0"/>
                        </w:rPr>
                        <w:t xml:space="preserve"> or setting rules or parameters for their size, design, management, monitoring</w:t>
                      </w:r>
                      <w:r>
                        <w:rPr>
                          <w:color w:val="7030A0"/>
                        </w:rPr>
                        <w:t>,</w:t>
                      </w:r>
                      <w:r w:rsidRPr="007A1E10">
                        <w:rPr>
                          <w:color w:val="7030A0"/>
                        </w:rPr>
                        <w:t xml:space="preserve"> or reporting.</w:t>
                      </w:r>
                    </w:p>
                  </w:txbxContent>
                </v:textbox>
                <w10:anchorlock/>
              </v:shape>
            </w:pict>
          </mc:Fallback>
        </mc:AlternateContent>
      </w:r>
      <w:r>
        <w:t xml:space="preserve"> </w:t>
      </w:r>
    </w:p>
    <w:p w14:paraId="6019E954" w14:textId="2FFA9493" w:rsidR="002A79EC" w:rsidRDefault="007A1E10" w:rsidP="007A1E10">
      <w:pPr>
        <w:spacing w:line="259" w:lineRule="auto"/>
        <w:ind w:left="1541" w:right="1325" w:hanging="576"/>
      </w:pPr>
      <w:r>
        <w:lastRenderedPageBreak/>
        <w:t xml:space="preserve">[…] 2. </w:t>
      </w:r>
      <w:r w:rsidR="00624B1A">
        <w:t xml:space="preserve">Each applicant, including the Enterprise, shall, as part of its application, provide a written undertaking to the Authority that it will:  </w:t>
      </w:r>
    </w:p>
    <w:p w14:paraId="5D191949" w14:textId="74F1B118" w:rsidR="002A79EC" w:rsidRDefault="00624B1A" w:rsidP="00E1119A">
      <w:pPr>
        <w:numPr>
          <w:ilvl w:val="1"/>
          <w:numId w:val="68"/>
        </w:numPr>
        <w:ind w:right="1330" w:hanging="476"/>
      </w:pPr>
      <w:r>
        <w:t xml:space="preserve">Accept as enforceable and comply with the applicable obligations created by the </w:t>
      </w:r>
      <w:del w:id="120" w:author="2019" w:date="2019-03-29T10:25:00Z">
        <w:r w:rsidR="000543D4">
          <w:delText>Rules</w:delText>
        </w:r>
      </w:del>
      <w:ins w:id="121" w:author="2019" w:date="2019-03-29T10:25:00Z">
        <w:r>
          <w:t>provisions of Part XI of the Convention, the rules, regulations and procedures</w:t>
        </w:r>
      </w:ins>
      <w:r>
        <w:t xml:space="preserve"> of the Authority, the decisions of the organs of the Authority and the terms of its contract with the </w:t>
      </w:r>
      <w:proofErr w:type="gramStart"/>
      <w:r>
        <w:t xml:space="preserve">Authority;  </w:t>
      </w:r>
      <w:r w:rsidR="007A1E10">
        <w:t>[</w:t>
      </w:r>
      <w:proofErr w:type="gramEnd"/>
      <w:r w:rsidR="007A1E10">
        <w:t>…]</w:t>
      </w:r>
    </w:p>
    <w:p w14:paraId="7E927B31" w14:textId="68D4E96A" w:rsidR="009B41A1" w:rsidRDefault="009B41A1" w:rsidP="00AD15D7">
      <w:pPr>
        <w:ind w:left="720" w:right="1330" w:firstLine="0"/>
      </w:pPr>
      <w:r w:rsidRPr="00C95F27">
        <w:rPr>
          <w:noProof/>
          <w:sz w:val="10"/>
        </w:rPr>
        <mc:AlternateContent>
          <mc:Choice Requires="wps">
            <w:drawing>
              <wp:inline distT="0" distB="0" distL="0" distR="0" wp14:anchorId="4B0B6ED5" wp14:editId="12BE24FC">
                <wp:extent cx="5303520" cy="552450"/>
                <wp:effectExtent l="0" t="0" r="1143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52450"/>
                        </a:xfrm>
                        <a:prstGeom prst="rect">
                          <a:avLst/>
                        </a:prstGeom>
                        <a:solidFill>
                          <a:srgbClr val="FFFFFF"/>
                        </a:solidFill>
                        <a:ln w="9525">
                          <a:solidFill>
                            <a:srgbClr val="0070C0"/>
                          </a:solidFill>
                          <a:miter lim="800000"/>
                          <a:headEnd/>
                          <a:tailEnd/>
                        </a:ln>
                      </wps:spPr>
                      <wps:txbx>
                        <w:txbxContent>
                          <w:p w14:paraId="35FDF807" w14:textId="651C8E6F" w:rsidR="00C205C0" w:rsidRPr="00A961FB" w:rsidRDefault="00C205C0" w:rsidP="009B41A1">
                            <w:pPr>
                              <w:autoSpaceDE w:val="0"/>
                              <w:autoSpaceDN w:val="0"/>
                              <w:adjustRightInd w:val="0"/>
                              <w:spacing w:after="0" w:line="240" w:lineRule="auto"/>
                              <w:rPr>
                                <w:b/>
                                <w:color w:val="7030A0"/>
                              </w:rPr>
                            </w:pPr>
                            <w:r>
                              <w:rPr>
                                <w:color w:val="7030A0"/>
                              </w:rPr>
                              <w:t>It is unclear why “Standards” — which are designated as “legally binding” by DR 94(4) — have not been included in this DR 7(2)(a) lists of instruments that create enforceable obligations upon Contractors.</w:t>
                            </w:r>
                          </w:p>
                        </w:txbxContent>
                      </wps:txbx>
                      <wps:bodyPr rot="0" vert="horz" wrap="square" lIns="91440" tIns="45720" rIns="91440" bIns="45720" anchor="t" anchorCtr="0">
                        <a:noAutofit/>
                      </wps:bodyPr>
                    </wps:wsp>
                  </a:graphicData>
                </a:graphic>
              </wp:inline>
            </w:drawing>
          </mc:Choice>
          <mc:Fallback>
            <w:pict>
              <v:shape w14:anchorId="4B0B6ED5" id="_x0000_s1047" type="#_x0000_t202" style="width:417.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" strokecolor="#0070c0">
                <v:textbox>
                  <w:txbxContent>
                    <w:p w14:paraId="35FDF807" w14:textId="651C8E6F" w:rsidR="00C205C0" w:rsidRPr="00A961FB" w:rsidRDefault="00C205C0" w:rsidP="009B41A1">
                      <w:pPr>
                        <w:autoSpaceDE w:val="0"/>
                        <w:autoSpaceDN w:val="0"/>
                        <w:adjustRightInd w:val="0"/>
                        <w:spacing w:after="0" w:line="240" w:lineRule="auto"/>
                        <w:rPr>
                          <w:b/>
                          <w:color w:val="7030A0"/>
                        </w:rPr>
                      </w:pPr>
                      <w:r>
                        <w:rPr>
                          <w:color w:val="7030A0"/>
                        </w:rPr>
                        <w:t>It is unclear why “Standards” — which are designated as “legally binding” by DR 94(4) — have not been included in this DR 7(2)(a) lists of instruments that create enforceable obligations upon Contractors.</w:t>
                      </w:r>
                    </w:p>
                  </w:txbxContent>
                </v:textbox>
                <w10:anchorlock/>
              </v:shape>
            </w:pict>
          </mc:Fallback>
        </mc:AlternateContent>
      </w:r>
    </w:p>
    <w:p w14:paraId="50BC8AF8" w14:textId="4DFD5F55" w:rsidR="00E42BDF" w:rsidRDefault="00624B1A" w:rsidP="00E1119A">
      <w:pPr>
        <w:numPr>
          <w:ilvl w:val="0"/>
          <w:numId w:val="68"/>
        </w:numPr>
        <w:ind w:right="1330" w:hanging="475"/>
      </w:pPr>
      <w:r>
        <w:t xml:space="preserve">An application shall </w:t>
      </w:r>
      <w:del w:id="122" w:author="2019" w:date="2019-03-29T10:25:00Z">
        <w:r w:rsidR="000543D4">
          <w:delText>also be</w:delText>
        </w:r>
      </w:del>
      <w:ins w:id="123" w:author="2019" w:date="2019-03-29T10:25:00Z">
        <w:r>
          <w:t>be prepared in accordance with these Regulations and</w:t>
        </w:r>
      </w:ins>
      <w:r>
        <w:t xml:space="preserve"> accompanied by the following</w:t>
      </w:r>
      <w:del w:id="124" w:author="Baron" w:date="2019-06-27T01:10:00Z">
        <w:r w:rsidDel="00EF2F05">
          <w:delText xml:space="preserve">, </w:delText>
        </w:r>
      </w:del>
      <w:del w:id="125" w:author="2019" w:date="2019-03-29T10:25:00Z">
        <w:r w:rsidR="000543D4">
          <w:delText>prepared in accordance with the Guidelines, where applicable</w:delText>
        </w:r>
      </w:del>
      <w:r>
        <w:t>:</w:t>
      </w:r>
      <w:r w:rsidR="007A1E10">
        <w:t xml:space="preserve"> […]</w:t>
      </w:r>
    </w:p>
    <w:p w14:paraId="6A439C0C" w14:textId="6C21871B" w:rsidR="00621C8D" w:rsidRDefault="00621C8D" w:rsidP="00621C8D">
      <w:pPr>
        <w:ind w:left="816" w:right="1330" w:firstLine="0"/>
      </w:pPr>
      <w:r w:rsidRPr="00C95F27">
        <w:rPr>
          <w:noProof/>
          <w:sz w:val="10"/>
        </w:rPr>
        <mc:AlternateContent>
          <mc:Choice Requires="wps">
            <w:drawing>
              <wp:inline distT="0" distB="0" distL="0" distR="0" wp14:anchorId="5D490088" wp14:editId="683A5141">
                <wp:extent cx="5303520" cy="558800"/>
                <wp:effectExtent l="0" t="0" r="11430" b="127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58800"/>
                        </a:xfrm>
                        <a:prstGeom prst="rect">
                          <a:avLst/>
                        </a:prstGeom>
                        <a:solidFill>
                          <a:srgbClr val="FFFFFF"/>
                        </a:solidFill>
                        <a:ln w="9525">
                          <a:solidFill>
                            <a:srgbClr val="0070C0"/>
                          </a:solidFill>
                          <a:miter lim="800000"/>
                          <a:headEnd/>
                          <a:tailEnd/>
                        </a:ln>
                      </wps:spPr>
                      <wps:txbx>
                        <w:txbxContent>
                          <w:p w14:paraId="3EC67664" w14:textId="36F2EC4B" w:rsidR="00C205C0" w:rsidRDefault="00C205C0" w:rsidP="00621C8D">
                            <w:pPr>
                              <w:autoSpaceDE w:val="0"/>
                              <w:autoSpaceDN w:val="0"/>
                              <w:adjustRightInd w:val="0"/>
                              <w:spacing w:after="0" w:line="240" w:lineRule="auto"/>
                              <w:rPr>
                                <w:color w:val="7030A0"/>
                              </w:rPr>
                            </w:pPr>
                            <w:r>
                              <w:rPr>
                                <w:color w:val="7030A0"/>
                              </w:rPr>
                              <w:t xml:space="preserve">The reasons for the deletion </w:t>
                            </w:r>
                            <w:r w:rsidRPr="00EF2F05">
                              <w:rPr>
                                <w:color w:val="7030A0"/>
                              </w:rPr>
                              <w:t>of “</w:t>
                            </w:r>
                            <w:r w:rsidRPr="002A0856">
                              <w:rPr>
                                <w:color w:val="7030A0"/>
                              </w:rPr>
                              <w:t>in accordance with the Guidelines</w:t>
                            </w:r>
                            <w:r w:rsidRPr="00EF2F05">
                              <w:rPr>
                                <w:color w:val="7030A0"/>
                              </w:rPr>
                              <w:t>…</w:t>
                            </w:r>
                            <w:r>
                              <w:rPr>
                                <w:color w:val="7030A0"/>
                              </w:rPr>
                              <w:t>” [on applications] are unclear. Other subparagraphs in this Regulation continue to refer to Guidelines on matters relevant to application procedure and/or content.</w:t>
                            </w:r>
                          </w:p>
                          <w:p w14:paraId="30A6F695" w14:textId="417E7E09" w:rsidR="00C205C0" w:rsidRPr="00346C03" w:rsidRDefault="00C205C0" w:rsidP="001D573F">
                            <w:pPr>
                              <w:autoSpaceDE w:val="0"/>
                              <w:autoSpaceDN w:val="0"/>
                              <w:adjustRightInd w:val="0"/>
                              <w:spacing w:after="0" w:line="240" w:lineRule="auto"/>
                              <w:rPr>
                                <w:color w:val="7030A0"/>
                              </w:rPr>
                            </w:pPr>
                          </w:p>
                        </w:txbxContent>
                      </wps:txbx>
                      <wps:bodyPr rot="0" vert="horz" wrap="square" lIns="91440" tIns="45720" rIns="91440" bIns="45720" anchor="t" anchorCtr="0">
                        <a:noAutofit/>
                      </wps:bodyPr>
                    </wps:wsp>
                  </a:graphicData>
                </a:graphic>
              </wp:inline>
            </w:drawing>
          </mc:Choice>
          <mc:Fallback>
            <w:pict>
              <v:shape w14:anchorId="5D490088" id="_x0000_s1048" type="#_x0000_t202" style="width:417.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" strokecolor="#0070c0">
                <v:textbox>
                  <w:txbxContent>
                    <w:p w14:paraId="3EC67664" w14:textId="36F2EC4B" w:rsidR="00C205C0" w:rsidRDefault="00C205C0" w:rsidP="00621C8D">
                      <w:pPr>
                        <w:autoSpaceDE w:val="0"/>
                        <w:autoSpaceDN w:val="0"/>
                        <w:adjustRightInd w:val="0"/>
                        <w:spacing w:after="0" w:line="240" w:lineRule="auto"/>
                        <w:rPr>
                          <w:color w:val="7030A0"/>
                        </w:rPr>
                      </w:pPr>
                      <w:r>
                        <w:rPr>
                          <w:color w:val="7030A0"/>
                        </w:rPr>
                        <w:t xml:space="preserve">The reasons for the deletion </w:t>
                      </w:r>
                      <w:r w:rsidRPr="00EF2F05">
                        <w:rPr>
                          <w:color w:val="7030A0"/>
                        </w:rPr>
                        <w:t>of “</w:t>
                      </w:r>
                      <w:r w:rsidRPr="002A0856">
                        <w:rPr>
                          <w:color w:val="7030A0"/>
                        </w:rPr>
                        <w:t>in accordance with the Guidelines</w:t>
                      </w:r>
                      <w:r w:rsidRPr="00EF2F05">
                        <w:rPr>
                          <w:color w:val="7030A0"/>
                        </w:rPr>
                        <w:t>…</w:t>
                      </w:r>
                      <w:r>
                        <w:rPr>
                          <w:color w:val="7030A0"/>
                        </w:rPr>
                        <w:t>” [on applications] are unclear. Other subparagraphs in this Regulation continue to refer to Guidelines on matters relevant to application procedure and/or content.</w:t>
                      </w:r>
                    </w:p>
                    <w:p w14:paraId="30A6F695" w14:textId="417E7E09" w:rsidR="00C205C0" w:rsidRPr="00346C03" w:rsidRDefault="00C205C0" w:rsidP="001D573F">
                      <w:pPr>
                        <w:autoSpaceDE w:val="0"/>
                        <w:autoSpaceDN w:val="0"/>
                        <w:adjustRightInd w:val="0"/>
                        <w:spacing w:after="0" w:line="240" w:lineRule="auto"/>
                        <w:rPr>
                          <w:color w:val="7030A0"/>
                        </w:rPr>
                      </w:pPr>
                    </w:p>
                  </w:txbxContent>
                </v:textbox>
                <w10:anchorlock/>
              </v:shape>
            </w:pict>
          </mc:Fallback>
        </mc:AlternateContent>
      </w:r>
    </w:p>
    <w:p w14:paraId="29CC586B" w14:textId="77777777" w:rsidR="002A79EC" w:rsidRDefault="00624B1A" w:rsidP="00E1119A">
      <w:pPr>
        <w:numPr>
          <w:ilvl w:val="0"/>
          <w:numId w:val="68"/>
        </w:numPr>
        <w:spacing w:after="0"/>
        <w:ind w:right="1330"/>
        <w:rPr>
          <w:ins w:id="126" w:author="2019" w:date="2019-03-29T10:25:00Z"/>
        </w:rPr>
      </w:pPr>
      <w:r>
        <w:t xml:space="preserve">Where the proposed Plan of Work proposes two or more non-contiguous </w:t>
      </w:r>
    </w:p>
    <w:p w14:paraId="1F68BEFD" w14:textId="1C2A649C" w:rsidR="002A79EC" w:rsidRDefault="00624B1A" w:rsidP="00E42BDF">
      <w:pPr>
        <w:spacing w:after="8"/>
        <w:ind w:left="1291" w:right="1330"/>
      </w:pPr>
      <w:r>
        <w:t xml:space="preserve">Mining Areas, the Commission </w:t>
      </w:r>
      <w:del w:id="127" w:author="2019" w:date="2019-03-29T10:25:00Z">
        <w:r w:rsidR="000543D4">
          <w:delText>shall</w:delText>
        </w:r>
      </w:del>
      <w:ins w:id="128" w:author="2019" w:date="2019-03-29T10:25:00Z">
        <w:r>
          <w:t>may</w:t>
        </w:r>
      </w:ins>
      <w:r>
        <w:t xml:space="preserve"> require separate documents under paragraphs 3 (d</w:t>
      </w:r>
      <w:proofErr w:type="gramStart"/>
      <w:r>
        <w:t>),(</w:t>
      </w:r>
      <w:proofErr w:type="gramEnd"/>
      <w:r>
        <w:t>h) and (</w:t>
      </w:r>
      <w:proofErr w:type="spellStart"/>
      <w:r>
        <w:t>i</w:t>
      </w:r>
      <w:proofErr w:type="spellEnd"/>
      <w:r>
        <w:t xml:space="preserve">) above for each Mining Area, unless the applicant demonstrates that a single set of documents is appropriate </w:t>
      </w:r>
      <w:del w:id="129" w:author="2019" w:date="2019-03-29T10:25:00Z">
        <w:r w:rsidR="000543D4">
          <w:delText>according to</w:delText>
        </w:r>
      </w:del>
      <w:ins w:id="130" w:author="2019" w:date="2019-03-29T10:25:00Z">
        <w:r>
          <w:t xml:space="preserve">taking account of </w:t>
        </w:r>
      </w:ins>
      <w:r>
        <w:t>the</w:t>
      </w:r>
      <w:ins w:id="131" w:author="2019" w:date="2019-03-29T10:25:00Z">
        <w:r>
          <w:t xml:space="preserve"> relevant</w:t>
        </w:r>
      </w:ins>
      <w:r>
        <w:t xml:space="preserve"> Guidelines.  </w:t>
      </w:r>
    </w:p>
    <w:p w14:paraId="005CB72C" w14:textId="77777777" w:rsidR="007F668E" w:rsidRDefault="007F668E" w:rsidP="00E42BDF">
      <w:pPr>
        <w:spacing w:after="8"/>
        <w:ind w:left="1291" w:right="1330"/>
      </w:pPr>
    </w:p>
    <w:p w14:paraId="0487BFB1" w14:textId="264FC677" w:rsidR="002A79EC" w:rsidRDefault="00624B1A" w:rsidP="00703F43">
      <w:pPr>
        <w:spacing w:after="128" w:line="259" w:lineRule="auto"/>
        <w:ind w:left="720" w:firstLine="0"/>
        <w:jc w:val="left"/>
      </w:pPr>
      <w:r>
        <w:rPr>
          <w:sz w:val="10"/>
        </w:rPr>
        <w:t xml:space="preserve"> </w:t>
      </w:r>
      <w:r w:rsidR="00621C8D" w:rsidRPr="00C95F27">
        <w:rPr>
          <w:noProof/>
          <w:sz w:val="10"/>
        </w:rPr>
        <mc:AlternateContent>
          <mc:Choice Requires="wps">
            <w:drawing>
              <wp:inline distT="0" distB="0" distL="0" distR="0" wp14:anchorId="29D27DAF" wp14:editId="347F938F">
                <wp:extent cx="5303520" cy="866830"/>
                <wp:effectExtent l="0" t="0" r="1143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66830"/>
                        </a:xfrm>
                        <a:prstGeom prst="rect">
                          <a:avLst/>
                        </a:prstGeom>
                        <a:solidFill>
                          <a:srgbClr val="FFFFFF"/>
                        </a:solidFill>
                        <a:ln w="9525">
                          <a:solidFill>
                            <a:srgbClr val="0070C0"/>
                          </a:solidFill>
                          <a:miter lim="800000"/>
                          <a:headEnd/>
                          <a:tailEnd/>
                        </a:ln>
                      </wps:spPr>
                      <wps:txbx>
                        <w:txbxContent>
                          <w:p w14:paraId="2F6F4013" w14:textId="03A9966E" w:rsidR="00C205C0" w:rsidRDefault="00C205C0" w:rsidP="00621C8D">
                            <w:pPr>
                              <w:autoSpaceDE w:val="0"/>
                              <w:autoSpaceDN w:val="0"/>
                              <w:adjustRightInd w:val="0"/>
                              <w:spacing w:after="0" w:line="240" w:lineRule="auto"/>
                              <w:rPr>
                                <w:color w:val="7030A0"/>
                              </w:rPr>
                            </w:pPr>
                            <w:r>
                              <w:rPr>
                                <w:color w:val="7030A0"/>
                              </w:rPr>
                              <w:t xml:space="preserve">The draft Regulations appear to envisage that an EIS and EMMP will be submitted at the application stage to cover </w:t>
                            </w:r>
                            <w:proofErr w:type="gramStart"/>
                            <w:r>
                              <w:rPr>
                                <w:color w:val="7030A0"/>
                              </w:rPr>
                              <w:t>any and all</w:t>
                            </w:r>
                            <w:proofErr w:type="gramEnd"/>
                            <w:r>
                              <w:rPr>
                                <w:color w:val="7030A0"/>
                              </w:rPr>
                              <w:t xml:space="preserve"> anticipated mining projects in the area covered by the contract. The Regulations do not obviously enable an applicant to submit, or the ISA to review and decide upon, separate EISs and EMMPs for different mining projects within the same contract area (e.g., different sites, or different methodologies), at different times midway through the contract term.</w:t>
                            </w:r>
                          </w:p>
                          <w:p w14:paraId="0A51ED62" w14:textId="5C75F6B2" w:rsidR="00C205C0" w:rsidRPr="00346C03" w:rsidRDefault="00C205C0" w:rsidP="00D730FA">
                            <w:pPr>
                              <w:autoSpaceDE w:val="0"/>
                              <w:autoSpaceDN w:val="0"/>
                              <w:adjustRightInd w:val="0"/>
                              <w:spacing w:after="0" w:line="240" w:lineRule="auto"/>
                              <w:ind w:left="0" w:firstLine="720"/>
                              <w:rPr>
                                <w:color w:val="7030A0"/>
                              </w:rPr>
                            </w:pPr>
                          </w:p>
                        </w:txbxContent>
                      </wps:txbx>
                      <wps:bodyPr rot="0" vert="horz" wrap="square" lIns="91440" tIns="45720" rIns="91440" bIns="45720" anchor="t" anchorCtr="0">
                        <a:noAutofit/>
                      </wps:bodyPr>
                    </wps:wsp>
                  </a:graphicData>
                </a:graphic>
              </wp:inline>
            </w:drawing>
          </mc:Choice>
          <mc:Fallback>
            <w:pict>
              <v:shape w14:anchorId="29D27DAF" id="_x0000_s1049" type="#_x0000_t202" style="width:417.6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" strokecolor="#0070c0">
                <v:textbox>
                  <w:txbxContent>
                    <w:p w14:paraId="2F6F4013" w14:textId="03A9966E" w:rsidR="00C205C0" w:rsidRDefault="00C205C0" w:rsidP="00621C8D">
                      <w:pPr>
                        <w:autoSpaceDE w:val="0"/>
                        <w:autoSpaceDN w:val="0"/>
                        <w:adjustRightInd w:val="0"/>
                        <w:spacing w:after="0" w:line="240" w:lineRule="auto"/>
                        <w:rPr>
                          <w:color w:val="7030A0"/>
                        </w:rPr>
                      </w:pPr>
                      <w:r>
                        <w:rPr>
                          <w:color w:val="7030A0"/>
                        </w:rPr>
                        <w:t xml:space="preserve">The draft Regulations appear to envisage that an EIS and EMMP will be submitted at the application stage to cover </w:t>
                      </w:r>
                      <w:proofErr w:type="gramStart"/>
                      <w:r>
                        <w:rPr>
                          <w:color w:val="7030A0"/>
                        </w:rPr>
                        <w:t>any and all</w:t>
                      </w:r>
                      <w:proofErr w:type="gramEnd"/>
                      <w:r>
                        <w:rPr>
                          <w:color w:val="7030A0"/>
                        </w:rPr>
                        <w:t xml:space="preserve"> anticipated mining projects in the area covered by the contract. The Regulations do not obviously enable an applicant to submit, or the ISA to review and decide upon, separate EISs and EMMPs for different mining projects within the same contract area (e.g., different sites, or different methodologies), at different times midway through the contract term.</w:t>
                      </w:r>
                    </w:p>
                    <w:p w14:paraId="0A51ED62" w14:textId="5C75F6B2" w:rsidR="00C205C0" w:rsidRPr="00346C03" w:rsidRDefault="00C205C0" w:rsidP="00D730FA">
                      <w:pPr>
                        <w:autoSpaceDE w:val="0"/>
                        <w:autoSpaceDN w:val="0"/>
                        <w:adjustRightInd w:val="0"/>
                        <w:spacing w:after="0" w:line="240" w:lineRule="auto"/>
                        <w:ind w:left="0" w:firstLine="720"/>
                        <w:rPr>
                          <w:color w:val="7030A0"/>
                        </w:rPr>
                      </w:pPr>
                    </w:p>
                  </w:txbxContent>
                </v:textbox>
                <w10:anchorlock/>
              </v:shape>
            </w:pict>
          </mc:Fallback>
        </mc:AlternateContent>
      </w:r>
    </w:p>
    <w:p w14:paraId="66D1A7A4" w14:textId="77777777" w:rsidR="002A79EC" w:rsidRDefault="00624B1A" w:rsidP="00E42BDF">
      <w:pPr>
        <w:pStyle w:val="Heading2"/>
        <w:ind w:left="-5"/>
      </w:pPr>
      <w:r>
        <w:t xml:space="preserve"> </w:t>
      </w:r>
      <w:r>
        <w:tab/>
        <w:t xml:space="preserve"> </w:t>
      </w:r>
      <w:r>
        <w:tab/>
        <w:t xml:space="preserve">Section 2   </w:t>
      </w:r>
      <w:r>
        <w:tab/>
        <w:t xml:space="preserve"> </w:t>
      </w:r>
      <w:r>
        <w:tab/>
        <w:t xml:space="preserve">Processing and review of applications  </w:t>
      </w:r>
    </w:p>
    <w:p w14:paraId="51BEAB34" w14:textId="6E7BDAC3" w:rsidR="002A79EC" w:rsidRDefault="00624B1A" w:rsidP="004F37EB">
      <w:pPr>
        <w:spacing w:after="0" w:line="259" w:lineRule="auto"/>
        <w:ind w:left="0" w:firstLine="0"/>
        <w:jc w:val="left"/>
      </w:pPr>
      <w:r>
        <w:rPr>
          <w:b/>
        </w:rPr>
        <w:tab/>
        <w:t xml:space="preserve"> </w:t>
      </w:r>
      <w:r>
        <w:rPr>
          <w:sz w:val="10"/>
        </w:rPr>
        <w:t xml:space="preserve"> </w:t>
      </w:r>
    </w:p>
    <w:p w14:paraId="1ABAD0D8" w14:textId="77777777" w:rsidR="002A79EC" w:rsidRDefault="00624B1A" w:rsidP="00D63CD3">
      <w:pPr>
        <w:tabs>
          <w:tab w:val="center" w:pos="1023"/>
          <w:tab w:val="center" w:pos="1898"/>
        </w:tabs>
        <w:spacing w:after="33" w:line="264" w:lineRule="auto"/>
        <w:ind w:left="-15" w:firstLine="0"/>
        <w:jc w:val="left"/>
      </w:pPr>
      <w:r>
        <w:rPr>
          <w:b/>
        </w:rPr>
        <w:t xml:space="preserve"> </w:t>
      </w:r>
      <w:r>
        <w:rPr>
          <w:b/>
        </w:rPr>
        <w:tab/>
        <w:t xml:space="preserve"> </w:t>
      </w:r>
      <w:r>
        <w:rPr>
          <w:b/>
        </w:rPr>
        <w:tab/>
      </w:r>
      <w:del w:id="132" w:author="2019" w:date="2019-03-29T10:25:00Z">
        <w:r w:rsidR="000543D4">
          <w:rPr>
            <w:b/>
          </w:rPr>
          <w:delText>Draft regulation</w:delText>
        </w:r>
      </w:del>
      <w:ins w:id="133" w:author="2019" w:date="2019-03-29T10:25:00Z">
        <w:r>
          <w:rPr>
            <w:b/>
          </w:rPr>
          <w:t>Regulation</w:t>
        </w:r>
      </w:ins>
      <w:r>
        <w:rPr>
          <w:b/>
        </w:rPr>
        <w:t xml:space="preserve"> 10  </w:t>
      </w:r>
    </w:p>
    <w:p w14:paraId="46A0AC90" w14:textId="498DA36A" w:rsidR="002A79EC" w:rsidRDefault="00624B1A" w:rsidP="00E0155B">
      <w:pPr>
        <w:tabs>
          <w:tab w:val="center" w:pos="1023"/>
          <w:tab w:val="center" w:pos="3989"/>
        </w:tabs>
        <w:spacing w:after="120" w:line="264" w:lineRule="auto"/>
        <w:ind w:left="-14" w:firstLine="0"/>
        <w:jc w:val="left"/>
      </w:pPr>
      <w:r>
        <w:rPr>
          <w:b/>
        </w:rPr>
        <w:t xml:space="preserve"> </w:t>
      </w:r>
      <w:r>
        <w:rPr>
          <w:b/>
        </w:rPr>
        <w:tab/>
        <w:t xml:space="preserve"> </w:t>
      </w:r>
      <w:r>
        <w:rPr>
          <w:b/>
        </w:rPr>
        <w:tab/>
        <w:t xml:space="preserve">Preliminary review of application by the Secretary-General  </w:t>
      </w:r>
    </w:p>
    <w:p w14:paraId="2AEDA3D5" w14:textId="1306F90E" w:rsidR="00E42BDF" w:rsidRDefault="00624B1A" w:rsidP="00E0155B">
      <w:pPr>
        <w:numPr>
          <w:ilvl w:val="0"/>
          <w:numId w:val="6"/>
        </w:numPr>
        <w:ind w:right="1330"/>
      </w:pPr>
      <w:r>
        <w:t>The Secretary-General shall review an application for approval of a Plan of Work and shall determine whether an application is complete for further processing</w:t>
      </w:r>
      <w:ins w:id="134" w:author="2019" w:date="2019-03-29T10:25:00Z">
        <w:r>
          <w:t>, and in the case of more than one application for the same area and same Resource category, determine whether the applicant has preference and priority in accordance with article 10 of annex III to the Convention</w:t>
        </w:r>
      </w:ins>
      <w:r>
        <w:t xml:space="preserve">.  </w:t>
      </w:r>
      <w:r w:rsidR="00E42BDF">
        <w:t>[…]</w:t>
      </w:r>
    </w:p>
    <w:p w14:paraId="5E6E709C" w14:textId="77777777" w:rsidR="002A79EC" w:rsidRDefault="00624B1A" w:rsidP="00D63CD3">
      <w:pPr>
        <w:tabs>
          <w:tab w:val="center" w:pos="1023"/>
          <w:tab w:val="center" w:pos="1893"/>
        </w:tabs>
        <w:spacing w:after="33" w:line="264" w:lineRule="auto"/>
        <w:ind w:left="-15" w:firstLine="0"/>
        <w:jc w:val="left"/>
      </w:pPr>
      <w:r>
        <w:rPr>
          <w:b/>
        </w:rPr>
        <w:t xml:space="preserve"> </w:t>
      </w:r>
      <w:r>
        <w:rPr>
          <w:b/>
        </w:rPr>
        <w:tab/>
        <w:t xml:space="preserve"> </w:t>
      </w:r>
      <w:r>
        <w:rPr>
          <w:b/>
        </w:rPr>
        <w:tab/>
      </w:r>
      <w:del w:id="135" w:author="2019" w:date="2019-03-29T10:25:00Z">
        <w:r w:rsidR="000543D4">
          <w:rPr>
            <w:b/>
          </w:rPr>
          <w:delText>Draft regulation</w:delText>
        </w:r>
      </w:del>
      <w:ins w:id="136" w:author="2019" w:date="2019-03-29T10:25:00Z">
        <w:r>
          <w:rPr>
            <w:b/>
          </w:rPr>
          <w:t>Regulation</w:t>
        </w:r>
      </w:ins>
      <w:r>
        <w:rPr>
          <w:b/>
        </w:rPr>
        <w:t xml:space="preserve"> 11  </w:t>
      </w:r>
    </w:p>
    <w:p w14:paraId="1970258B" w14:textId="1AB5313E" w:rsidR="002A79EC" w:rsidRDefault="00624B1A" w:rsidP="00E0155B">
      <w:pPr>
        <w:tabs>
          <w:tab w:val="center" w:pos="1023"/>
          <w:tab w:val="center" w:pos="3598"/>
        </w:tabs>
        <w:spacing w:after="120" w:line="240" w:lineRule="auto"/>
        <w:ind w:left="-14" w:firstLine="0"/>
        <w:jc w:val="left"/>
      </w:pPr>
      <w:r>
        <w:rPr>
          <w:b/>
        </w:rPr>
        <w:t xml:space="preserve"> </w:t>
      </w:r>
      <w:r>
        <w:rPr>
          <w:b/>
        </w:rPr>
        <w:tab/>
        <w:t xml:space="preserve"> </w:t>
      </w:r>
      <w:r>
        <w:rPr>
          <w:b/>
        </w:rPr>
        <w:tab/>
        <w:t xml:space="preserve">Publication and review of the Environmental Plans  </w:t>
      </w:r>
    </w:p>
    <w:p w14:paraId="7E5D0661" w14:textId="77777777" w:rsidR="002A79EC" w:rsidRDefault="00624B1A" w:rsidP="008A30DE">
      <w:pPr>
        <w:numPr>
          <w:ilvl w:val="0"/>
          <w:numId w:val="7"/>
        </w:numPr>
        <w:ind w:right="1330"/>
      </w:pPr>
      <w:r>
        <w:t xml:space="preserve">The Secretary-General shall, within </w:t>
      </w:r>
      <w:del w:id="137" w:author="2019" w:date="2019-03-29T10:25:00Z">
        <w:r w:rsidR="000543D4">
          <w:delText>seven</w:delText>
        </w:r>
      </w:del>
      <w:ins w:id="138" w:author="2019" w:date="2019-03-29T10:25:00Z">
        <w:r>
          <w:t>7</w:t>
        </w:r>
      </w:ins>
      <w:r>
        <w:t xml:space="preserve"> Days after determining that an application for the approval of a Plan of Work is complete under regulation 10:  </w:t>
      </w:r>
    </w:p>
    <w:p w14:paraId="51CAC2FB" w14:textId="77777777" w:rsidR="002A79EC" w:rsidRDefault="00624B1A" w:rsidP="008A30DE">
      <w:pPr>
        <w:numPr>
          <w:ilvl w:val="1"/>
          <w:numId w:val="7"/>
        </w:numPr>
        <w:ind w:right="1330"/>
      </w:pPr>
      <w:r>
        <w:t xml:space="preserve">Place the Environmental </w:t>
      </w:r>
      <w:del w:id="139" w:author="2019" w:date="2019-03-29T10:25:00Z">
        <w:r w:rsidR="000543D4">
          <w:delText>Impact Statement, the Environmental Management and Monitoring Plan and the Closure Plan</w:delText>
        </w:r>
      </w:del>
      <w:ins w:id="140" w:author="2019" w:date="2019-03-29T10:25:00Z">
        <w:r>
          <w:t>Plans</w:t>
        </w:r>
      </w:ins>
      <w:r>
        <w:t xml:space="preserve"> on the Authority’s website for a period of 60 Days, and invite members of the Authority and Stakeholders to submit comments in writing </w:t>
      </w:r>
      <w:del w:id="141" w:author="2019" w:date="2019-03-29T10:25:00Z">
        <w:r w:rsidR="000543D4">
          <w:delText>in accordance with</w:delText>
        </w:r>
      </w:del>
      <w:ins w:id="142" w:author="2019" w:date="2019-03-29T10:25:00Z">
        <w:r>
          <w:t>taking account of</w:t>
        </w:r>
      </w:ins>
      <w:r>
        <w:t xml:space="preserve"> the </w:t>
      </w:r>
      <w:ins w:id="143" w:author="2019" w:date="2019-03-29T10:25:00Z">
        <w:r>
          <w:t xml:space="preserve">relevant </w:t>
        </w:r>
      </w:ins>
      <w:r>
        <w:t xml:space="preserve">Guidelines; </w:t>
      </w:r>
      <w:ins w:id="144" w:author="2019" w:date="2019-03-29T10:25:00Z">
        <w:r>
          <w:t>and</w:t>
        </w:r>
      </w:ins>
      <w:r>
        <w:t xml:space="preserve"> </w:t>
      </w:r>
    </w:p>
    <w:p w14:paraId="6AA6E7E1" w14:textId="77777777" w:rsidR="002A79EC" w:rsidRDefault="000543D4" w:rsidP="008A30DE">
      <w:pPr>
        <w:numPr>
          <w:ilvl w:val="1"/>
          <w:numId w:val="7"/>
        </w:numPr>
        <w:ind w:right="1330"/>
        <w:rPr>
          <w:ins w:id="145" w:author="2019" w:date="2019-03-29T10:25:00Z"/>
        </w:rPr>
      </w:pPr>
      <w:del w:id="146" w:author="2019" w:date="2019-03-29T10:25:00Z">
        <w:r>
          <w:delText xml:space="preserve">Provide </w:delText>
        </w:r>
      </w:del>
      <w:ins w:id="147" w:author="2019" w:date="2019-03-29T10:25:00Z">
        <w:r w:rsidR="00624B1A">
          <w:t xml:space="preserve">Request the Commission to provide its </w:t>
        </w:r>
      </w:ins>
      <w:r w:rsidR="00624B1A">
        <w:t xml:space="preserve">comments </w:t>
      </w:r>
      <w:ins w:id="148" w:author="2019" w:date="2019-03-29T10:25:00Z">
        <w:r w:rsidR="00624B1A">
          <w:t xml:space="preserve">on the Environmental Plans within the comment period. </w:t>
        </w:r>
      </w:ins>
    </w:p>
    <w:p w14:paraId="4B613CD8" w14:textId="43C216EE" w:rsidR="003C12F8" w:rsidRDefault="00624B1A" w:rsidP="002D7742">
      <w:pPr>
        <w:numPr>
          <w:ilvl w:val="1"/>
          <w:numId w:val="52"/>
        </w:numPr>
        <w:ind w:right="1332"/>
      </w:pPr>
      <w:ins w:id="149" w:author="2019" w:date="2019-03-29T10:25:00Z">
        <w:r>
          <w:lastRenderedPageBreak/>
          <w:t xml:space="preserve">The Secretary-General shall within 7 days following the close of the comment period, provide the comments submitted </w:t>
        </w:r>
      </w:ins>
      <w:r>
        <w:t>by members of the Authority</w:t>
      </w:r>
      <w:del w:id="150" w:author="2019" w:date="2019-03-29T10:25:00Z">
        <w:r w:rsidR="000543D4">
          <w:delText xml:space="preserve"> and</w:delText>
        </w:r>
      </w:del>
      <w:ins w:id="151" w:author="2019" w:date="2019-03-29T10:25:00Z">
        <w:r>
          <w:t>,</w:t>
        </w:r>
      </w:ins>
      <w:r>
        <w:t xml:space="preserve"> Stakeholders</w:t>
      </w:r>
      <w:ins w:id="152" w:author="2019" w:date="2019-03-29T10:25:00Z">
        <w:r>
          <w:t>, the Commission</w:t>
        </w:r>
      </w:ins>
      <w:r>
        <w:t xml:space="preserve"> and any comments by the Secretary-General to the applicant for its consideration</w:t>
      </w:r>
      <w:r w:rsidR="00EF2F05">
        <w:t>.</w:t>
      </w:r>
    </w:p>
    <w:p w14:paraId="201A94A2" w14:textId="6A25E8CF" w:rsidR="001416B4" w:rsidRDefault="001E4FD8" w:rsidP="003C12F8">
      <w:pPr>
        <w:ind w:left="720" w:right="1332" w:firstLine="0"/>
      </w:pPr>
      <w:r w:rsidRPr="00C95F27">
        <w:rPr>
          <w:noProof/>
          <w:sz w:val="10"/>
        </w:rPr>
        <mc:AlternateContent>
          <mc:Choice Requires="wps">
            <w:drawing>
              <wp:inline distT="0" distB="0" distL="0" distR="0" wp14:anchorId="59BFA27A" wp14:editId="3F42C6C5">
                <wp:extent cx="5303520" cy="838200"/>
                <wp:effectExtent l="0" t="0" r="1143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38200"/>
                        </a:xfrm>
                        <a:prstGeom prst="rect">
                          <a:avLst/>
                        </a:prstGeom>
                        <a:solidFill>
                          <a:srgbClr val="FFFFFF"/>
                        </a:solidFill>
                        <a:ln w="9525">
                          <a:solidFill>
                            <a:srgbClr val="0070C0"/>
                          </a:solidFill>
                          <a:miter lim="800000"/>
                          <a:headEnd/>
                          <a:tailEnd/>
                        </a:ln>
                      </wps:spPr>
                      <wps:txbx>
                        <w:txbxContent>
                          <w:p w14:paraId="7C2B7E97" w14:textId="7A4E1EF7" w:rsidR="00C205C0" w:rsidRPr="009B41A1" w:rsidRDefault="00C205C0" w:rsidP="001E4FD8">
                            <w:pPr>
                              <w:autoSpaceDE w:val="0"/>
                              <w:autoSpaceDN w:val="0"/>
                              <w:adjustRightInd w:val="0"/>
                              <w:spacing w:after="0" w:line="240" w:lineRule="auto"/>
                              <w:rPr>
                                <w:color w:val="7030A0"/>
                              </w:rPr>
                            </w:pPr>
                            <w:r>
                              <w:rPr>
                                <w:color w:val="7030A0"/>
                              </w:rPr>
                              <w:t>Note: These amendments enable the Commission to provide comments to the Applicant on its EIS, EMMP and Closure Plans at this early stage, simultaneously with ISA member States and other stakeholders, and prior to conducting its formal review of the Application (at which point the Commission has another opportunity to recommend modifications or amendments to the plans: See DR 11(5) and DR 14, below).</w:t>
                            </w:r>
                          </w:p>
                        </w:txbxContent>
                      </wps:txbx>
                      <wps:bodyPr rot="0" vert="horz" wrap="square" lIns="91440" tIns="45720" rIns="91440" bIns="45720" anchor="t" anchorCtr="0">
                        <a:noAutofit/>
                      </wps:bodyPr>
                    </wps:wsp>
                  </a:graphicData>
                </a:graphic>
              </wp:inline>
            </w:drawing>
          </mc:Choice>
          <mc:Fallback>
            <w:pict>
              <v:shape w14:anchorId="59BFA27A" id="_x0000_s1050" type="#_x0000_t202" style="width:417.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" strokecolor="#0070c0">
                <v:textbox>
                  <w:txbxContent>
                    <w:p w14:paraId="7C2B7E97" w14:textId="7A4E1EF7" w:rsidR="00C205C0" w:rsidRPr="009B41A1" w:rsidRDefault="00C205C0" w:rsidP="001E4FD8">
                      <w:pPr>
                        <w:autoSpaceDE w:val="0"/>
                        <w:autoSpaceDN w:val="0"/>
                        <w:adjustRightInd w:val="0"/>
                        <w:spacing w:after="0" w:line="240" w:lineRule="auto"/>
                        <w:rPr>
                          <w:color w:val="7030A0"/>
                        </w:rPr>
                      </w:pPr>
                      <w:r>
                        <w:rPr>
                          <w:color w:val="7030A0"/>
                        </w:rPr>
                        <w:t>Note: These amendments enable the Commission to provide comments to the Applicant on its EIS, EMMP and Closure Plans at this early stage, simultaneously with ISA member States and other stakeholders, and prior to conducting its formal review of the Application (at which point the Commission has another opportunity to recommend modifications or amendments to the plans: See DR 11(5) and DR 14, below).</w:t>
                      </w:r>
                    </w:p>
                  </w:txbxContent>
                </v:textbox>
                <w10:anchorlock/>
              </v:shape>
            </w:pict>
          </mc:Fallback>
        </mc:AlternateContent>
      </w:r>
      <w:del w:id="153" w:author="2019" w:date="2019-03-29T10:25:00Z">
        <w:r w:rsidR="000543D4">
          <w:delText xml:space="preserve">; and  </w:delText>
        </w:r>
      </w:del>
    </w:p>
    <w:p w14:paraId="36C4C1ED" w14:textId="276E69D6" w:rsidR="002A79EC" w:rsidRDefault="000543D4" w:rsidP="008A30DE">
      <w:pPr>
        <w:numPr>
          <w:ilvl w:val="0"/>
          <w:numId w:val="7"/>
        </w:numPr>
        <w:ind w:right="1330"/>
        <w:rPr>
          <w:ins w:id="154" w:author="Duncan" w:date="2019-05-25T10:34:00Z"/>
        </w:rPr>
      </w:pPr>
      <w:del w:id="155" w:author="2019" w:date="2019-03-29T10:25:00Z">
        <w:r>
          <w:delText>Consult with the</w:delText>
        </w:r>
      </w:del>
      <w:ins w:id="156" w:author="2019" w:date="2019-03-29T10:25:00Z">
        <w:del w:id="157" w:author="Baron" w:date="2019-06-27T01:13:00Z">
          <w:r w:rsidR="00624B1A" w:rsidDel="00EF2F05">
            <w:delText xml:space="preserve">. </w:delText>
          </w:r>
        </w:del>
        <w:r w:rsidR="00624B1A">
          <w:t>The</w:t>
        </w:r>
      </w:ins>
      <w:r w:rsidR="00624B1A">
        <w:t xml:space="preserve"> applicant</w:t>
      </w:r>
      <w:del w:id="158" w:author="2019" w:date="2019-03-29T10:25:00Z">
        <w:r>
          <w:delText xml:space="preserve">, who </w:delText>
        </w:r>
      </w:del>
      <w:ins w:id="159" w:author="2019" w:date="2019-03-29T10:25:00Z">
        <w:r w:rsidR="00624B1A">
          <w:t xml:space="preserve"> shall consider the comments and </w:t>
        </w:r>
      </w:ins>
      <w:r w:rsidR="00624B1A">
        <w:t xml:space="preserve">may revise the Environmental Plans </w:t>
      </w:r>
      <w:ins w:id="160" w:author="2019" w:date="2019-03-29T10:25:00Z">
        <w:r w:rsidR="00624B1A">
          <w:t xml:space="preserve">or provide responses </w:t>
        </w:r>
      </w:ins>
      <w:r w:rsidR="00624B1A">
        <w:t xml:space="preserve">in </w:t>
      </w:r>
      <w:del w:id="161" w:author="2019" w:date="2019-03-29T10:25:00Z">
        <w:r>
          <w:delText>response</w:delText>
        </w:r>
      </w:del>
      <w:ins w:id="162" w:author="2019" w:date="2019-03-29T10:25:00Z">
        <w:r w:rsidR="00624B1A">
          <w:t>reply</w:t>
        </w:r>
      </w:ins>
      <w:r w:rsidR="00624B1A">
        <w:t xml:space="preserve"> to </w:t>
      </w:r>
      <w:ins w:id="163" w:author="2019" w:date="2019-03-29T10:25:00Z">
        <w:r w:rsidR="00624B1A">
          <w:t xml:space="preserve">the </w:t>
        </w:r>
      </w:ins>
      <w:r w:rsidR="00624B1A">
        <w:t xml:space="preserve">comments </w:t>
      </w:r>
      <w:del w:id="164" w:author="2019" w:date="2019-03-29T10:25:00Z">
        <w:r>
          <w:delText>made by members of the Authority, Stakeholders</w:delText>
        </w:r>
      </w:del>
      <w:ins w:id="165" w:author="2019" w:date="2019-03-29T10:25:00Z">
        <w:r w:rsidR="00624B1A">
          <w:t>and shall submit any revised plans</w:t>
        </w:r>
      </w:ins>
      <w:r w:rsidR="00624B1A">
        <w:t xml:space="preserve"> or </w:t>
      </w:r>
      <w:del w:id="166" w:author="2019" w:date="2019-03-29T10:25:00Z">
        <w:r>
          <w:delText>the Secretary-General</w:delText>
        </w:r>
      </w:del>
      <w:ins w:id="167" w:author="2019" w:date="2019-03-29T10:25:00Z">
        <w:r w:rsidR="00624B1A">
          <w:t>responses</w:t>
        </w:r>
      </w:ins>
      <w:r w:rsidR="00624B1A">
        <w:t xml:space="preserve"> within a period of </w:t>
      </w:r>
      <w:del w:id="168" w:author="2019" w:date="2019-03-29T10:25:00Z">
        <w:r>
          <w:delText>60</w:delText>
        </w:r>
      </w:del>
      <w:ins w:id="169" w:author="2019" w:date="2019-03-29T10:25:00Z">
        <w:r w:rsidR="00624B1A">
          <w:t>30</w:t>
        </w:r>
      </w:ins>
      <w:r w:rsidR="00624B1A">
        <w:t xml:space="preserve"> Days following the close of the comment period.  </w:t>
      </w:r>
    </w:p>
    <w:p w14:paraId="355067FB" w14:textId="573C6B1A" w:rsidR="002A79EC" w:rsidRDefault="00624B1A" w:rsidP="008A30DE">
      <w:pPr>
        <w:numPr>
          <w:ilvl w:val="0"/>
          <w:numId w:val="7"/>
        </w:numPr>
        <w:ind w:right="1330"/>
      </w:pPr>
      <w:ins w:id="170" w:author="2019" w:date="2019-03-29T10:25:00Z">
        <w:r>
          <w:t xml:space="preserve">The Commission shall, as part of its examination of an application under regulation 12 and assessment of applicants under regulation 13, examine the Environmental Plans or revised plans in the light of the comments made under paragraph 2 above, together with any responses by the applicant, and any additional information provided by the Secretary-General. </w:t>
        </w:r>
      </w:ins>
    </w:p>
    <w:p w14:paraId="43E5A39B" w14:textId="59A7996C" w:rsidR="00970A5C" w:rsidRDefault="00970A5C" w:rsidP="003C12F8">
      <w:pPr>
        <w:ind w:left="720" w:right="1330" w:firstLine="0"/>
        <w:rPr>
          <w:ins w:id="171" w:author="2019" w:date="2019-03-29T10:25:00Z"/>
        </w:rPr>
      </w:pPr>
      <w:r w:rsidRPr="00C95F27">
        <w:rPr>
          <w:noProof/>
          <w:sz w:val="10"/>
        </w:rPr>
        <mc:AlternateContent>
          <mc:Choice Requires="wps">
            <w:drawing>
              <wp:inline distT="0" distB="0" distL="0" distR="0" wp14:anchorId="0DB5A27F" wp14:editId="7D1CD26D">
                <wp:extent cx="5303520" cy="1712518"/>
                <wp:effectExtent l="0" t="0" r="11430"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712518"/>
                        </a:xfrm>
                        <a:prstGeom prst="rect">
                          <a:avLst/>
                        </a:prstGeom>
                        <a:solidFill>
                          <a:srgbClr val="FFFFFF"/>
                        </a:solidFill>
                        <a:ln w="9525">
                          <a:solidFill>
                            <a:srgbClr val="0070C0"/>
                          </a:solidFill>
                          <a:miter lim="800000"/>
                          <a:headEnd/>
                          <a:tailEnd/>
                        </a:ln>
                      </wps:spPr>
                      <wps:txbx>
                        <w:txbxContent>
                          <w:p w14:paraId="39C33632" w14:textId="6703DD58" w:rsidR="00C205C0" w:rsidRDefault="00C205C0" w:rsidP="00970A5C">
                            <w:pPr>
                              <w:autoSpaceDE w:val="0"/>
                              <w:autoSpaceDN w:val="0"/>
                              <w:adjustRightInd w:val="0"/>
                              <w:spacing w:after="0" w:line="240" w:lineRule="auto"/>
                              <w:rPr>
                                <w:color w:val="7030A0"/>
                              </w:rPr>
                            </w:pPr>
                            <w:r>
                              <w:rPr>
                                <w:color w:val="7030A0"/>
                              </w:rPr>
                              <w:t>References here to Regulation 12 and 13 are outdated since these two Regulations have been merged into a single DR 13 in the latest draft Regulations.</w:t>
                            </w:r>
                          </w:p>
                          <w:p w14:paraId="3851254C" w14:textId="77777777" w:rsidR="00C205C0" w:rsidRDefault="00C205C0" w:rsidP="00970A5C">
                            <w:pPr>
                              <w:autoSpaceDE w:val="0"/>
                              <w:autoSpaceDN w:val="0"/>
                              <w:adjustRightInd w:val="0"/>
                              <w:spacing w:after="0" w:line="240" w:lineRule="auto"/>
                              <w:rPr>
                                <w:color w:val="7030A0"/>
                              </w:rPr>
                            </w:pPr>
                          </w:p>
                          <w:p w14:paraId="4482A702" w14:textId="23E041D3" w:rsidR="00C205C0" w:rsidRPr="00EF2F05" w:rsidRDefault="00C205C0" w:rsidP="00970A5C">
                            <w:pPr>
                              <w:autoSpaceDE w:val="0"/>
                              <w:autoSpaceDN w:val="0"/>
                              <w:adjustRightInd w:val="0"/>
                              <w:spacing w:after="0" w:line="240" w:lineRule="auto"/>
                              <w:rPr>
                                <w:color w:val="7030A0"/>
                              </w:rPr>
                            </w:pPr>
                            <w:r>
                              <w:rPr>
                                <w:color w:val="7030A0"/>
                              </w:rPr>
                              <w:t xml:space="preserve">It may be helpful to clarify DR 11(3) by amending the drafting as follows: </w:t>
                            </w:r>
                            <w:r w:rsidRPr="00EF2F05">
                              <w:rPr>
                                <w:color w:val="7030A0"/>
                              </w:rPr>
                              <w:t>“</w:t>
                            </w:r>
                            <w:r w:rsidRPr="002A0856">
                              <w:rPr>
                                <w:color w:val="7030A0"/>
                              </w:rPr>
                              <w:t xml:space="preserve">in light of the comments </w:t>
                            </w:r>
                            <w:r w:rsidRPr="002A0856">
                              <w:rPr>
                                <w:strike/>
                                <w:color w:val="7030A0"/>
                              </w:rPr>
                              <w:t>made</w:t>
                            </w:r>
                            <w:r w:rsidRPr="002A0856">
                              <w:rPr>
                                <w:color w:val="7030A0"/>
                              </w:rPr>
                              <w:t xml:space="preserve"> </w:t>
                            </w:r>
                            <w:r w:rsidRPr="002A0856">
                              <w:rPr>
                                <w:color w:val="C00000"/>
                              </w:rPr>
                              <w:t xml:space="preserve">submitted </w:t>
                            </w:r>
                            <w:r w:rsidRPr="002A0856">
                              <w:rPr>
                                <w:color w:val="7030A0"/>
                              </w:rPr>
                              <w:t xml:space="preserve">in accordance with paragraph </w:t>
                            </w:r>
                            <w:r w:rsidRPr="002A0856">
                              <w:rPr>
                                <w:strike/>
                                <w:color w:val="7030A0"/>
                              </w:rPr>
                              <w:t>2</w:t>
                            </w:r>
                            <w:r w:rsidRPr="002A0856">
                              <w:rPr>
                                <w:color w:val="C00000"/>
                              </w:rPr>
                              <w:t>1</w:t>
                            </w:r>
                            <w:r w:rsidRPr="002A0856">
                              <w:rPr>
                                <w:color w:val="7030A0"/>
                              </w:rPr>
                              <w:t xml:space="preserve">, together with any responses by the Applicant </w:t>
                            </w:r>
                            <w:r w:rsidRPr="002A0856">
                              <w:rPr>
                                <w:color w:val="C00000"/>
                              </w:rPr>
                              <w:t>provided under paragraph 2</w:t>
                            </w:r>
                            <w:r w:rsidRPr="00EF2F05">
                              <w:rPr>
                                <w:color w:val="7030A0"/>
                              </w:rPr>
                              <w:t>.</w:t>
                            </w:r>
                            <w:r>
                              <w:rPr>
                                <w:color w:val="7030A0"/>
                              </w:rPr>
                              <w:t>”</w:t>
                            </w:r>
                          </w:p>
                          <w:p w14:paraId="39D82B95" w14:textId="77777777" w:rsidR="00C205C0" w:rsidRDefault="00C205C0" w:rsidP="00970A5C">
                            <w:pPr>
                              <w:autoSpaceDE w:val="0"/>
                              <w:autoSpaceDN w:val="0"/>
                              <w:adjustRightInd w:val="0"/>
                              <w:spacing w:after="0" w:line="240" w:lineRule="auto"/>
                              <w:rPr>
                                <w:color w:val="7030A0"/>
                              </w:rPr>
                            </w:pPr>
                          </w:p>
                          <w:p w14:paraId="784683F3" w14:textId="30330299" w:rsidR="00C205C0" w:rsidRDefault="00C205C0" w:rsidP="00970A5C">
                            <w:pPr>
                              <w:autoSpaceDE w:val="0"/>
                              <w:autoSpaceDN w:val="0"/>
                              <w:adjustRightInd w:val="0"/>
                              <w:spacing w:after="0" w:line="240" w:lineRule="auto"/>
                              <w:rPr>
                                <w:color w:val="7030A0"/>
                              </w:rPr>
                            </w:pPr>
                            <w:r>
                              <w:rPr>
                                <w:color w:val="7030A0"/>
                              </w:rPr>
                              <w:t>The Regulations do not indicate how (from whom or when) the Commission will receive copies of the comments submitted by States parties, Stakeholders and the Secretary-General (which the Commission is required by Regulation 11(3) to consider in its review of the application, and by Regulation 11(5) to summarise).</w:t>
                            </w:r>
                          </w:p>
                          <w:p w14:paraId="5BC23F02" w14:textId="2BEF1411" w:rsidR="00C205C0" w:rsidRPr="009B41A1" w:rsidRDefault="00C205C0" w:rsidP="00970A5C">
                            <w:pPr>
                              <w:autoSpaceDE w:val="0"/>
                              <w:autoSpaceDN w:val="0"/>
                              <w:adjustRightInd w:val="0"/>
                              <w:spacing w:after="0" w:line="240" w:lineRule="auto"/>
                              <w:rPr>
                                <w:color w:val="7030A0"/>
                              </w:rPr>
                            </w:pPr>
                          </w:p>
                        </w:txbxContent>
                      </wps:txbx>
                      <wps:bodyPr rot="0" vert="horz" wrap="square" lIns="91440" tIns="45720" rIns="91440" bIns="45720" anchor="t" anchorCtr="0">
                        <a:noAutofit/>
                      </wps:bodyPr>
                    </wps:wsp>
                  </a:graphicData>
                </a:graphic>
              </wp:inline>
            </w:drawing>
          </mc:Choice>
          <mc:Fallback>
            <w:pict>
              <v:shape w14:anchorId="0DB5A27F" id="_x0000_s1051" type="#_x0000_t202" style="width:417.6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" strokecolor="#0070c0">
                <v:textbox>
                  <w:txbxContent>
                    <w:p w14:paraId="39C33632" w14:textId="6703DD58" w:rsidR="00C205C0" w:rsidRDefault="00C205C0" w:rsidP="00970A5C">
                      <w:pPr>
                        <w:autoSpaceDE w:val="0"/>
                        <w:autoSpaceDN w:val="0"/>
                        <w:adjustRightInd w:val="0"/>
                        <w:spacing w:after="0" w:line="240" w:lineRule="auto"/>
                        <w:rPr>
                          <w:color w:val="7030A0"/>
                        </w:rPr>
                      </w:pPr>
                      <w:r>
                        <w:rPr>
                          <w:color w:val="7030A0"/>
                        </w:rPr>
                        <w:t>References here to Regulation 12 and 13 are outdated since these two Regulations have been merged into a single DR 13 in the latest draft Regulations.</w:t>
                      </w:r>
                    </w:p>
                    <w:p w14:paraId="3851254C" w14:textId="77777777" w:rsidR="00C205C0" w:rsidRDefault="00C205C0" w:rsidP="00970A5C">
                      <w:pPr>
                        <w:autoSpaceDE w:val="0"/>
                        <w:autoSpaceDN w:val="0"/>
                        <w:adjustRightInd w:val="0"/>
                        <w:spacing w:after="0" w:line="240" w:lineRule="auto"/>
                        <w:rPr>
                          <w:color w:val="7030A0"/>
                        </w:rPr>
                      </w:pPr>
                    </w:p>
                    <w:p w14:paraId="4482A702" w14:textId="23E041D3" w:rsidR="00C205C0" w:rsidRPr="00EF2F05" w:rsidRDefault="00C205C0" w:rsidP="00970A5C">
                      <w:pPr>
                        <w:autoSpaceDE w:val="0"/>
                        <w:autoSpaceDN w:val="0"/>
                        <w:adjustRightInd w:val="0"/>
                        <w:spacing w:after="0" w:line="240" w:lineRule="auto"/>
                        <w:rPr>
                          <w:color w:val="7030A0"/>
                        </w:rPr>
                      </w:pPr>
                      <w:r>
                        <w:rPr>
                          <w:color w:val="7030A0"/>
                        </w:rPr>
                        <w:t xml:space="preserve">It may be helpful to clarify DR 11(3) by amending the drafting as follows: </w:t>
                      </w:r>
                      <w:r w:rsidRPr="00EF2F05">
                        <w:rPr>
                          <w:color w:val="7030A0"/>
                        </w:rPr>
                        <w:t>“</w:t>
                      </w:r>
                      <w:r w:rsidRPr="002A0856">
                        <w:rPr>
                          <w:color w:val="7030A0"/>
                        </w:rPr>
                        <w:t xml:space="preserve">in light of the comments </w:t>
                      </w:r>
                      <w:r w:rsidRPr="002A0856">
                        <w:rPr>
                          <w:strike/>
                          <w:color w:val="7030A0"/>
                        </w:rPr>
                        <w:t>made</w:t>
                      </w:r>
                      <w:r w:rsidRPr="002A0856">
                        <w:rPr>
                          <w:color w:val="7030A0"/>
                        </w:rPr>
                        <w:t xml:space="preserve"> </w:t>
                      </w:r>
                      <w:r w:rsidRPr="002A0856">
                        <w:rPr>
                          <w:color w:val="C00000"/>
                        </w:rPr>
                        <w:t xml:space="preserve">submitted </w:t>
                      </w:r>
                      <w:r w:rsidRPr="002A0856">
                        <w:rPr>
                          <w:color w:val="7030A0"/>
                        </w:rPr>
                        <w:t xml:space="preserve">in accordance with paragraph </w:t>
                      </w:r>
                      <w:r w:rsidRPr="002A0856">
                        <w:rPr>
                          <w:strike/>
                          <w:color w:val="7030A0"/>
                        </w:rPr>
                        <w:t>2</w:t>
                      </w:r>
                      <w:r w:rsidRPr="002A0856">
                        <w:rPr>
                          <w:color w:val="C00000"/>
                        </w:rPr>
                        <w:t>1</w:t>
                      </w:r>
                      <w:r w:rsidRPr="002A0856">
                        <w:rPr>
                          <w:color w:val="7030A0"/>
                        </w:rPr>
                        <w:t xml:space="preserve">, together with any responses by the Applicant </w:t>
                      </w:r>
                      <w:r w:rsidRPr="002A0856">
                        <w:rPr>
                          <w:color w:val="C00000"/>
                        </w:rPr>
                        <w:t>provided under paragraph 2</w:t>
                      </w:r>
                      <w:r w:rsidRPr="00EF2F05">
                        <w:rPr>
                          <w:color w:val="7030A0"/>
                        </w:rPr>
                        <w:t>.</w:t>
                      </w:r>
                      <w:r>
                        <w:rPr>
                          <w:color w:val="7030A0"/>
                        </w:rPr>
                        <w:t>”</w:t>
                      </w:r>
                    </w:p>
                    <w:p w14:paraId="39D82B95" w14:textId="77777777" w:rsidR="00C205C0" w:rsidRDefault="00C205C0" w:rsidP="00970A5C">
                      <w:pPr>
                        <w:autoSpaceDE w:val="0"/>
                        <w:autoSpaceDN w:val="0"/>
                        <w:adjustRightInd w:val="0"/>
                        <w:spacing w:after="0" w:line="240" w:lineRule="auto"/>
                        <w:rPr>
                          <w:color w:val="7030A0"/>
                        </w:rPr>
                      </w:pPr>
                    </w:p>
                    <w:p w14:paraId="784683F3" w14:textId="30330299" w:rsidR="00C205C0" w:rsidRDefault="00C205C0" w:rsidP="00970A5C">
                      <w:pPr>
                        <w:autoSpaceDE w:val="0"/>
                        <w:autoSpaceDN w:val="0"/>
                        <w:adjustRightInd w:val="0"/>
                        <w:spacing w:after="0" w:line="240" w:lineRule="auto"/>
                        <w:rPr>
                          <w:color w:val="7030A0"/>
                        </w:rPr>
                      </w:pPr>
                      <w:r>
                        <w:rPr>
                          <w:color w:val="7030A0"/>
                        </w:rPr>
                        <w:t>The Regulations do not indicate how (from whom or when) the Commission will receive copies of the comments submitted by States parties, Stakeholders and the Secretary-General (which the Commission is required by Regulation 11(3) to consider in its review of the application, and by Regulation 11(5) to summarise).</w:t>
                      </w:r>
                    </w:p>
                    <w:p w14:paraId="5BC23F02" w14:textId="2BEF1411" w:rsidR="00C205C0" w:rsidRPr="009B41A1" w:rsidRDefault="00C205C0" w:rsidP="00970A5C">
                      <w:pPr>
                        <w:autoSpaceDE w:val="0"/>
                        <w:autoSpaceDN w:val="0"/>
                        <w:adjustRightInd w:val="0"/>
                        <w:spacing w:after="0" w:line="240" w:lineRule="auto"/>
                        <w:rPr>
                          <w:color w:val="7030A0"/>
                        </w:rPr>
                      </w:pPr>
                    </w:p>
                  </w:txbxContent>
                </v:textbox>
                <w10:anchorlock/>
              </v:shape>
            </w:pict>
          </mc:Fallback>
        </mc:AlternateContent>
      </w:r>
    </w:p>
    <w:p w14:paraId="68B1DB94" w14:textId="77777777" w:rsidR="002A79EC" w:rsidRDefault="00624B1A" w:rsidP="008A30DE">
      <w:pPr>
        <w:numPr>
          <w:ilvl w:val="0"/>
          <w:numId w:val="7"/>
        </w:numPr>
        <w:spacing w:after="144"/>
        <w:ind w:right="1330"/>
      </w:pPr>
      <w:r>
        <w:t>Notwithstanding the provisions of regulation 12 (</w:t>
      </w:r>
      <w:del w:id="172" w:author="2019" w:date="2019-03-29T10:25:00Z">
        <w:r w:rsidR="000543D4">
          <w:delText>3</w:delText>
        </w:r>
      </w:del>
      <w:ins w:id="173" w:author="2019" w:date="2019-03-29T10:25:00Z">
        <w:r>
          <w:t>2</w:t>
        </w:r>
      </w:ins>
      <w:r>
        <w:t xml:space="preserve">), the Commission shall not consider an application for approval of a Plan of Work until the Environmental Plans have been published and reviewed in accordance with this regulation. </w:t>
      </w:r>
      <w:del w:id="174" w:author="2019" w:date="2019-03-29T10:25:00Z">
        <w:r w:rsidR="000543D4">
          <w:delText xml:space="preserve"> </w:delText>
        </w:r>
      </w:del>
    </w:p>
    <w:p w14:paraId="122FDEFE" w14:textId="3EEC8AC3" w:rsidR="001416B4" w:rsidRDefault="000543D4" w:rsidP="00F47CD3">
      <w:pPr>
        <w:spacing w:after="0" w:line="259" w:lineRule="auto"/>
        <w:ind w:left="1268" w:firstLine="0"/>
        <w:jc w:val="left"/>
        <w:rPr>
          <w:del w:id="175" w:author="2019" w:date="2019-03-29T10:25:00Z"/>
        </w:rPr>
      </w:pPr>
      <w:del w:id="176" w:author="2019" w:date="2019-03-29T10:25:00Z">
        <w:r>
          <w:rPr>
            <w:sz w:val="10"/>
          </w:rPr>
          <w:delText xml:space="preserve"> </w:delText>
        </w:r>
      </w:del>
    </w:p>
    <w:p w14:paraId="23DFB537" w14:textId="77777777" w:rsidR="00F65F7A" w:rsidRDefault="000543D4" w:rsidP="008A30DE">
      <w:pPr>
        <w:numPr>
          <w:ilvl w:val="0"/>
          <w:numId w:val="7"/>
        </w:numPr>
        <w:ind w:right="1330"/>
      </w:pPr>
      <w:del w:id="177" w:author="2019" w:date="2019-03-29T10:25:00Z">
        <w:r>
          <w:delText xml:space="preserve"> </w:delText>
        </w:r>
        <w:r>
          <w:tab/>
          <w:delText xml:space="preserve"> </w:delText>
        </w:r>
      </w:del>
      <w:ins w:id="178" w:author="2019" w:date="2019-03-29T10:25:00Z">
        <w:r w:rsidR="00624B1A">
          <w:t xml:space="preserve">The Commission shall prepare a report on the Environmental Plans. The report shall include details of the Commission’s determination under regulation 13(4)(e) as well as a summary of the comments or responses made under regulation 11(2). The report shall also include any amendments or modifications to the Environmental Plans recommended by the Commission under regulation 14. Such report on the Environmental Plans or revised plans shall be published on the Authority’s website and shall be included as part of the reports and recommendations to the Council pursuant to regulation 15. </w:t>
        </w:r>
      </w:ins>
    </w:p>
    <w:p w14:paraId="518A6447" w14:textId="12F3891C" w:rsidR="002A79EC" w:rsidRDefault="00F65F7A" w:rsidP="003C12F8">
      <w:pPr>
        <w:ind w:left="720" w:right="1330" w:firstLine="0"/>
      </w:pPr>
      <w:r w:rsidRPr="00C95F27">
        <w:rPr>
          <w:noProof/>
          <w:sz w:val="10"/>
        </w:rPr>
        <w:lastRenderedPageBreak/>
        <mc:AlternateContent>
          <mc:Choice Requires="wps">
            <w:drawing>
              <wp:inline distT="0" distB="0" distL="0" distR="0" wp14:anchorId="5A970C71" wp14:editId="631253AC">
                <wp:extent cx="5303520" cy="1876370"/>
                <wp:effectExtent l="0" t="0" r="11430" b="101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876370"/>
                        </a:xfrm>
                        <a:prstGeom prst="rect">
                          <a:avLst/>
                        </a:prstGeom>
                        <a:solidFill>
                          <a:srgbClr val="FFFFFF"/>
                        </a:solidFill>
                        <a:ln w="9525">
                          <a:solidFill>
                            <a:srgbClr val="0070C0"/>
                          </a:solidFill>
                          <a:miter lim="800000"/>
                          <a:headEnd/>
                          <a:tailEnd/>
                        </a:ln>
                      </wps:spPr>
                      <wps:txbx>
                        <w:txbxContent>
                          <w:p w14:paraId="68AF3940" w14:textId="0AE18064" w:rsidR="00C205C0" w:rsidRDefault="00C205C0" w:rsidP="00965AE3">
                            <w:pPr>
                              <w:autoSpaceDE w:val="0"/>
                              <w:autoSpaceDN w:val="0"/>
                              <w:adjustRightInd w:val="0"/>
                              <w:spacing w:after="0" w:line="240" w:lineRule="auto"/>
                              <w:ind w:left="0" w:firstLine="0"/>
                              <w:rPr>
                                <w:color w:val="7030A0"/>
                              </w:rPr>
                            </w:pPr>
                            <w:r>
                              <w:rPr>
                                <w:color w:val="7030A0"/>
                              </w:rPr>
                              <w:t>Earlier commentary to DR 11(3) also applies here.</w:t>
                            </w:r>
                          </w:p>
                          <w:p w14:paraId="61ED153E" w14:textId="6F4FD6AA" w:rsidR="00C205C0" w:rsidRDefault="00C205C0" w:rsidP="00F65F7A">
                            <w:pPr>
                              <w:autoSpaceDE w:val="0"/>
                              <w:autoSpaceDN w:val="0"/>
                              <w:adjustRightInd w:val="0"/>
                              <w:spacing w:after="0" w:line="240" w:lineRule="auto"/>
                              <w:rPr>
                                <w:color w:val="7030A0"/>
                              </w:rPr>
                            </w:pPr>
                          </w:p>
                          <w:p w14:paraId="64EB3BDB" w14:textId="004DBBB9" w:rsidR="00C205C0" w:rsidRDefault="00C205C0" w:rsidP="00F65F7A">
                            <w:pPr>
                              <w:autoSpaceDE w:val="0"/>
                              <w:autoSpaceDN w:val="0"/>
                              <w:adjustRightInd w:val="0"/>
                              <w:spacing w:after="0" w:line="240" w:lineRule="auto"/>
                              <w:rPr>
                                <w:color w:val="7030A0"/>
                              </w:rPr>
                            </w:pPr>
                            <w:r>
                              <w:rPr>
                                <w:color w:val="7030A0"/>
                              </w:rPr>
                              <w:t xml:space="preserve">In the last round of submissions, several Stakeholders suggested that, in addition to summarising Stakeholder comments in its report to Council, the Commission should provide its </w:t>
                            </w:r>
                            <w:r w:rsidRPr="008F190F">
                              <w:rPr>
                                <w:color w:val="7030A0"/>
                                <w:u w:val="single"/>
                              </w:rPr>
                              <w:t>response</w:t>
                            </w:r>
                            <w:r>
                              <w:rPr>
                                <w:color w:val="7030A0"/>
                              </w:rPr>
                              <w:t xml:space="preserve"> to those comments.   </w:t>
                            </w:r>
                          </w:p>
                          <w:p w14:paraId="71558C33" w14:textId="77777777" w:rsidR="00C205C0" w:rsidRDefault="00C205C0" w:rsidP="00F65F7A">
                            <w:pPr>
                              <w:autoSpaceDE w:val="0"/>
                              <w:autoSpaceDN w:val="0"/>
                              <w:adjustRightInd w:val="0"/>
                              <w:spacing w:after="0" w:line="240" w:lineRule="auto"/>
                              <w:rPr>
                                <w:color w:val="7030A0"/>
                              </w:rPr>
                            </w:pPr>
                          </w:p>
                          <w:p w14:paraId="5BFB5371" w14:textId="7696C919" w:rsidR="00C205C0" w:rsidRDefault="00C205C0" w:rsidP="00F65F7A">
                            <w:pPr>
                              <w:autoSpaceDE w:val="0"/>
                              <w:autoSpaceDN w:val="0"/>
                              <w:adjustRightInd w:val="0"/>
                              <w:spacing w:after="0" w:line="240" w:lineRule="auto"/>
                              <w:rPr>
                                <w:color w:val="7030A0"/>
                              </w:rPr>
                            </w:pPr>
                            <w:r>
                              <w:rPr>
                                <w:color w:val="7030A0"/>
                              </w:rPr>
                              <w:t>It may also be helpful to elaborate further how this new DR 11(5) [requirement for the Commission to publish a report including its recommendation for amendment to Environmental Plans] integrates with DR 14(1) and (2) [power for the Commission bilaterally to request the applicant to amend its plans]. DR 11(5) may be better located in DR 15, to reflect that the report is produced and published after the Commission has completed its consideration of an application, and before (or at the same time as?) the Commission submits its recommendation to the Council.</w:t>
                            </w:r>
                          </w:p>
                          <w:p w14:paraId="111C53AD" w14:textId="77777777" w:rsidR="00C205C0" w:rsidRDefault="00C205C0" w:rsidP="00F65F7A">
                            <w:pPr>
                              <w:autoSpaceDE w:val="0"/>
                              <w:autoSpaceDN w:val="0"/>
                              <w:adjustRightInd w:val="0"/>
                              <w:spacing w:after="0" w:line="240" w:lineRule="auto"/>
                              <w:rPr>
                                <w:color w:val="7030A0"/>
                              </w:rPr>
                            </w:pPr>
                          </w:p>
                          <w:p w14:paraId="465E111C" w14:textId="77777777" w:rsidR="00C205C0" w:rsidRPr="009B41A1" w:rsidRDefault="00C205C0" w:rsidP="00F65F7A">
                            <w:pPr>
                              <w:autoSpaceDE w:val="0"/>
                              <w:autoSpaceDN w:val="0"/>
                              <w:adjustRightInd w:val="0"/>
                              <w:spacing w:after="0" w:line="240" w:lineRule="auto"/>
                              <w:rPr>
                                <w:color w:val="7030A0"/>
                              </w:rPr>
                            </w:pPr>
                          </w:p>
                        </w:txbxContent>
                      </wps:txbx>
                      <wps:bodyPr rot="0" vert="horz" wrap="square" lIns="91440" tIns="45720" rIns="91440" bIns="45720" anchor="t" anchorCtr="0">
                        <a:noAutofit/>
                      </wps:bodyPr>
                    </wps:wsp>
                  </a:graphicData>
                </a:graphic>
              </wp:inline>
            </w:drawing>
          </mc:Choice>
          <mc:Fallback>
            <w:pict>
              <v:shape w14:anchorId="5A970C71" id="_x0000_s1052" type="#_x0000_t202" style="width:417.6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" strokecolor="#0070c0">
                <v:textbox>
                  <w:txbxContent>
                    <w:p w14:paraId="68AF3940" w14:textId="0AE18064" w:rsidR="00C205C0" w:rsidRDefault="00C205C0" w:rsidP="00965AE3">
                      <w:pPr>
                        <w:autoSpaceDE w:val="0"/>
                        <w:autoSpaceDN w:val="0"/>
                        <w:adjustRightInd w:val="0"/>
                        <w:spacing w:after="0" w:line="240" w:lineRule="auto"/>
                        <w:ind w:left="0" w:firstLine="0"/>
                        <w:rPr>
                          <w:color w:val="7030A0"/>
                        </w:rPr>
                      </w:pPr>
                      <w:r>
                        <w:rPr>
                          <w:color w:val="7030A0"/>
                        </w:rPr>
                        <w:t>Earlier commentary to DR 11(3) also applies here.</w:t>
                      </w:r>
                    </w:p>
                    <w:p w14:paraId="61ED153E" w14:textId="6F4FD6AA" w:rsidR="00C205C0" w:rsidRDefault="00C205C0" w:rsidP="00F65F7A">
                      <w:pPr>
                        <w:autoSpaceDE w:val="0"/>
                        <w:autoSpaceDN w:val="0"/>
                        <w:adjustRightInd w:val="0"/>
                        <w:spacing w:after="0" w:line="240" w:lineRule="auto"/>
                        <w:rPr>
                          <w:color w:val="7030A0"/>
                        </w:rPr>
                      </w:pPr>
                    </w:p>
                    <w:p w14:paraId="64EB3BDB" w14:textId="004DBBB9" w:rsidR="00C205C0" w:rsidRDefault="00C205C0" w:rsidP="00F65F7A">
                      <w:pPr>
                        <w:autoSpaceDE w:val="0"/>
                        <w:autoSpaceDN w:val="0"/>
                        <w:adjustRightInd w:val="0"/>
                        <w:spacing w:after="0" w:line="240" w:lineRule="auto"/>
                        <w:rPr>
                          <w:color w:val="7030A0"/>
                        </w:rPr>
                      </w:pPr>
                      <w:r>
                        <w:rPr>
                          <w:color w:val="7030A0"/>
                        </w:rPr>
                        <w:t xml:space="preserve">In the last round of submissions, several Stakeholders suggested that, in addition to summarising Stakeholder comments in its report to Council, the Commission should provide its </w:t>
                      </w:r>
                      <w:r w:rsidRPr="008F190F">
                        <w:rPr>
                          <w:color w:val="7030A0"/>
                          <w:u w:val="single"/>
                        </w:rPr>
                        <w:t>response</w:t>
                      </w:r>
                      <w:r>
                        <w:rPr>
                          <w:color w:val="7030A0"/>
                        </w:rPr>
                        <w:t xml:space="preserve"> to those comments.   </w:t>
                      </w:r>
                    </w:p>
                    <w:p w14:paraId="71558C33" w14:textId="77777777" w:rsidR="00C205C0" w:rsidRDefault="00C205C0" w:rsidP="00F65F7A">
                      <w:pPr>
                        <w:autoSpaceDE w:val="0"/>
                        <w:autoSpaceDN w:val="0"/>
                        <w:adjustRightInd w:val="0"/>
                        <w:spacing w:after="0" w:line="240" w:lineRule="auto"/>
                        <w:rPr>
                          <w:color w:val="7030A0"/>
                        </w:rPr>
                      </w:pPr>
                    </w:p>
                    <w:p w14:paraId="5BFB5371" w14:textId="7696C919" w:rsidR="00C205C0" w:rsidRDefault="00C205C0" w:rsidP="00F65F7A">
                      <w:pPr>
                        <w:autoSpaceDE w:val="0"/>
                        <w:autoSpaceDN w:val="0"/>
                        <w:adjustRightInd w:val="0"/>
                        <w:spacing w:after="0" w:line="240" w:lineRule="auto"/>
                        <w:rPr>
                          <w:color w:val="7030A0"/>
                        </w:rPr>
                      </w:pPr>
                      <w:r>
                        <w:rPr>
                          <w:color w:val="7030A0"/>
                        </w:rPr>
                        <w:t>It may also be helpful to elaborate further how this new DR 11(5) [requirement for the Commission to publish a report including its recommendation for amendment to Environmental Plans] integrates with DR 14(1) and (2) [power for the Commission bilaterally to request the applicant to amend its plans]. DR 11(5) may be better located in DR 15, to reflect that the report is produced and published after the Commission has completed its consideration of an application, and before (or at the same time as?) the Commission submits its recommendation to the Council.</w:t>
                      </w:r>
                    </w:p>
                    <w:p w14:paraId="111C53AD" w14:textId="77777777" w:rsidR="00C205C0" w:rsidRDefault="00C205C0" w:rsidP="00F65F7A">
                      <w:pPr>
                        <w:autoSpaceDE w:val="0"/>
                        <w:autoSpaceDN w:val="0"/>
                        <w:adjustRightInd w:val="0"/>
                        <w:spacing w:after="0" w:line="240" w:lineRule="auto"/>
                        <w:rPr>
                          <w:color w:val="7030A0"/>
                        </w:rPr>
                      </w:pPr>
                    </w:p>
                    <w:p w14:paraId="465E111C" w14:textId="77777777" w:rsidR="00C205C0" w:rsidRPr="009B41A1" w:rsidRDefault="00C205C0" w:rsidP="00F65F7A">
                      <w:pPr>
                        <w:autoSpaceDE w:val="0"/>
                        <w:autoSpaceDN w:val="0"/>
                        <w:adjustRightInd w:val="0"/>
                        <w:spacing w:after="0" w:line="240" w:lineRule="auto"/>
                        <w:rPr>
                          <w:color w:val="7030A0"/>
                        </w:rPr>
                      </w:pPr>
                    </w:p>
                  </w:txbxContent>
                </v:textbox>
                <w10:anchorlock/>
              </v:shape>
            </w:pict>
          </mc:Fallback>
        </mc:AlternateContent>
      </w:r>
    </w:p>
    <w:p w14:paraId="48FC6D8C" w14:textId="3E114D85" w:rsidR="002A79EC" w:rsidRDefault="00624B1A" w:rsidP="00D63CD3">
      <w:pPr>
        <w:pStyle w:val="Heading2"/>
        <w:ind w:left="-5"/>
      </w:pPr>
      <w:ins w:id="179" w:author="2019" w:date="2019-03-29T10:25:00Z">
        <w:r>
          <w:tab/>
          <w:t xml:space="preserve"> </w:t>
        </w:r>
        <w:r>
          <w:tab/>
        </w:r>
      </w:ins>
      <w:r>
        <w:t xml:space="preserve">Section 3   </w:t>
      </w:r>
      <w:r>
        <w:tab/>
        <w:t xml:space="preserve"> </w:t>
      </w:r>
      <w:ins w:id="180" w:author="2019" w:date="2019-03-29T10:25:00Z">
        <w:r>
          <w:tab/>
        </w:r>
      </w:ins>
      <w:r>
        <w:t xml:space="preserve">Consideration of applications by the Commission  </w:t>
      </w:r>
    </w:p>
    <w:p w14:paraId="7B7FC795" w14:textId="14C6D1FE" w:rsidR="002A79EC" w:rsidRDefault="00624B1A" w:rsidP="006E2403">
      <w:pPr>
        <w:spacing w:after="0" w:line="259" w:lineRule="auto"/>
        <w:ind w:left="1267" w:firstLine="0"/>
        <w:jc w:val="left"/>
      </w:pPr>
      <w:r>
        <w:rPr>
          <w:sz w:val="10"/>
        </w:rPr>
        <w:t xml:space="preserve">  </w:t>
      </w:r>
    </w:p>
    <w:p w14:paraId="701890B8" w14:textId="3DF0B0A1" w:rsidR="002A79EC" w:rsidRDefault="00624B1A" w:rsidP="00D63CD3">
      <w:pPr>
        <w:tabs>
          <w:tab w:val="center" w:pos="1023"/>
          <w:tab w:val="center" w:pos="1898"/>
        </w:tabs>
        <w:spacing w:after="27" w:line="264" w:lineRule="auto"/>
        <w:ind w:left="-15" w:firstLine="0"/>
        <w:jc w:val="left"/>
      </w:pPr>
      <w:r>
        <w:rPr>
          <w:b/>
        </w:rPr>
        <w:t xml:space="preserve"> </w:t>
      </w:r>
      <w:r>
        <w:rPr>
          <w:b/>
        </w:rPr>
        <w:tab/>
        <w:t xml:space="preserve"> </w:t>
      </w:r>
      <w:r>
        <w:rPr>
          <w:b/>
        </w:rPr>
        <w:tab/>
        <w:t xml:space="preserve">Regulation 12  </w:t>
      </w:r>
    </w:p>
    <w:p w14:paraId="1093BF03" w14:textId="2C06952E" w:rsidR="002A79EC" w:rsidRDefault="00624B1A" w:rsidP="00E0155B">
      <w:pPr>
        <w:tabs>
          <w:tab w:val="center" w:pos="1023"/>
          <w:tab w:val="center" w:pos="1633"/>
        </w:tabs>
        <w:spacing w:after="120" w:line="240" w:lineRule="auto"/>
        <w:ind w:left="-14" w:firstLine="0"/>
        <w:jc w:val="left"/>
      </w:pPr>
      <w:r>
        <w:rPr>
          <w:b/>
        </w:rPr>
        <w:t xml:space="preserve"> </w:t>
      </w:r>
      <w:r>
        <w:rPr>
          <w:b/>
        </w:rPr>
        <w:tab/>
        <w:t xml:space="preserve"> </w:t>
      </w:r>
      <w:r>
        <w:rPr>
          <w:b/>
        </w:rPr>
        <w:tab/>
        <w:t xml:space="preserve">General  </w:t>
      </w:r>
    </w:p>
    <w:p w14:paraId="7B6ED2E5" w14:textId="5FEBF4AD" w:rsidR="001416B4" w:rsidRDefault="00624B1A" w:rsidP="00E0155B">
      <w:pPr>
        <w:numPr>
          <w:ilvl w:val="0"/>
          <w:numId w:val="8"/>
        </w:numPr>
        <w:ind w:right="1330"/>
        <w:rPr>
          <w:del w:id="181" w:author="2019" w:date="2019-03-29T10:25:00Z"/>
        </w:rPr>
      </w:pPr>
      <w:r>
        <w:t xml:space="preserve">The Commission shall examine applications in the order in which they are received by the Secretary-General.  </w:t>
      </w:r>
      <w:r w:rsidR="00E42BDF">
        <w:t>[…]</w:t>
      </w:r>
    </w:p>
    <w:p w14:paraId="6BF77112" w14:textId="033FAED1" w:rsidR="002A79EC" w:rsidRDefault="00624B1A" w:rsidP="00E42BDF">
      <w:pPr>
        <w:spacing w:after="144"/>
        <w:ind w:left="1291" w:right="1330" w:firstLine="0"/>
      </w:pPr>
      <w:r>
        <w:t xml:space="preserve">4. The Commission shall, in considering a proposed Plan of Work, apply the Rules of the Authority in a uniform and non-discriminatory manner, and shall have regard to the principles, policies and objectives relating to activities in the Area as provided for in Part XI and annex III of the Convention, and in the Agreement, and in particular </w:t>
      </w:r>
      <w:del w:id="182" w:author="2019" w:date="2019-03-29T10:25:00Z">
        <w:r w:rsidR="000543D4">
          <w:rPr>
            <w:color w:val="FFFFFF"/>
          </w:rPr>
          <w:delText xml:space="preserve"> </w:delText>
        </w:r>
        <w:r w:rsidR="000543D4">
          <w:delText xml:space="preserve">to </w:delText>
        </w:r>
      </w:del>
      <w:r>
        <w:t xml:space="preserve">the </w:t>
      </w:r>
      <w:del w:id="183" w:author="2019" w:date="2019-03-29T10:25:00Z">
        <w:r w:rsidR="000543D4">
          <w:delText>extent to</w:delText>
        </w:r>
      </w:del>
      <w:ins w:id="184" w:author="2019" w:date="2019-03-29T10:25:00Z">
        <w:r>
          <w:t>manner in</w:t>
        </w:r>
      </w:ins>
      <w:r>
        <w:t xml:space="preserve"> which the proposed Plan of Work </w:t>
      </w:r>
      <w:bookmarkStart w:id="185" w:name="_Hlk7100600"/>
      <w:r>
        <w:t>contributes to realizing benefits for mankind as a whole</w:t>
      </w:r>
      <w:bookmarkEnd w:id="185"/>
      <w:r>
        <w:t xml:space="preserve">.  </w:t>
      </w:r>
    </w:p>
    <w:p w14:paraId="5018C2ED" w14:textId="3C40EA85" w:rsidR="001416B4" w:rsidRDefault="003C12F8" w:rsidP="00F81A42">
      <w:pPr>
        <w:spacing w:after="130" w:line="259" w:lineRule="auto"/>
        <w:ind w:left="720" w:firstLine="0"/>
        <w:jc w:val="left"/>
        <w:rPr>
          <w:del w:id="186" w:author="2019" w:date="2019-03-29T10:25:00Z"/>
        </w:rPr>
      </w:pPr>
      <w:r w:rsidRPr="00C95F27">
        <w:rPr>
          <w:noProof/>
          <w:sz w:val="10"/>
        </w:rPr>
        <mc:AlternateContent>
          <mc:Choice Requires="wps">
            <w:drawing>
              <wp:inline distT="0" distB="0" distL="0" distR="0" wp14:anchorId="2171BE05" wp14:editId="6E438FC8">
                <wp:extent cx="5300980" cy="1781230"/>
                <wp:effectExtent l="0" t="0" r="1397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781230"/>
                        </a:xfrm>
                        <a:prstGeom prst="rect">
                          <a:avLst/>
                        </a:prstGeom>
                        <a:solidFill>
                          <a:srgbClr val="FFFFFF"/>
                        </a:solidFill>
                        <a:ln w="9525">
                          <a:solidFill>
                            <a:srgbClr val="0070C0"/>
                          </a:solidFill>
                          <a:miter lim="800000"/>
                          <a:headEnd/>
                          <a:tailEnd/>
                        </a:ln>
                      </wps:spPr>
                      <wps:txbx>
                        <w:txbxContent>
                          <w:p w14:paraId="7789552C" w14:textId="6F878A2D" w:rsidR="00C205C0" w:rsidRDefault="00C205C0" w:rsidP="003C12F8">
                            <w:pPr>
                              <w:autoSpaceDE w:val="0"/>
                              <w:autoSpaceDN w:val="0"/>
                              <w:adjustRightInd w:val="0"/>
                              <w:spacing w:after="0" w:line="240" w:lineRule="auto"/>
                              <w:rPr>
                                <w:color w:val="7030A0"/>
                              </w:rPr>
                            </w:pPr>
                            <w:r>
                              <w:rPr>
                                <w:color w:val="7030A0"/>
                              </w:rPr>
                              <w:t xml:space="preserve">Should the DR 2 “Fundamental Principles [and Policies] be included in DR 12(4)’s list </w:t>
                            </w:r>
                            <w:r w:rsidRPr="00217C9D">
                              <w:rPr>
                                <w:color w:val="7030A0"/>
                              </w:rPr>
                              <w:t>of “</w:t>
                            </w:r>
                            <w:r w:rsidRPr="002A0856">
                              <w:rPr>
                                <w:color w:val="7030A0"/>
                              </w:rPr>
                              <w:t>principles, policies and objectives</w:t>
                            </w:r>
                            <w:r>
                              <w:rPr>
                                <w:color w:val="7030A0"/>
                              </w:rPr>
                              <w:t>” to which the Commission is required to regard, in considering a proposed Plan of Work? Are there intended to be “[strategic] environmental objectives” established by the ISA that should also be referenced here?</w:t>
                            </w:r>
                          </w:p>
                          <w:p w14:paraId="2085F04D" w14:textId="77777777" w:rsidR="00C205C0" w:rsidRDefault="00C205C0" w:rsidP="003C12F8">
                            <w:pPr>
                              <w:autoSpaceDE w:val="0"/>
                              <w:autoSpaceDN w:val="0"/>
                              <w:adjustRightInd w:val="0"/>
                              <w:spacing w:after="0" w:line="240" w:lineRule="auto"/>
                              <w:rPr>
                                <w:color w:val="7030A0"/>
                              </w:rPr>
                            </w:pPr>
                          </w:p>
                          <w:p w14:paraId="6A9580C1" w14:textId="7D6A1FF9" w:rsidR="00C205C0" w:rsidRPr="00346C03" w:rsidRDefault="00C205C0" w:rsidP="003C12F8">
                            <w:pPr>
                              <w:autoSpaceDE w:val="0"/>
                              <w:autoSpaceDN w:val="0"/>
                              <w:adjustRightInd w:val="0"/>
                              <w:spacing w:after="0" w:line="240" w:lineRule="auto"/>
                              <w:rPr>
                                <w:b/>
                                <w:color w:val="7030A0"/>
                              </w:rPr>
                            </w:pPr>
                            <w:r>
                              <w:rPr>
                                <w:color w:val="7030A0"/>
                              </w:rPr>
                              <w:t xml:space="preserve">It is unclear why </w:t>
                            </w:r>
                            <w:r w:rsidRPr="00217C9D">
                              <w:rPr>
                                <w:color w:val="7030A0"/>
                              </w:rPr>
                              <w:t>“</w:t>
                            </w:r>
                            <w:r w:rsidRPr="002A0856">
                              <w:rPr>
                                <w:color w:val="7030A0"/>
                              </w:rPr>
                              <w:t>the extent to which</w:t>
                            </w:r>
                            <w:r>
                              <w:rPr>
                                <w:color w:val="7030A0"/>
                              </w:rPr>
                              <w:t>”</w:t>
                            </w:r>
                            <w:r w:rsidRPr="00217C9D">
                              <w:rPr>
                                <w:color w:val="7030A0"/>
                              </w:rPr>
                              <w:t xml:space="preserve"> terminology (which speaks to quantum) has been replaced here by “</w:t>
                            </w:r>
                            <w:r w:rsidRPr="002A0856">
                              <w:rPr>
                                <w:color w:val="7030A0"/>
                              </w:rPr>
                              <w:t xml:space="preserve">the </w:t>
                            </w:r>
                            <w:proofErr w:type="gramStart"/>
                            <w:r w:rsidRPr="002A0856">
                              <w:rPr>
                                <w:color w:val="7030A0"/>
                              </w:rPr>
                              <w:t>manner in which</w:t>
                            </w:r>
                            <w:proofErr w:type="gramEnd"/>
                            <w:r>
                              <w:rPr>
                                <w:color w:val="7030A0"/>
                              </w:rPr>
                              <w:t xml:space="preserve">” (which speaks to modality), in relation to the benefits to mankind that will be realised. It seems logical that the </w:t>
                            </w:r>
                            <w:proofErr w:type="gramStart"/>
                            <w:r>
                              <w:rPr>
                                <w:color w:val="7030A0"/>
                              </w:rPr>
                              <w:t>manner in which</w:t>
                            </w:r>
                            <w:proofErr w:type="gramEnd"/>
                            <w:r>
                              <w:rPr>
                                <w:color w:val="7030A0"/>
                              </w:rPr>
                              <w:t xml:space="preserve"> benefits are realised should be the same for any contract (royalties, training, technology transfer etc). But the extent/quantum of those benefits is likely to differ from contract to contract and should be a factor in the Commission’s review (and cost-benefit analysis) of any application.</w:t>
                            </w:r>
                          </w:p>
                        </w:txbxContent>
                      </wps:txbx>
                      <wps:bodyPr rot="0" vert="horz" wrap="square" lIns="91440" tIns="45720" rIns="91440" bIns="45720" anchor="t" anchorCtr="0">
                        <a:noAutofit/>
                      </wps:bodyPr>
                    </wps:wsp>
                  </a:graphicData>
                </a:graphic>
              </wp:inline>
            </w:drawing>
          </mc:Choice>
          <mc:Fallback>
            <w:pict>
              <v:shape w14:anchorId="2171BE05" id="_x0000_s1053" type="#_x0000_t202" style="width:417.4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" strokecolor="#0070c0">
                <v:textbox>
                  <w:txbxContent>
                    <w:p w14:paraId="7789552C" w14:textId="6F878A2D" w:rsidR="00C205C0" w:rsidRDefault="00C205C0" w:rsidP="003C12F8">
                      <w:pPr>
                        <w:autoSpaceDE w:val="0"/>
                        <w:autoSpaceDN w:val="0"/>
                        <w:adjustRightInd w:val="0"/>
                        <w:spacing w:after="0" w:line="240" w:lineRule="auto"/>
                        <w:rPr>
                          <w:color w:val="7030A0"/>
                        </w:rPr>
                      </w:pPr>
                      <w:r>
                        <w:rPr>
                          <w:color w:val="7030A0"/>
                        </w:rPr>
                        <w:t xml:space="preserve">Should the DR 2 “Fundamental Principles [and Policies] be included in DR 12(4)’s list </w:t>
                      </w:r>
                      <w:r w:rsidRPr="00217C9D">
                        <w:rPr>
                          <w:color w:val="7030A0"/>
                        </w:rPr>
                        <w:t>of “</w:t>
                      </w:r>
                      <w:r w:rsidRPr="002A0856">
                        <w:rPr>
                          <w:color w:val="7030A0"/>
                        </w:rPr>
                        <w:t>principles, policies and objectives</w:t>
                      </w:r>
                      <w:r>
                        <w:rPr>
                          <w:color w:val="7030A0"/>
                        </w:rPr>
                        <w:t>” to which the Commission is required to regard, in considering a proposed Plan of Work? Are there intended to be “[strategic] environmental objectives” established by the ISA that should also be referenced here?</w:t>
                      </w:r>
                    </w:p>
                    <w:p w14:paraId="2085F04D" w14:textId="77777777" w:rsidR="00C205C0" w:rsidRDefault="00C205C0" w:rsidP="003C12F8">
                      <w:pPr>
                        <w:autoSpaceDE w:val="0"/>
                        <w:autoSpaceDN w:val="0"/>
                        <w:adjustRightInd w:val="0"/>
                        <w:spacing w:after="0" w:line="240" w:lineRule="auto"/>
                        <w:rPr>
                          <w:color w:val="7030A0"/>
                        </w:rPr>
                      </w:pPr>
                    </w:p>
                    <w:p w14:paraId="6A9580C1" w14:textId="7D6A1FF9" w:rsidR="00C205C0" w:rsidRPr="00346C03" w:rsidRDefault="00C205C0" w:rsidP="003C12F8">
                      <w:pPr>
                        <w:autoSpaceDE w:val="0"/>
                        <w:autoSpaceDN w:val="0"/>
                        <w:adjustRightInd w:val="0"/>
                        <w:spacing w:after="0" w:line="240" w:lineRule="auto"/>
                        <w:rPr>
                          <w:b/>
                          <w:color w:val="7030A0"/>
                        </w:rPr>
                      </w:pPr>
                      <w:r>
                        <w:rPr>
                          <w:color w:val="7030A0"/>
                        </w:rPr>
                        <w:t xml:space="preserve">It is unclear why </w:t>
                      </w:r>
                      <w:r w:rsidRPr="00217C9D">
                        <w:rPr>
                          <w:color w:val="7030A0"/>
                        </w:rPr>
                        <w:t>“</w:t>
                      </w:r>
                      <w:r w:rsidRPr="002A0856">
                        <w:rPr>
                          <w:color w:val="7030A0"/>
                        </w:rPr>
                        <w:t>the extent to which</w:t>
                      </w:r>
                      <w:r>
                        <w:rPr>
                          <w:color w:val="7030A0"/>
                        </w:rPr>
                        <w:t>”</w:t>
                      </w:r>
                      <w:r w:rsidRPr="00217C9D">
                        <w:rPr>
                          <w:color w:val="7030A0"/>
                        </w:rPr>
                        <w:t xml:space="preserve"> terminology (which speaks to quantum) has been replaced here by “</w:t>
                      </w:r>
                      <w:r w:rsidRPr="002A0856">
                        <w:rPr>
                          <w:color w:val="7030A0"/>
                        </w:rPr>
                        <w:t xml:space="preserve">the </w:t>
                      </w:r>
                      <w:proofErr w:type="gramStart"/>
                      <w:r w:rsidRPr="002A0856">
                        <w:rPr>
                          <w:color w:val="7030A0"/>
                        </w:rPr>
                        <w:t>manner in which</w:t>
                      </w:r>
                      <w:proofErr w:type="gramEnd"/>
                      <w:r>
                        <w:rPr>
                          <w:color w:val="7030A0"/>
                        </w:rPr>
                        <w:t xml:space="preserve">” (which speaks to modality), in relation to the benefits to mankind that will be realised. It seems logical that the </w:t>
                      </w:r>
                      <w:proofErr w:type="gramStart"/>
                      <w:r>
                        <w:rPr>
                          <w:color w:val="7030A0"/>
                        </w:rPr>
                        <w:t>manner in which</w:t>
                      </w:r>
                      <w:proofErr w:type="gramEnd"/>
                      <w:r>
                        <w:rPr>
                          <w:color w:val="7030A0"/>
                        </w:rPr>
                        <w:t xml:space="preserve"> benefits are realised should be the same for any contract (royalties, training, technology transfer etc). But the extent/quantum of those benefits is likely to differ from contract to contract and should be a factor in the Commission’s review (and cost-benefit analysis) of any application.</w:t>
                      </w:r>
                    </w:p>
                  </w:txbxContent>
                </v:textbox>
                <w10:anchorlock/>
              </v:shape>
            </w:pict>
          </mc:Fallback>
        </mc:AlternateContent>
      </w:r>
    </w:p>
    <w:p w14:paraId="60FADB3B" w14:textId="7ACE7B91" w:rsidR="002A79EC" w:rsidRDefault="00624B1A" w:rsidP="003C12F8">
      <w:pPr>
        <w:tabs>
          <w:tab w:val="center" w:pos="1022"/>
          <w:tab w:val="center" w:pos="1898"/>
        </w:tabs>
        <w:spacing w:after="32" w:line="264" w:lineRule="auto"/>
        <w:ind w:left="720" w:firstLine="0"/>
        <w:jc w:val="left"/>
      </w:pPr>
      <w:r>
        <w:rPr>
          <w:b/>
        </w:rPr>
        <w:tab/>
        <w:t xml:space="preserve"> </w:t>
      </w:r>
      <w:r>
        <w:rPr>
          <w:b/>
        </w:rPr>
        <w:tab/>
        <w:t xml:space="preserve">Regulation 13  </w:t>
      </w:r>
    </w:p>
    <w:p w14:paraId="12B95E2C" w14:textId="35C7F402" w:rsidR="001416B4" w:rsidRDefault="00624B1A" w:rsidP="00746D68">
      <w:pPr>
        <w:spacing w:after="146" w:line="264" w:lineRule="auto"/>
        <w:ind w:left="1987" w:right="6240" w:hanging="1267"/>
        <w:jc w:val="left"/>
        <w:rPr>
          <w:b/>
        </w:rPr>
      </w:pPr>
      <w:r>
        <w:rPr>
          <w:b/>
        </w:rPr>
        <w:t xml:space="preserve"> Assessment of applicants  </w:t>
      </w:r>
    </w:p>
    <w:p w14:paraId="20ED2EF4" w14:textId="77777777" w:rsidR="00746D68" w:rsidRDefault="00746D68" w:rsidP="00746D68">
      <w:pPr>
        <w:spacing w:after="146" w:line="264" w:lineRule="auto"/>
        <w:ind w:left="1987" w:right="6240" w:hanging="1267"/>
        <w:jc w:val="left"/>
      </w:pPr>
      <w:r w:rsidRPr="00C95F27">
        <w:rPr>
          <w:noProof/>
          <w:sz w:val="10"/>
        </w:rPr>
        <mc:AlternateContent>
          <mc:Choice Requires="wps">
            <w:drawing>
              <wp:inline distT="0" distB="0" distL="0" distR="0" wp14:anchorId="0737E780" wp14:editId="442C13B4">
                <wp:extent cx="5301205" cy="523875"/>
                <wp:effectExtent l="0" t="0" r="1397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205" cy="523875"/>
                        </a:xfrm>
                        <a:prstGeom prst="rect">
                          <a:avLst/>
                        </a:prstGeom>
                        <a:solidFill>
                          <a:srgbClr val="FFFFFF"/>
                        </a:solidFill>
                        <a:ln w="9525">
                          <a:solidFill>
                            <a:srgbClr val="0070C0"/>
                          </a:solidFill>
                          <a:miter lim="800000"/>
                          <a:headEnd/>
                          <a:tailEnd/>
                        </a:ln>
                      </wps:spPr>
                      <wps:txbx>
                        <w:txbxContent>
                          <w:p w14:paraId="062646F0" w14:textId="76F60D6B" w:rsidR="00C205C0" w:rsidRPr="009B41A1" w:rsidRDefault="00C205C0" w:rsidP="00377F26">
                            <w:pPr>
                              <w:autoSpaceDE w:val="0"/>
                              <w:autoSpaceDN w:val="0"/>
                              <w:adjustRightInd w:val="0"/>
                              <w:spacing w:after="0" w:line="240" w:lineRule="auto"/>
                              <w:rPr>
                                <w:color w:val="7030A0"/>
                              </w:rPr>
                            </w:pPr>
                            <w:r>
                              <w:rPr>
                                <w:color w:val="7030A0"/>
                              </w:rPr>
                              <w:t xml:space="preserve">This DR 13 subsumes what once was DR 14 “Consideration of the Environmental Plans by the Commission.” It could now be more accurately entitled “Assessment of applicants </w:t>
                            </w:r>
                            <w:r w:rsidRPr="006E2403">
                              <w:rPr>
                                <w:b/>
                                <w:color w:val="7030A0"/>
                              </w:rPr>
                              <w:t xml:space="preserve">and </w:t>
                            </w:r>
                            <w:r>
                              <w:rPr>
                                <w:b/>
                                <w:color w:val="7030A0"/>
                              </w:rPr>
                              <w:t>a</w:t>
                            </w:r>
                            <w:r w:rsidRPr="006E2403">
                              <w:rPr>
                                <w:b/>
                                <w:color w:val="7030A0"/>
                              </w:rPr>
                              <w:t>pplications</w:t>
                            </w:r>
                            <w:r>
                              <w:rPr>
                                <w:color w:val="7030A0"/>
                              </w:rPr>
                              <w:t>.”</w:t>
                            </w:r>
                          </w:p>
                        </w:txbxContent>
                      </wps:txbx>
                      <wps:bodyPr rot="0" vert="horz" wrap="square" lIns="91440" tIns="45720" rIns="91440" bIns="45720" anchor="t" anchorCtr="0">
                        <a:noAutofit/>
                      </wps:bodyPr>
                    </wps:wsp>
                  </a:graphicData>
                </a:graphic>
              </wp:inline>
            </w:drawing>
          </mc:Choice>
          <mc:Fallback>
            <w:pict>
              <v:shape w14:anchorId="0737E780" id="_x0000_s1054" type="#_x0000_t202" style="width:417.4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" strokecolor="#0070c0">
                <v:textbox>
                  <w:txbxContent>
                    <w:p w14:paraId="062646F0" w14:textId="76F60D6B" w:rsidR="00C205C0" w:rsidRPr="009B41A1" w:rsidRDefault="00C205C0" w:rsidP="00377F26">
                      <w:pPr>
                        <w:autoSpaceDE w:val="0"/>
                        <w:autoSpaceDN w:val="0"/>
                        <w:adjustRightInd w:val="0"/>
                        <w:spacing w:after="0" w:line="240" w:lineRule="auto"/>
                        <w:rPr>
                          <w:color w:val="7030A0"/>
                        </w:rPr>
                      </w:pPr>
                      <w:r>
                        <w:rPr>
                          <w:color w:val="7030A0"/>
                        </w:rPr>
                        <w:t xml:space="preserve">This DR 13 subsumes what once was DR 14 “Consideration of the Environmental Plans by the Commission.” It could now be more accurately entitled “Assessment of applicants </w:t>
                      </w:r>
                      <w:r w:rsidRPr="006E2403">
                        <w:rPr>
                          <w:b/>
                          <w:color w:val="7030A0"/>
                        </w:rPr>
                        <w:t xml:space="preserve">and </w:t>
                      </w:r>
                      <w:r>
                        <w:rPr>
                          <w:b/>
                          <w:color w:val="7030A0"/>
                        </w:rPr>
                        <w:t>a</w:t>
                      </w:r>
                      <w:r w:rsidRPr="006E2403">
                        <w:rPr>
                          <w:b/>
                          <w:color w:val="7030A0"/>
                        </w:rPr>
                        <w:t>pplications</w:t>
                      </w:r>
                      <w:r>
                        <w:rPr>
                          <w:color w:val="7030A0"/>
                        </w:rPr>
                        <w:t>.”</w:t>
                      </w:r>
                    </w:p>
                  </w:txbxContent>
                </v:textbox>
                <w10:anchorlock/>
              </v:shape>
            </w:pict>
          </mc:Fallback>
        </mc:AlternateContent>
      </w:r>
      <w:r>
        <w:t xml:space="preserve"> </w:t>
      </w:r>
    </w:p>
    <w:p w14:paraId="6C5E7B80" w14:textId="2D368DDD" w:rsidR="002A79EC" w:rsidRDefault="00D63CD3" w:rsidP="00746D68">
      <w:pPr>
        <w:spacing w:after="146" w:line="264" w:lineRule="auto"/>
        <w:ind w:left="1987" w:right="6240" w:hanging="1267"/>
        <w:jc w:val="left"/>
      </w:pPr>
      <w:r>
        <w:t>[…]</w:t>
      </w:r>
    </w:p>
    <w:p w14:paraId="67C92D69" w14:textId="07316702" w:rsidR="002A79EC" w:rsidRDefault="00624B1A" w:rsidP="00E1119A">
      <w:pPr>
        <w:numPr>
          <w:ilvl w:val="0"/>
          <w:numId w:val="69"/>
        </w:numPr>
        <w:ind w:left="720" w:right="1330"/>
      </w:pPr>
      <w:r>
        <w:t xml:space="preserve">In considering the technical capability of an applicant, the Commission shall determine in accordance with the Guidelines whether the applicant has or will have:  </w:t>
      </w:r>
    </w:p>
    <w:p w14:paraId="2BDFF92D" w14:textId="77777777" w:rsidR="002A79EC" w:rsidRDefault="00624B1A" w:rsidP="00E1119A">
      <w:pPr>
        <w:numPr>
          <w:ilvl w:val="2"/>
          <w:numId w:val="69"/>
        </w:numPr>
        <w:ind w:right="1330"/>
      </w:pPr>
      <w:r>
        <w:t>The necessary technical and operational capability to carry out the proposed Plan of Work in accordance with Good Industry Practice using appropriately qualified and</w:t>
      </w:r>
      <w:del w:id="187" w:author="2019" w:date="2019-03-29T10:25:00Z">
        <w:r w:rsidR="000543D4">
          <w:delText>, where applicable,</w:delText>
        </w:r>
      </w:del>
      <w:r>
        <w:t xml:space="preserve"> adequately supervised personnel;   </w:t>
      </w:r>
    </w:p>
    <w:p w14:paraId="4A66F9A1" w14:textId="77777777" w:rsidR="002A79EC" w:rsidRDefault="00624B1A" w:rsidP="00E1119A">
      <w:pPr>
        <w:numPr>
          <w:ilvl w:val="2"/>
          <w:numId w:val="69"/>
        </w:numPr>
        <w:ind w:right="1330"/>
      </w:pPr>
      <w:r>
        <w:lastRenderedPageBreak/>
        <w:t xml:space="preserve">The technology and procedures necessary to comply with the terms of the Environmental Management and Monitoring Plan and the Closure Plan, including the technical capability to monitor key environmental parameters and to modify management and operating procedures when appropriate;  </w:t>
      </w:r>
    </w:p>
    <w:p w14:paraId="6B837DDC" w14:textId="005AFAAF" w:rsidR="002A79EC" w:rsidRDefault="00624B1A" w:rsidP="00E1119A">
      <w:pPr>
        <w:numPr>
          <w:ilvl w:val="2"/>
          <w:numId w:val="69"/>
        </w:numPr>
        <w:ind w:right="1330"/>
      </w:pPr>
      <w:r>
        <w:t>Established the necessary risk assessment and risk management systems to effectively implement the proposed Plan of Work in accordance with Good Industry Practice</w:t>
      </w:r>
      <w:ins w:id="188" w:author="2019" w:date="2019-03-29T10:25:00Z">
        <w:r>
          <w:t>, Best Available Techniques and Best Environmental Practices</w:t>
        </w:r>
      </w:ins>
      <w:r>
        <w:t xml:space="preserve"> and these Regulations, including the technology and procedures to meet health, safety and environmental requirements for the activities proposed in the Plan of Work;  </w:t>
      </w:r>
    </w:p>
    <w:p w14:paraId="3D4FC2CC" w14:textId="058C6D59" w:rsidR="006E2403" w:rsidRDefault="006E2403" w:rsidP="006E2403">
      <w:pPr>
        <w:ind w:left="730" w:right="1330"/>
      </w:pPr>
      <w:r w:rsidRPr="00C95F27">
        <w:rPr>
          <w:noProof/>
          <w:sz w:val="10"/>
        </w:rPr>
        <mc:AlternateContent>
          <mc:Choice Requires="wps">
            <w:drawing>
              <wp:inline distT="0" distB="0" distL="0" distR="0" wp14:anchorId="774B90D2" wp14:editId="157ECE9D">
                <wp:extent cx="5301205" cy="687122"/>
                <wp:effectExtent l="0" t="0" r="13970"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205" cy="687122"/>
                        </a:xfrm>
                        <a:prstGeom prst="rect">
                          <a:avLst/>
                        </a:prstGeom>
                        <a:solidFill>
                          <a:srgbClr val="FFFFFF"/>
                        </a:solidFill>
                        <a:ln w="9525">
                          <a:solidFill>
                            <a:srgbClr val="0070C0"/>
                          </a:solidFill>
                          <a:miter lim="800000"/>
                          <a:headEnd/>
                          <a:tailEnd/>
                        </a:ln>
                      </wps:spPr>
                      <wps:txbx>
                        <w:txbxContent>
                          <w:p w14:paraId="0BF9C077" w14:textId="08CB8325" w:rsidR="00C205C0" w:rsidRPr="009B41A1" w:rsidRDefault="00C205C0" w:rsidP="006E2403">
                            <w:pPr>
                              <w:autoSpaceDE w:val="0"/>
                              <w:autoSpaceDN w:val="0"/>
                              <w:adjustRightInd w:val="0"/>
                              <w:spacing w:after="0" w:line="240" w:lineRule="auto"/>
                              <w:rPr>
                                <w:color w:val="7030A0"/>
                              </w:rPr>
                            </w:pPr>
                            <w:r>
                              <w:rPr>
                                <w:color w:val="7030A0"/>
                              </w:rPr>
                              <w:t xml:space="preserve">Note: The wording “Best Environmental Practices” has been removed from the definition of “Good Industry Practice” in this version of the Regulations (see Schedule 1, below). </w:t>
                            </w:r>
                            <w:proofErr w:type="gramStart"/>
                            <w:r>
                              <w:rPr>
                                <w:color w:val="7030A0"/>
                              </w:rPr>
                              <w:t>This is why</w:t>
                            </w:r>
                            <w:proofErr w:type="gramEnd"/>
                            <w:r>
                              <w:rPr>
                                <w:color w:val="7030A0"/>
                              </w:rPr>
                              <w:t xml:space="preserve"> “Best Environmental Practices” has been added into the text, alongside “Good Industry Practice” here (and elsewhere in the Regulations).</w:t>
                            </w:r>
                          </w:p>
                        </w:txbxContent>
                      </wps:txbx>
                      <wps:bodyPr rot="0" vert="horz" wrap="square" lIns="91440" tIns="45720" rIns="91440" bIns="45720" anchor="t" anchorCtr="0">
                        <a:noAutofit/>
                      </wps:bodyPr>
                    </wps:wsp>
                  </a:graphicData>
                </a:graphic>
              </wp:inline>
            </w:drawing>
          </mc:Choice>
          <mc:Fallback>
            <w:pict>
              <v:shape w14:anchorId="774B90D2" id="_x0000_s1055" type="#_x0000_t202" style="width:417.4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" strokecolor="#0070c0">
                <v:textbox>
                  <w:txbxContent>
                    <w:p w14:paraId="0BF9C077" w14:textId="08CB8325" w:rsidR="00C205C0" w:rsidRPr="009B41A1" w:rsidRDefault="00C205C0" w:rsidP="006E2403">
                      <w:pPr>
                        <w:autoSpaceDE w:val="0"/>
                        <w:autoSpaceDN w:val="0"/>
                        <w:adjustRightInd w:val="0"/>
                        <w:spacing w:after="0" w:line="240" w:lineRule="auto"/>
                        <w:rPr>
                          <w:color w:val="7030A0"/>
                        </w:rPr>
                      </w:pPr>
                      <w:r>
                        <w:rPr>
                          <w:color w:val="7030A0"/>
                        </w:rPr>
                        <w:t xml:space="preserve">Note: The wording “Best Environmental Practices” has been removed from the definition of “Good Industry Practice” in this version of the Regulations (see Schedule 1, below). </w:t>
                      </w:r>
                      <w:proofErr w:type="gramStart"/>
                      <w:r>
                        <w:rPr>
                          <w:color w:val="7030A0"/>
                        </w:rPr>
                        <w:t>This is why</w:t>
                      </w:r>
                      <w:proofErr w:type="gramEnd"/>
                      <w:r>
                        <w:rPr>
                          <w:color w:val="7030A0"/>
                        </w:rPr>
                        <w:t xml:space="preserve"> “Best Environmental Practices” has been added into the text, alongside “Good Industry Practice” here (and elsewhere in the Regulations).</w:t>
                      </w:r>
                    </w:p>
                  </w:txbxContent>
                </v:textbox>
                <w10:anchorlock/>
              </v:shape>
            </w:pict>
          </mc:Fallback>
        </mc:AlternateContent>
      </w:r>
    </w:p>
    <w:p w14:paraId="483CCD09" w14:textId="38290DDF" w:rsidR="001416B4" w:rsidDel="008021DE" w:rsidRDefault="00624B1A" w:rsidP="00E1119A">
      <w:pPr>
        <w:numPr>
          <w:ilvl w:val="0"/>
          <w:numId w:val="69"/>
        </w:numPr>
        <w:ind w:right="1330"/>
        <w:rPr>
          <w:del w:id="189" w:author="2019" w:date="2019-03-29T10:25:00Z"/>
        </w:rPr>
      </w:pPr>
      <w:r>
        <w:t xml:space="preserve">The Commission shall determine if the proposed Plan of Work:  </w:t>
      </w:r>
    </w:p>
    <w:p w14:paraId="1A05FEFA" w14:textId="7D7DFB6B" w:rsidR="008021DE" w:rsidRDefault="008021DE" w:rsidP="008021DE">
      <w:pPr>
        <w:ind w:left="1281" w:right="1330" w:firstLine="0"/>
        <w:rPr>
          <w:ins w:id="190" w:author="Megan Jungwiwattanaporn" w:date="2019-05-14T11:46:00Z"/>
        </w:rPr>
      </w:pPr>
      <w:ins w:id="191" w:author="Megan Jungwiwattanaporn" w:date="2019-05-14T11:46:00Z">
        <w:r>
          <w:t>[...]</w:t>
        </w:r>
      </w:ins>
    </w:p>
    <w:p w14:paraId="47F786FD" w14:textId="1041676A" w:rsidR="008021DE" w:rsidRDefault="008021DE" w:rsidP="008021DE">
      <w:pPr>
        <w:pStyle w:val="ListParagraph"/>
        <w:numPr>
          <w:ilvl w:val="1"/>
          <w:numId w:val="3"/>
        </w:numPr>
        <w:ind w:right="1330"/>
      </w:pPr>
      <w:r>
        <w:t>Provides for Exploitation activities to be carried out with reasonable regard for other activities in the Marine Environment, including, but not limited to, navigation, the laying of submarine cables and pipelines, fishing and marine scientific research, as referred to in article 87 of the Convention; and</w:t>
      </w:r>
    </w:p>
    <w:p w14:paraId="1289027A" w14:textId="3E89F2C5" w:rsidR="001416B4" w:rsidRDefault="000543D4" w:rsidP="00457363">
      <w:pPr>
        <w:tabs>
          <w:tab w:val="center" w:pos="1023"/>
          <w:tab w:val="center" w:pos="4096"/>
        </w:tabs>
        <w:spacing w:after="3"/>
        <w:ind w:left="-15" w:firstLine="0"/>
        <w:jc w:val="left"/>
        <w:rPr>
          <w:del w:id="192" w:author="2019" w:date="2019-03-29T10:25:00Z"/>
        </w:rPr>
      </w:pPr>
      <w:del w:id="193" w:author="2019" w:date="2019-03-29T10:25:00Z">
        <w:r>
          <w:rPr>
            <w:b/>
          </w:rPr>
          <w:delText xml:space="preserve"> </w:delText>
        </w:r>
        <w:r>
          <w:rPr>
            <w:b/>
          </w:rPr>
          <w:tab/>
          <w:delText xml:space="preserve"> </w:delText>
        </w:r>
        <w:r>
          <w:rPr>
            <w:b/>
          </w:rPr>
          <w:tab/>
        </w:r>
      </w:del>
      <w:bookmarkStart w:id="194" w:name="_Hlk7100721"/>
      <w:bookmarkStart w:id="195" w:name="_Hlk7100758"/>
      <w:ins w:id="196" w:author="2019" w:date="2019-03-29T10:25:00Z">
        <w:r w:rsidR="00624B1A">
          <w:t xml:space="preserve">Provides, under </w:t>
        </w:r>
      </w:ins>
      <w:r w:rsidR="00624B1A" w:rsidRPr="00D63CD3">
        <w:t>the Environmental Plans</w:t>
      </w:r>
      <w:del w:id="197" w:author="2019" w:date="2019-03-29T10:25:00Z">
        <w:r>
          <w:rPr>
            <w:b/>
          </w:rPr>
          <w:delText xml:space="preserve"> by the Commission  </w:delText>
        </w:r>
      </w:del>
    </w:p>
    <w:p w14:paraId="2D30CC5A" w14:textId="77777777" w:rsidR="001416B4" w:rsidRDefault="000543D4" w:rsidP="002D7742">
      <w:pPr>
        <w:numPr>
          <w:ilvl w:val="0"/>
          <w:numId w:val="53"/>
        </w:numPr>
        <w:ind w:right="1332"/>
        <w:rPr>
          <w:del w:id="198" w:author="2019" w:date="2019-03-29T10:25:00Z"/>
        </w:rPr>
      </w:pPr>
      <w:del w:id="199" w:author="2019" w:date="2019-03-29T10:25:00Z">
        <w:r>
          <w:delText xml:space="preserve">The Commission shall, as part of its examination of an application under regulation 12 and assessment of applicants under regulation 13, examine the Environmental Plans in the light of the comments made by members of the Authority and Stakeholders, any responses by the applicant and any additional information or comments provided by the Secretary-General.  </w:delText>
        </w:r>
      </w:del>
    </w:p>
    <w:p w14:paraId="441C5DDB" w14:textId="46E34F08" w:rsidR="002A79EC" w:rsidRDefault="008021DE" w:rsidP="00C8141C">
      <w:pPr>
        <w:spacing w:after="9"/>
        <w:ind w:left="605" w:right="1330" w:firstLine="0"/>
      </w:pPr>
      <w:ins w:id="200" w:author="Megan Jungwiwattanaporn" w:date="2019-05-14T11:48:00Z">
        <w:r w:rsidRPr="00C8141C">
          <w:rPr>
            <w:strike/>
          </w:rPr>
          <w:t>2.</w:t>
        </w:r>
        <w:r w:rsidRPr="000D5E1C">
          <w:t>(</w:t>
        </w:r>
        <w:r>
          <w:t xml:space="preserve">e) </w:t>
        </w:r>
      </w:ins>
      <w:del w:id="201" w:author="2019" w:date="2019-03-29T10:25:00Z">
        <w:r w:rsidR="000543D4">
          <w:delText>The Commission shall determine whether the Environmental Plans provide</w:delText>
        </w:r>
      </w:del>
      <w:ins w:id="202" w:author="2019" w:date="2019-03-29T10:25:00Z">
        <w:r w:rsidR="00624B1A">
          <w:t>,</w:t>
        </w:r>
      </w:ins>
      <w:r w:rsidR="00624B1A">
        <w:t xml:space="preserve"> for the effective protection </w:t>
      </w:r>
      <w:del w:id="203" w:author="2019" w:date="2019-03-29T10:25:00Z">
        <w:r w:rsidR="000543D4">
          <w:delText>of</w:delText>
        </w:r>
      </w:del>
      <w:ins w:id="204" w:author="2019" w:date="2019-03-29T10:25:00Z">
        <w:r w:rsidR="00624B1A">
          <w:t>for</w:t>
        </w:r>
      </w:ins>
      <w:r w:rsidR="00624B1A">
        <w:t xml:space="preserve"> the Marine Environment in accordance with </w:t>
      </w:r>
      <w:del w:id="205" w:author="2019" w:date="2019-03-29T10:25:00Z">
        <w:r w:rsidR="000543D4">
          <w:delText xml:space="preserve">article 145 of the Convention, including through the application of a precautionary approach and Good Industry Practice. </w:delText>
        </w:r>
      </w:del>
      <w:ins w:id="206" w:author="2019" w:date="2019-03-29T10:25:00Z">
        <w:r w:rsidR="00624B1A">
          <w:t>the rules, regulations and procedure</w:t>
        </w:r>
        <w:bookmarkEnd w:id="194"/>
        <w:r w:rsidR="00624B1A">
          <w:t>s adopted by the Authority</w:t>
        </w:r>
        <w:bookmarkStart w:id="207" w:name="_Hlk7100823"/>
        <w:r w:rsidR="00624B1A">
          <w:t xml:space="preserve">, </w:t>
        </w:r>
        <w:bookmarkEnd w:id="195"/>
        <w:r w:rsidR="00624B1A">
          <w:t>in particular the fundamental policies and procedures under regulation 2.</w:t>
        </w:r>
      </w:ins>
      <w:r w:rsidR="00624B1A">
        <w:t xml:space="preserve"> </w:t>
      </w:r>
      <w:bookmarkEnd w:id="207"/>
    </w:p>
    <w:p w14:paraId="0F496723" w14:textId="2B42F46C" w:rsidR="001416B4" w:rsidRDefault="008021DE" w:rsidP="00C8141C">
      <w:pPr>
        <w:spacing w:after="10"/>
        <w:ind w:right="1332" w:firstLine="595"/>
      </w:pPr>
      <w:ins w:id="208" w:author="Megan Jungwiwattanaporn" w:date="2019-05-14T11:48:00Z">
        <w:r w:rsidRPr="00C8141C">
          <w:rPr>
            <w:strike/>
          </w:rPr>
          <w:t xml:space="preserve">3. </w:t>
        </w:r>
      </w:ins>
      <w:del w:id="209" w:author="2019" w:date="2019-03-29T10:25:00Z">
        <w:r w:rsidR="000543D4" w:rsidRPr="00C8141C">
          <w:rPr>
            <w:strike/>
          </w:rPr>
          <w:delText>T</w:delText>
        </w:r>
        <w:r w:rsidR="000543D4">
          <w:delText xml:space="preserve">he report of the Commission on the Environmental Plans, and any amendments or modifications thereto recommended by the Commission, shall be published on the Authority’s website and shall be included as part of the report and recommendations to the Council pursuant to regulation 16.  </w:delText>
        </w:r>
      </w:del>
    </w:p>
    <w:p w14:paraId="12064436" w14:textId="77777777" w:rsidR="00CE2AC0" w:rsidRDefault="00CE2AC0" w:rsidP="007C5BBE">
      <w:pPr>
        <w:spacing w:after="10"/>
        <w:ind w:right="1332"/>
        <w:rPr>
          <w:del w:id="210" w:author="2019" w:date="2019-03-29T10:25:00Z"/>
        </w:rPr>
      </w:pPr>
    </w:p>
    <w:p w14:paraId="0E06759F" w14:textId="4C6A9C69" w:rsidR="001416B4" w:rsidRDefault="000543D4" w:rsidP="007C5BBE">
      <w:pPr>
        <w:spacing w:after="129" w:line="259" w:lineRule="auto"/>
        <w:ind w:left="720" w:firstLine="0"/>
        <w:jc w:val="left"/>
      </w:pPr>
      <w:del w:id="211" w:author="2019" w:date="2019-03-29T10:25:00Z">
        <w:r>
          <w:rPr>
            <w:sz w:val="10"/>
          </w:rPr>
          <w:lastRenderedPageBreak/>
          <w:delText xml:space="preserve"> </w:delText>
        </w:r>
      </w:del>
      <w:r w:rsidR="00CE2AC0" w:rsidRPr="00C95F27">
        <w:rPr>
          <w:noProof/>
          <w:sz w:val="10"/>
        </w:rPr>
        <mc:AlternateContent>
          <mc:Choice Requires="wps">
            <w:drawing>
              <wp:inline distT="0" distB="0" distL="0" distR="0" wp14:anchorId="3B013CCF" wp14:editId="3934B889">
                <wp:extent cx="5303520" cy="6088953"/>
                <wp:effectExtent l="0" t="0" r="11430"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088953"/>
                        </a:xfrm>
                        <a:prstGeom prst="rect">
                          <a:avLst/>
                        </a:prstGeom>
                        <a:solidFill>
                          <a:srgbClr val="FFFFFF"/>
                        </a:solidFill>
                        <a:ln w="9525">
                          <a:solidFill>
                            <a:srgbClr val="0070C0"/>
                          </a:solidFill>
                          <a:miter lim="800000"/>
                          <a:headEnd/>
                          <a:tailEnd/>
                        </a:ln>
                      </wps:spPr>
                      <wps:txbx>
                        <w:txbxContent>
                          <w:p w14:paraId="2A4D2D40" w14:textId="20BBDF2C" w:rsidR="00C205C0" w:rsidRDefault="00C205C0" w:rsidP="00CE2AC0">
                            <w:pPr>
                              <w:autoSpaceDE w:val="0"/>
                              <w:autoSpaceDN w:val="0"/>
                              <w:adjustRightInd w:val="0"/>
                              <w:spacing w:after="0" w:line="240" w:lineRule="auto"/>
                              <w:rPr>
                                <w:color w:val="7030A0"/>
                              </w:rPr>
                            </w:pPr>
                            <w:r>
                              <w:rPr>
                                <w:color w:val="7030A0"/>
                              </w:rPr>
                              <w:t xml:space="preserve">Below are </w:t>
                            </w:r>
                            <w:proofErr w:type="gramStart"/>
                            <w:r>
                              <w:rPr>
                                <w:color w:val="7030A0"/>
                              </w:rPr>
                              <w:t>a number of</w:t>
                            </w:r>
                            <w:proofErr w:type="gramEnd"/>
                            <w:r>
                              <w:rPr>
                                <w:color w:val="7030A0"/>
                              </w:rPr>
                              <w:t xml:space="preserve"> separate comments relating to DR 13(4).</w:t>
                            </w:r>
                          </w:p>
                          <w:p w14:paraId="0828448D" w14:textId="77777777" w:rsidR="00C205C0" w:rsidRDefault="00C205C0" w:rsidP="00CE2AC0">
                            <w:pPr>
                              <w:autoSpaceDE w:val="0"/>
                              <w:autoSpaceDN w:val="0"/>
                              <w:adjustRightInd w:val="0"/>
                              <w:spacing w:after="0" w:line="240" w:lineRule="auto"/>
                              <w:rPr>
                                <w:color w:val="7030A0"/>
                              </w:rPr>
                            </w:pPr>
                          </w:p>
                          <w:p w14:paraId="7AC75D83" w14:textId="2FCFEBBC" w:rsidR="00C205C0"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Pr>
                                <w:color w:val="7030A0"/>
                              </w:rPr>
                              <w:t>“</w:t>
                            </w:r>
                            <w:r w:rsidRPr="00427033">
                              <w:rPr>
                                <w:color w:val="7030A0"/>
                              </w:rPr>
                              <w:t>Fundamental policies and procedures</w:t>
                            </w:r>
                            <w:r>
                              <w:rPr>
                                <w:color w:val="7030A0"/>
                              </w:rPr>
                              <w:t>”</w:t>
                            </w:r>
                            <w:r w:rsidRPr="00427033">
                              <w:rPr>
                                <w:color w:val="7030A0"/>
                              </w:rPr>
                              <w:t xml:space="preserve"> in </w:t>
                            </w:r>
                            <w:r>
                              <w:rPr>
                                <w:color w:val="7030A0"/>
                              </w:rPr>
                              <w:t xml:space="preserve">DR </w:t>
                            </w:r>
                            <w:r w:rsidRPr="00427033">
                              <w:rPr>
                                <w:color w:val="7030A0"/>
                              </w:rPr>
                              <w:t>13(4)(e) should read</w:t>
                            </w:r>
                            <w:r>
                              <w:rPr>
                                <w:color w:val="7030A0"/>
                              </w:rPr>
                              <w:t xml:space="preserve"> “</w:t>
                            </w:r>
                            <w:r w:rsidRPr="00427033">
                              <w:rPr>
                                <w:color w:val="7030A0"/>
                              </w:rPr>
                              <w:t xml:space="preserve">Fundamental </w:t>
                            </w:r>
                            <w:r w:rsidRPr="009C3EBB">
                              <w:rPr>
                                <w:color w:val="FF0000"/>
                              </w:rPr>
                              <w:t>principles</w:t>
                            </w:r>
                            <w:r w:rsidRPr="009C3EBB">
                              <w:rPr>
                                <w:b/>
                                <w:color w:val="FF0000"/>
                              </w:rPr>
                              <w:t xml:space="preserve"> </w:t>
                            </w:r>
                            <w:r w:rsidRPr="009C3EBB">
                              <w:rPr>
                                <w:b/>
                                <w:color w:val="7030A0"/>
                              </w:rPr>
                              <w:t>[</w:t>
                            </w:r>
                            <w:r w:rsidRPr="009C3EBB">
                              <w:rPr>
                                <w:color w:val="7030A0"/>
                              </w:rPr>
                              <w:t xml:space="preserve">and </w:t>
                            </w:r>
                            <w:r w:rsidRPr="00427033">
                              <w:rPr>
                                <w:color w:val="7030A0"/>
                              </w:rPr>
                              <w:t>policies</w:t>
                            </w:r>
                            <w:r>
                              <w:rPr>
                                <w:color w:val="7030A0"/>
                              </w:rPr>
                              <w:t>]</w:t>
                            </w:r>
                            <w:r w:rsidRPr="009C3EBB">
                              <w:rPr>
                                <w:strike/>
                                <w:color w:val="7030A0"/>
                              </w:rPr>
                              <w:t xml:space="preserve"> and procedures</w:t>
                            </w:r>
                            <w:r>
                              <w:rPr>
                                <w:strike/>
                                <w:color w:val="7030A0"/>
                              </w:rPr>
                              <w:t>.</w:t>
                            </w:r>
                            <w:r>
                              <w:rPr>
                                <w:color w:val="7030A0"/>
                              </w:rPr>
                              <w:t>”</w:t>
                            </w:r>
                          </w:p>
                          <w:p w14:paraId="08027EEA" w14:textId="714A0A7F" w:rsidR="00C205C0" w:rsidRPr="00427033"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Pr>
                                <w:color w:val="7030A0"/>
                              </w:rPr>
                              <w:t xml:space="preserve">DR </w:t>
                            </w:r>
                            <w:r w:rsidRPr="00427033">
                              <w:rPr>
                                <w:color w:val="7030A0"/>
                              </w:rPr>
                              <w:t xml:space="preserve">13(4) in general and </w:t>
                            </w:r>
                            <w:r>
                              <w:rPr>
                                <w:color w:val="7030A0"/>
                              </w:rPr>
                              <w:t xml:space="preserve">DR </w:t>
                            </w:r>
                            <w:r w:rsidRPr="00427033">
                              <w:rPr>
                                <w:color w:val="7030A0"/>
                              </w:rPr>
                              <w:t xml:space="preserve">13(4)(e) </w:t>
                            </w:r>
                            <w:proofErr w:type="gramStart"/>
                            <w:r w:rsidRPr="00427033">
                              <w:rPr>
                                <w:color w:val="7030A0"/>
                              </w:rPr>
                              <w:t>in particular cover</w:t>
                            </w:r>
                            <w:proofErr w:type="gramEnd"/>
                            <w:r w:rsidRPr="00427033">
                              <w:rPr>
                                <w:color w:val="7030A0"/>
                              </w:rPr>
                              <w:t xml:space="preserve"> the point at which the Commission decides whether to recommend the approval of a Plan of Work for Exploitation from an environmental point of view. The </w:t>
                            </w:r>
                            <w:r>
                              <w:rPr>
                                <w:color w:val="7030A0"/>
                              </w:rPr>
                              <w:t>Commission</w:t>
                            </w:r>
                            <w:r w:rsidRPr="00427033">
                              <w:rPr>
                                <w:color w:val="7030A0"/>
                              </w:rPr>
                              <w:t xml:space="preserve"> must ask whether the environmental impacts likely to result from the mining (as forecast in the EIS) are judged to be acceptable. The answer to that question will be complex, important and potentially controversial. It will depend on both technical insights and legal interpretations, as well as value judgements (on behalf of [hu]mankind).</w:t>
                            </w:r>
                            <w:r>
                              <w:rPr>
                                <w:color w:val="7030A0"/>
                              </w:rPr>
                              <w:t xml:space="preserve"> </w:t>
                            </w:r>
                            <w:r w:rsidRPr="00427033">
                              <w:rPr>
                                <w:color w:val="7030A0"/>
                              </w:rPr>
                              <w:t>The Regulations could provide more guidance as to the relevant factors, data, thresholds</w:t>
                            </w:r>
                            <w:r>
                              <w:rPr>
                                <w:color w:val="7030A0"/>
                              </w:rPr>
                              <w:t>,</w:t>
                            </w:r>
                            <w:r w:rsidRPr="00427033">
                              <w:rPr>
                                <w:color w:val="7030A0"/>
                              </w:rPr>
                              <w:t xml:space="preserve"> and values to guide the Commission in making this determination </w:t>
                            </w:r>
                            <w:r>
                              <w:rPr>
                                <w:color w:val="7030A0"/>
                              </w:rPr>
                              <w:t>—</w:t>
                            </w:r>
                            <w:r w:rsidRPr="00427033">
                              <w:rPr>
                                <w:color w:val="7030A0"/>
                              </w:rPr>
                              <w:t xml:space="preserve"> recognising that the Commission is an advisory committee of technical expert individuals, not an aggregation of representatives of specific populations or stakeholders. It would seem sensible for the Regulations to require Standards or Guidelines to be issued on these points. These may include stipulations on the technical composition of the Commission</w:t>
                            </w:r>
                            <w:r>
                              <w:rPr>
                                <w:color w:val="7030A0"/>
                              </w:rPr>
                              <w:t xml:space="preserve"> </w:t>
                            </w:r>
                            <w:r w:rsidRPr="00427033">
                              <w:rPr>
                                <w:color w:val="7030A0"/>
                              </w:rPr>
                              <w:t xml:space="preserve">and </w:t>
                            </w:r>
                            <w:r>
                              <w:rPr>
                                <w:color w:val="7030A0"/>
                              </w:rPr>
                              <w:t xml:space="preserve">may </w:t>
                            </w:r>
                            <w:r w:rsidRPr="00427033">
                              <w:rPr>
                                <w:color w:val="7030A0"/>
                              </w:rPr>
                              <w:t xml:space="preserve">encourage the use of outside experts and consultations. As the Commission observed in </w:t>
                            </w:r>
                            <w:r>
                              <w:rPr>
                                <w:color w:val="7030A0"/>
                              </w:rPr>
                              <w:t>its</w:t>
                            </w:r>
                            <w:r w:rsidRPr="00427033">
                              <w:rPr>
                                <w:color w:val="7030A0"/>
                              </w:rPr>
                              <w:t xml:space="preserve"> note accompanying th</w:t>
                            </w:r>
                            <w:r>
                              <w:rPr>
                                <w:color w:val="7030A0"/>
                              </w:rPr>
                              <w:t>e</w:t>
                            </w:r>
                            <w:r w:rsidRPr="00427033">
                              <w:rPr>
                                <w:color w:val="7030A0"/>
                              </w:rPr>
                              <w:t xml:space="preserve"> </w:t>
                            </w:r>
                            <w:r>
                              <w:rPr>
                                <w:color w:val="7030A0"/>
                              </w:rPr>
                              <w:t xml:space="preserve">draft </w:t>
                            </w:r>
                            <w:r w:rsidRPr="00427033">
                              <w:rPr>
                                <w:color w:val="7030A0"/>
                              </w:rPr>
                              <w:t>Regulations</w:t>
                            </w:r>
                            <w:r w:rsidRPr="005C762C">
                              <w:rPr>
                                <w:color w:val="7030A0"/>
                              </w:rPr>
                              <w:t>: “</w:t>
                            </w:r>
                            <w:r w:rsidRPr="002A0856">
                              <w:rPr>
                                <w:color w:val="7030A0"/>
                                <w:szCs w:val="20"/>
                              </w:rPr>
                              <w:t>The Commission recognised the merit of engaging with external experts in supplementing its work and expertise of the Commission, but that this should be discretionary and not mandatory. The Commission noted that such recourse would also be related to the composition of the Commission at the particular time, and its constituent expertise</w:t>
                            </w:r>
                            <w:r w:rsidRPr="005C762C">
                              <w:rPr>
                                <w:color w:val="7030A0"/>
                                <w:szCs w:val="20"/>
                              </w:rPr>
                              <w:t>.”</w:t>
                            </w:r>
                            <w:r w:rsidRPr="005C762C">
                              <w:rPr>
                                <w:color w:val="7030A0"/>
                              </w:rPr>
                              <w:t xml:space="preserve"> </w:t>
                            </w:r>
                            <w:r w:rsidRPr="00427033">
                              <w:rPr>
                                <w:color w:val="7030A0"/>
                              </w:rPr>
                              <w:t>[ISBA/25/C/18]</w:t>
                            </w:r>
                          </w:p>
                          <w:p w14:paraId="61D13B50" w14:textId="45550E79" w:rsidR="00C205C0"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sidRPr="00427033">
                              <w:rPr>
                                <w:color w:val="7030A0"/>
                              </w:rPr>
                              <w:t xml:space="preserve">It would be more appropriate for </w:t>
                            </w:r>
                            <w:r>
                              <w:rPr>
                                <w:color w:val="7030A0"/>
                              </w:rPr>
                              <w:t xml:space="preserve">DR </w:t>
                            </w:r>
                            <w:r w:rsidRPr="00427033">
                              <w:rPr>
                                <w:color w:val="7030A0"/>
                              </w:rPr>
                              <w:t xml:space="preserve">13(4)(e) to limit its reference to the principles in </w:t>
                            </w:r>
                            <w:r>
                              <w:rPr>
                                <w:color w:val="7030A0"/>
                              </w:rPr>
                              <w:t xml:space="preserve">DR </w:t>
                            </w:r>
                            <w:r w:rsidRPr="00427033">
                              <w:rPr>
                                <w:color w:val="7030A0"/>
                              </w:rPr>
                              <w:t xml:space="preserve">2 to those relevant to the review of Environmental Plans, namely </w:t>
                            </w:r>
                            <w:r>
                              <w:rPr>
                                <w:color w:val="7030A0"/>
                              </w:rPr>
                              <w:t xml:space="preserve">DR </w:t>
                            </w:r>
                            <w:r w:rsidRPr="00427033">
                              <w:rPr>
                                <w:color w:val="7030A0"/>
                              </w:rPr>
                              <w:t>2(e), (f)</w:t>
                            </w:r>
                            <w:r>
                              <w:rPr>
                                <w:color w:val="7030A0"/>
                              </w:rPr>
                              <w:t>,</w:t>
                            </w:r>
                            <w:r w:rsidRPr="00427033">
                              <w:rPr>
                                <w:color w:val="7030A0"/>
                              </w:rPr>
                              <w:t xml:space="preserve"> and (g). And/or the Commission and the Council should be required to assess proposed Plans of Work </w:t>
                            </w:r>
                            <w:r w:rsidRPr="00427033">
                              <w:rPr>
                                <w:color w:val="7030A0"/>
                                <w:u w:val="single"/>
                              </w:rPr>
                              <w:t>in their entirety</w:t>
                            </w:r>
                            <w:r w:rsidRPr="00427033">
                              <w:rPr>
                                <w:color w:val="7030A0"/>
                              </w:rPr>
                              <w:t xml:space="preserve"> (not only the environmental aspects) against </w:t>
                            </w:r>
                            <w:r w:rsidRPr="00427033">
                              <w:rPr>
                                <w:color w:val="7030A0"/>
                                <w:u w:val="single"/>
                              </w:rPr>
                              <w:t>all</w:t>
                            </w:r>
                            <w:r w:rsidRPr="00427033">
                              <w:rPr>
                                <w:color w:val="7030A0"/>
                              </w:rPr>
                              <w:t xml:space="preserve"> the </w:t>
                            </w:r>
                            <w:r>
                              <w:rPr>
                                <w:color w:val="7030A0"/>
                              </w:rPr>
                              <w:t xml:space="preserve">DR </w:t>
                            </w:r>
                            <w:r w:rsidRPr="00427033">
                              <w:rPr>
                                <w:color w:val="7030A0"/>
                              </w:rPr>
                              <w:t xml:space="preserve">2 principles. </w:t>
                            </w:r>
                          </w:p>
                          <w:p w14:paraId="3E00FF83" w14:textId="2186F476" w:rsidR="00C205C0" w:rsidRPr="00427033"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sidRPr="00427033">
                              <w:rPr>
                                <w:color w:val="7030A0"/>
                              </w:rPr>
                              <w:t xml:space="preserve">The reference in </w:t>
                            </w:r>
                            <w:r>
                              <w:rPr>
                                <w:color w:val="7030A0"/>
                              </w:rPr>
                              <w:t xml:space="preserve">DR </w:t>
                            </w:r>
                            <w:r w:rsidRPr="00427033">
                              <w:rPr>
                                <w:color w:val="7030A0"/>
                              </w:rPr>
                              <w:t xml:space="preserve">13(4)(e) to </w:t>
                            </w:r>
                            <w:r>
                              <w:rPr>
                                <w:color w:val="7030A0"/>
                              </w:rPr>
                              <w:t xml:space="preserve">DR </w:t>
                            </w:r>
                            <w:r w:rsidRPr="00427033">
                              <w:rPr>
                                <w:color w:val="7030A0"/>
                              </w:rPr>
                              <w:t xml:space="preserve">2 appears, via </w:t>
                            </w:r>
                            <w:r>
                              <w:rPr>
                                <w:color w:val="7030A0"/>
                              </w:rPr>
                              <w:t xml:space="preserve">DR </w:t>
                            </w:r>
                            <w:r w:rsidRPr="00427033">
                              <w:rPr>
                                <w:color w:val="7030A0"/>
                              </w:rPr>
                              <w:t>2(e)</w:t>
                            </w:r>
                            <w:r>
                              <w:rPr>
                                <w:color w:val="7030A0"/>
                              </w:rPr>
                              <w:t>,</w:t>
                            </w:r>
                            <w:r w:rsidRPr="00427033">
                              <w:rPr>
                                <w:color w:val="7030A0"/>
                              </w:rPr>
                              <w:t xml:space="preserve"> to suggest that:</w:t>
                            </w:r>
                          </w:p>
                          <w:p w14:paraId="007A6AB1" w14:textId="24B4178E" w:rsidR="00C205C0" w:rsidRPr="00457363" w:rsidRDefault="00C205C0" w:rsidP="00E1119A">
                            <w:pPr>
                              <w:pStyle w:val="ListParagraph"/>
                              <w:numPr>
                                <w:ilvl w:val="0"/>
                                <w:numId w:val="92"/>
                              </w:numPr>
                              <w:autoSpaceDE w:val="0"/>
                              <w:autoSpaceDN w:val="0"/>
                              <w:adjustRightInd w:val="0"/>
                              <w:spacing w:after="0" w:line="240" w:lineRule="auto"/>
                              <w:rPr>
                                <w:color w:val="7030A0"/>
                              </w:rPr>
                            </w:pPr>
                            <w:r w:rsidRPr="00457363">
                              <w:rPr>
                                <w:color w:val="7030A0"/>
                              </w:rPr>
                              <w:t xml:space="preserve">the </w:t>
                            </w:r>
                            <w:r>
                              <w:rPr>
                                <w:color w:val="7030A0"/>
                              </w:rPr>
                              <w:t>Commission</w:t>
                            </w:r>
                            <w:r w:rsidRPr="00CE2AC0">
                              <w:rPr>
                                <w:color w:val="7030A0"/>
                              </w:rPr>
                              <w:t xml:space="preserve"> </w:t>
                            </w:r>
                            <w:r w:rsidRPr="00457363">
                              <w:rPr>
                                <w:color w:val="7030A0"/>
                              </w:rPr>
                              <w:t xml:space="preserve">cannot conduct its review of an application unless and until there is a </w:t>
                            </w:r>
                            <w:r>
                              <w:rPr>
                                <w:color w:val="7030A0"/>
                              </w:rPr>
                              <w:t>REMP</w:t>
                            </w:r>
                            <w:r w:rsidRPr="00457363">
                              <w:rPr>
                                <w:color w:val="7030A0"/>
                              </w:rPr>
                              <w:t xml:space="preserve"> adopted for the relevant region, and</w:t>
                            </w:r>
                          </w:p>
                          <w:p w14:paraId="4DEA3E49" w14:textId="731AE48C" w:rsidR="00C205C0" w:rsidRDefault="00C205C0" w:rsidP="00E1119A">
                            <w:pPr>
                              <w:pStyle w:val="ListParagraph"/>
                              <w:numPr>
                                <w:ilvl w:val="0"/>
                                <w:numId w:val="92"/>
                              </w:numPr>
                              <w:autoSpaceDE w:val="0"/>
                              <w:autoSpaceDN w:val="0"/>
                              <w:adjustRightInd w:val="0"/>
                              <w:spacing w:after="120" w:line="240" w:lineRule="auto"/>
                              <w:contextualSpacing w:val="0"/>
                              <w:rPr>
                                <w:color w:val="7030A0"/>
                              </w:rPr>
                            </w:pPr>
                            <w:r w:rsidRPr="00457363">
                              <w:rPr>
                                <w:color w:val="7030A0"/>
                              </w:rPr>
                              <w:t xml:space="preserve">the </w:t>
                            </w:r>
                            <w:r>
                              <w:rPr>
                                <w:color w:val="7030A0"/>
                              </w:rPr>
                              <w:t>Commission</w:t>
                            </w:r>
                            <w:r w:rsidRPr="00CE2AC0">
                              <w:rPr>
                                <w:color w:val="7030A0"/>
                              </w:rPr>
                              <w:t xml:space="preserve"> </w:t>
                            </w:r>
                            <w:r w:rsidRPr="00457363">
                              <w:rPr>
                                <w:color w:val="7030A0"/>
                              </w:rPr>
                              <w:t xml:space="preserve">should consider the extent to which the proposed Plan of Work complies with or otherwise </w:t>
                            </w:r>
                            <w:proofErr w:type="gramStart"/>
                            <w:r w:rsidRPr="00457363">
                              <w:rPr>
                                <w:color w:val="7030A0"/>
                              </w:rPr>
                              <w:t>takes into account</w:t>
                            </w:r>
                            <w:proofErr w:type="gramEnd"/>
                            <w:r w:rsidRPr="00457363">
                              <w:rPr>
                                <w:color w:val="7030A0"/>
                              </w:rPr>
                              <w:t xml:space="preserve"> the relevant </w:t>
                            </w:r>
                            <w:r>
                              <w:rPr>
                                <w:color w:val="7030A0"/>
                              </w:rPr>
                              <w:t>REMP</w:t>
                            </w:r>
                            <w:r w:rsidRPr="00457363">
                              <w:rPr>
                                <w:color w:val="7030A0"/>
                              </w:rPr>
                              <w:t>, in assessing an application.</w:t>
                            </w:r>
                          </w:p>
                          <w:p w14:paraId="07EA7A9F" w14:textId="137C5226" w:rsidR="00C205C0" w:rsidRPr="00427033" w:rsidRDefault="00C205C0" w:rsidP="00427033">
                            <w:pPr>
                              <w:autoSpaceDE w:val="0"/>
                              <w:autoSpaceDN w:val="0"/>
                              <w:adjustRightInd w:val="0"/>
                              <w:spacing w:after="0" w:line="240" w:lineRule="auto"/>
                              <w:ind w:left="360" w:firstLine="0"/>
                              <w:rPr>
                                <w:color w:val="7030A0"/>
                              </w:rPr>
                            </w:pPr>
                            <w:r w:rsidRPr="00427033">
                              <w:rPr>
                                <w:color w:val="7030A0"/>
                              </w:rPr>
                              <w:t xml:space="preserve">These two points could be more clearly stated to avoid ambiguity or dispute. Further, the Commission should not recommend approval of any application deemed to be nonconforming with the relevant </w:t>
                            </w:r>
                            <w:r>
                              <w:rPr>
                                <w:color w:val="7030A0"/>
                              </w:rPr>
                              <w:t>REMP</w:t>
                            </w:r>
                            <w:r w:rsidRPr="00427033">
                              <w:rPr>
                                <w:color w:val="7030A0"/>
                              </w:rPr>
                              <w:t xml:space="preserve"> (for example, by proposing exploration or exploitation activities within a designated Area of Particular Environmental Interest). Stakeholders have repeatedly held up the view that there should be no mining without a REMP in place, both in their 2018 submissions and at ISA Council meetings. </w:t>
                            </w:r>
                          </w:p>
                          <w:p w14:paraId="04A9F861" w14:textId="77777777" w:rsidR="00C205C0" w:rsidRPr="00457363" w:rsidRDefault="00C205C0" w:rsidP="00457363">
                            <w:pPr>
                              <w:autoSpaceDE w:val="0"/>
                              <w:autoSpaceDN w:val="0"/>
                              <w:adjustRightInd w:val="0"/>
                              <w:spacing w:after="0" w:line="240" w:lineRule="auto"/>
                              <w:ind w:firstLine="350"/>
                              <w:rPr>
                                <w:color w:val="7030A0"/>
                              </w:rPr>
                            </w:pPr>
                          </w:p>
                          <w:p w14:paraId="0E439AD5" w14:textId="52978697" w:rsidR="00C205C0" w:rsidRDefault="00C205C0" w:rsidP="00CE2AC0">
                            <w:pPr>
                              <w:autoSpaceDE w:val="0"/>
                              <w:autoSpaceDN w:val="0"/>
                              <w:adjustRightInd w:val="0"/>
                              <w:spacing w:after="0" w:line="240" w:lineRule="auto"/>
                              <w:ind w:left="0" w:firstLine="0"/>
                              <w:rPr>
                                <w:color w:val="7030A0"/>
                              </w:rPr>
                            </w:pPr>
                          </w:p>
                          <w:p w14:paraId="52BBFAF1" w14:textId="7C3561FE" w:rsidR="00C205C0" w:rsidRDefault="00C205C0" w:rsidP="00CE2AC0">
                            <w:pPr>
                              <w:autoSpaceDE w:val="0"/>
                              <w:autoSpaceDN w:val="0"/>
                              <w:adjustRightInd w:val="0"/>
                              <w:spacing w:after="0" w:line="240" w:lineRule="auto"/>
                              <w:ind w:left="0" w:firstLine="0"/>
                              <w:rPr>
                                <w:color w:val="7030A0"/>
                              </w:rPr>
                            </w:pPr>
                          </w:p>
                          <w:p w14:paraId="26FD368D" w14:textId="77777777" w:rsidR="00C205C0" w:rsidRPr="009B41A1" w:rsidRDefault="00C205C0" w:rsidP="00CE2AC0">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3B013CCF" id="_x0000_s1056" type="#_x0000_t202" style="width:417.6pt;height:4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" strokecolor="#0070c0">
                <v:textbox>
                  <w:txbxContent>
                    <w:p w14:paraId="2A4D2D40" w14:textId="20BBDF2C" w:rsidR="00C205C0" w:rsidRDefault="00C205C0" w:rsidP="00CE2AC0">
                      <w:pPr>
                        <w:autoSpaceDE w:val="0"/>
                        <w:autoSpaceDN w:val="0"/>
                        <w:adjustRightInd w:val="0"/>
                        <w:spacing w:after="0" w:line="240" w:lineRule="auto"/>
                        <w:rPr>
                          <w:color w:val="7030A0"/>
                        </w:rPr>
                      </w:pPr>
                      <w:r>
                        <w:rPr>
                          <w:color w:val="7030A0"/>
                        </w:rPr>
                        <w:t xml:space="preserve">Below are </w:t>
                      </w:r>
                      <w:proofErr w:type="gramStart"/>
                      <w:r>
                        <w:rPr>
                          <w:color w:val="7030A0"/>
                        </w:rPr>
                        <w:t>a number of</w:t>
                      </w:r>
                      <w:proofErr w:type="gramEnd"/>
                      <w:r>
                        <w:rPr>
                          <w:color w:val="7030A0"/>
                        </w:rPr>
                        <w:t xml:space="preserve"> separate comments relating to DR 13(4).</w:t>
                      </w:r>
                    </w:p>
                    <w:p w14:paraId="0828448D" w14:textId="77777777" w:rsidR="00C205C0" w:rsidRDefault="00C205C0" w:rsidP="00CE2AC0">
                      <w:pPr>
                        <w:autoSpaceDE w:val="0"/>
                        <w:autoSpaceDN w:val="0"/>
                        <w:adjustRightInd w:val="0"/>
                        <w:spacing w:after="0" w:line="240" w:lineRule="auto"/>
                        <w:rPr>
                          <w:color w:val="7030A0"/>
                        </w:rPr>
                      </w:pPr>
                    </w:p>
                    <w:p w14:paraId="7AC75D83" w14:textId="2FCFEBBC" w:rsidR="00C205C0"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Pr>
                          <w:color w:val="7030A0"/>
                        </w:rPr>
                        <w:t>“</w:t>
                      </w:r>
                      <w:r w:rsidRPr="00427033">
                        <w:rPr>
                          <w:color w:val="7030A0"/>
                        </w:rPr>
                        <w:t>Fundamental policies and procedures</w:t>
                      </w:r>
                      <w:r>
                        <w:rPr>
                          <w:color w:val="7030A0"/>
                        </w:rPr>
                        <w:t>”</w:t>
                      </w:r>
                      <w:r w:rsidRPr="00427033">
                        <w:rPr>
                          <w:color w:val="7030A0"/>
                        </w:rPr>
                        <w:t xml:space="preserve"> in </w:t>
                      </w:r>
                      <w:r>
                        <w:rPr>
                          <w:color w:val="7030A0"/>
                        </w:rPr>
                        <w:t xml:space="preserve">DR </w:t>
                      </w:r>
                      <w:r w:rsidRPr="00427033">
                        <w:rPr>
                          <w:color w:val="7030A0"/>
                        </w:rPr>
                        <w:t>13(4)(e) should read</w:t>
                      </w:r>
                      <w:r>
                        <w:rPr>
                          <w:color w:val="7030A0"/>
                        </w:rPr>
                        <w:t xml:space="preserve"> “</w:t>
                      </w:r>
                      <w:r w:rsidRPr="00427033">
                        <w:rPr>
                          <w:color w:val="7030A0"/>
                        </w:rPr>
                        <w:t xml:space="preserve">Fundamental </w:t>
                      </w:r>
                      <w:r w:rsidRPr="009C3EBB">
                        <w:rPr>
                          <w:color w:val="FF0000"/>
                        </w:rPr>
                        <w:t>principles</w:t>
                      </w:r>
                      <w:r w:rsidRPr="009C3EBB">
                        <w:rPr>
                          <w:b/>
                          <w:color w:val="FF0000"/>
                        </w:rPr>
                        <w:t xml:space="preserve"> </w:t>
                      </w:r>
                      <w:r w:rsidRPr="009C3EBB">
                        <w:rPr>
                          <w:b/>
                          <w:color w:val="7030A0"/>
                        </w:rPr>
                        <w:t>[</w:t>
                      </w:r>
                      <w:r w:rsidRPr="009C3EBB">
                        <w:rPr>
                          <w:color w:val="7030A0"/>
                        </w:rPr>
                        <w:t xml:space="preserve">and </w:t>
                      </w:r>
                      <w:r w:rsidRPr="00427033">
                        <w:rPr>
                          <w:color w:val="7030A0"/>
                        </w:rPr>
                        <w:t>policies</w:t>
                      </w:r>
                      <w:r>
                        <w:rPr>
                          <w:color w:val="7030A0"/>
                        </w:rPr>
                        <w:t>]</w:t>
                      </w:r>
                      <w:r w:rsidRPr="009C3EBB">
                        <w:rPr>
                          <w:strike/>
                          <w:color w:val="7030A0"/>
                        </w:rPr>
                        <w:t xml:space="preserve"> and procedures</w:t>
                      </w:r>
                      <w:r>
                        <w:rPr>
                          <w:strike/>
                          <w:color w:val="7030A0"/>
                        </w:rPr>
                        <w:t>.</w:t>
                      </w:r>
                      <w:r>
                        <w:rPr>
                          <w:color w:val="7030A0"/>
                        </w:rPr>
                        <w:t>”</w:t>
                      </w:r>
                    </w:p>
                    <w:p w14:paraId="08027EEA" w14:textId="714A0A7F" w:rsidR="00C205C0" w:rsidRPr="00427033"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Pr>
                          <w:color w:val="7030A0"/>
                        </w:rPr>
                        <w:t xml:space="preserve">DR </w:t>
                      </w:r>
                      <w:r w:rsidRPr="00427033">
                        <w:rPr>
                          <w:color w:val="7030A0"/>
                        </w:rPr>
                        <w:t xml:space="preserve">13(4) in general and </w:t>
                      </w:r>
                      <w:r>
                        <w:rPr>
                          <w:color w:val="7030A0"/>
                        </w:rPr>
                        <w:t xml:space="preserve">DR </w:t>
                      </w:r>
                      <w:r w:rsidRPr="00427033">
                        <w:rPr>
                          <w:color w:val="7030A0"/>
                        </w:rPr>
                        <w:t xml:space="preserve">13(4)(e) </w:t>
                      </w:r>
                      <w:proofErr w:type="gramStart"/>
                      <w:r w:rsidRPr="00427033">
                        <w:rPr>
                          <w:color w:val="7030A0"/>
                        </w:rPr>
                        <w:t>in particular cover</w:t>
                      </w:r>
                      <w:proofErr w:type="gramEnd"/>
                      <w:r w:rsidRPr="00427033">
                        <w:rPr>
                          <w:color w:val="7030A0"/>
                        </w:rPr>
                        <w:t xml:space="preserve"> the point at which the Commission decides whether to recommend the approval of a Plan of Work for Exploitation from an environmental point of view. The </w:t>
                      </w:r>
                      <w:r>
                        <w:rPr>
                          <w:color w:val="7030A0"/>
                        </w:rPr>
                        <w:t>Commission</w:t>
                      </w:r>
                      <w:r w:rsidRPr="00427033">
                        <w:rPr>
                          <w:color w:val="7030A0"/>
                        </w:rPr>
                        <w:t xml:space="preserve"> must ask whether the environmental impacts likely to result from the mining (as forecast in the EIS) are judged to be acceptable. The answer to that question will be complex, important and potentially controversial. It will depend on both technical insights and legal interpretations, as well as value judgements (on behalf of [hu]mankind).</w:t>
                      </w:r>
                      <w:r>
                        <w:rPr>
                          <w:color w:val="7030A0"/>
                        </w:rPr>
                        <w:t xml:space="preserve"> </w:t>
                      </w:r>
                      <w:r w:rsidRPr="00427033">
                        <w:rPr>
                          <w:color w:val="7030A0"/>
                        </w:rPr>
                        <w:t>The Regulations could provide more guidance as to the relevant factors, data, thresholds</w:t>
                      </w:r>
                      <w:r>
                        <w:rPr>
                          <w:color w:val="7030A0"/>
                        </w:rPr>
                        <w:t>,</w:t>
                      </w:r>
                      <w:r w:rsidRPr="00427033">
                        <w:rPr>
                          <w:color w:val="7030A0"/>
                        </w:rPr>
                        <w:t xml:space="preserve"> and values to guide the Commission in making this determination </w:t>
                      </w:r>
                      <w:r>
                        <w:rPr>
                          <w:color w:val="7030A0"/>
                        </w:rPr>
                        <w:t>—</w:t>
                      </w:r>
                      <w:r w:rsidRPr="00427033">
                        <w:rPr>
                          <w:color w:val="7030A0"/>
                        </w:rPr>
                        <w:t xml:space="preserve"> recognising that the Commission is an advisory committee of technical expert individuals, not an aggregation of representatives of specific populations or stakeholders. It would seem sensible for the Regulations to require Standards or Guidelines to be issued on these points. These may include stipulations on the technical composition of the Commission</w:t>
                      </w:r>
                      <w:r>
                        <w:rPr>
                          <w:color w:val="7030A0"/>
                        </w:rPr>
                        <w:t xml:space="preserve"> </w:t>
                      </w:r>
                      <w:r w:rsidRPr="00427033">
                        <w:rPr>
                          <w:color w:val="7030A0"/>
                        </w:rPr>
                        <w:t xml:space="preserve">and </w:t>
                      </w:r>
                      <w:r>
                        <w:rPr>
                          <w:color w:val="7030A0"/>
                        </w:rPr>
                        <w:t xml:space="preserve">may </w:t>
                      </w:r>
                      <w:r w:rsidRPr="00427033">
                        <w:rPr>
                          <w:color w:val="7030A0"/>
                        </w:rPr>
                        <w:t xml:space="preserve">encourage the use of outside experts and consultations. As the Commission observed in </w:t>
                      </w:r>
                      <w:r>
                        <w:rPr>
                          <w:color w:val="7030A0"/>
                        </w:rPr>
                        <w:t>its</w:t>
                      </w:r>
                      <w:r w:rsidRPr="00427033">
                        <w:rPr>
                          <w:color w:val="7030A0"/>
                        </w:rPr>
                        <w:t xml:space="preserve"> note accompanying th</w:t>
                      </w:r>
                      <w:r>
                        <w:rPr>
                          <w:color w:val="7030A0"/>
                        </w:rPr>
                        <w:t>e</w:t>
                      </w:r>
                      <w:r w:rsidRPr="00427033">
                        <w:rPr>
                          <w:color w:val="7030A0"/>
                        </w:rPr>
                        <w:t xml:space="preserve"> </w:t>
                      </w:r>
                      <w:r>
                        <w:rPr>
                          <w:color w:val="7030A0"/>
                        </w:rPr>
                        <w:t xml:space="preserve">draft </w:t>
                      </w:r>
                      <w:r w:rsidRPr="00427033">
                        <w:rPr>
                          <w:color w:val="7030A0"/>
                        </w:rPr>
                        <w:t>Regulations</w:t>
                      </w:r>
                      <w:r w:rsidRPr="005C762C">
                        <w:rPr>
                          <w:color w:val="7030A0"/>
                        </w:rPr>
                        <w:t>: “</w:t>
                      </w:r>
                      <w:r w:rsidRPr="002A0856">
                        <w:rPr>
                          <w:color w:val="7030A0"/>
                          <w:szCs w:val="20"/>
                        </w:rPr>
                        <w:t>The Commission recognised the merit of engaging with external experts in supplementing its work and expertise of the Commission, but that this should be discretionary and not mandatory. The Commission noted that such recourse would also be related to the composition of the Commission at the particular time, and its constituent expertise</w:t>
                      </w:r>
                      <w:r w:rsidRPr="005C762C">
                        <w:rPr>
                          <w:color w:val="7030A0"/>
                          <w:szCs w:val="20"/>
                        </w:rPr>
                        <w:t>.”</w:t>
                      </w:r>
                      <w:r w:rsidRPr="005C762C">
                        <w:rPr>
                          <w:color w:val="7030A0"/>
                        </w:rPr>
                        <w:t xml:space="preserve"> </w:t>
                      </w:r>
                      <w:r w:rsidRPr="00427033">
                        <w:rPr>
                          <w:color w:val="7030A0"/>
                        </w:rPr>
                        <w:t>[ISBA/25/C/18]</w:t>
                      </w:r>
                    </w:p>
                    <w:p w14:paraId="61D13B50" w14:textId="45550E79" w:rsidR="00C205C0"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sidRPr="00427033">
                        <w:rPr>
                          <w:color w:val="7030A0"/>
                        </w:rPr>
                        <w:t xml:space="preserve">It would be more appropriate for </w:t>
                      </w:r>
                      <w:r>
                        <w:rPr>
                          <w:color w:val="7030A0"/>
                        </w:rPr>
                        <w:t xml:space="preserve">DR </w:t>
                      </w:r>
                      <w:r w:rsidRPr="00427033">
                        <w:rPr>
                          <w:color w:val="7030A0"/>
                        </w:rPr>
                        <w:t xml:space="preserve">13(4)(e) to limit its reference to the principles in </w:t>
                      </w:r>
                      <w:r>
                        <w:rPr>
                          <w:color w:val="7030A0"/>
                        </w:rPr>
                        <w:t xml:space="preserve">DR </w:t>
                      </w:r>
                      <w:r w:rsidRPr="00427033">
                        <w:rPr>
                          <w:color w:val="7030A0"/>
                        </w:rPr>
                        <w:t xml:space="preserve">2 to those relevant to the review of Environmental Plans, namely </w:t>
                      </w:r>
                      <w:r>
                        <w:rPr>
                          <w:color w:val="7030A0"/>
                        </w:rPr>
                        <w:t xml:space="preserve">DR </w:t>
                      </w:r>
                      <w:r w:rsidRPr="00427033">
                        <w:rPr>
                          <w:color w:val="7030A0"/>
                        </w:rPr>
                        <w:t>2(e), (f)</w:t>
                      </w:r>
                      <w:r>
                        <w:rPr>
                          <w:color w:val="7030A0"/>
                        </w:rPr>
                        <w:t>,</w:t>
                      </w:r>
                      <w:r w:rsidRPr="00427033">
                        <w:rPr>
                          <w:color w:val="7030A0"/>
                        </w:rPr>
                        <w:t xml:space="preserve"> and (g). And/or the Commission and the Council should be required to assess proposed Plans of Work </w:t>
                      </w:r>
                      <w:r w:rsidRPr="00427033">
                        <w:rPr>
                          <w:color w:val="7030A0"/>
                          <w:u w:val="single"/>
                        </w:rPr>
                        <w:t>in their entirety</w:t>
                      </w:r>
                      <w:r w:rsidRPr="00427033">
                        <w:rPr>
                          <w:color w:val="7030A0"/>
                        </w:rPr>
                        <w:t xml:space="preserve"> (not only the environmental aspects) against </w:t>
                      </w:r>
                      <w:r w:rsidRPr="00427033">
                        <w:rPr>
                          <w:color w:val="7030A0"/>
                          <w:u w:val="single"/>
                        </w:rPr>
                        <w:t>all</w:t>
                      </w:r>
                      <w:r w:rsidRPr="00427033">
                        <w:rPr>
                          <w:color w:val="7030A0"/>
                        </w:rPr>
                        <w:t xml:space="preserve"> the </w:t>
                      </w:r>
                      <w:r>
                        <w:rPr>
                          <w:color w:val="7030A0"/>
                        </w:rPr>
                        <w:t xml:space="preserve">DR </w:t>
                      </w:r>
                      <w:r w:rsidRPr="00427033">
                        <w:rPr>
                          <w:color w:val="7030A0"/>
                        </w:rPr>
                        <w:t xml:space="preserve">2 principles. </w:t>
                      </w:r>
                    </w:p>
                    <w:p w14:paraId="3E00FF83" w14:textId="2186F476" w:rsidR="00C205C0" w:rsidRPr="00427033" w:rsidRDefault="00C205C0" w:rsidP="00E1119A">
                      <w:pPr>
                        <w:pStyle w:val="ListParagraph"/>
                        <w:numPr>
                          <w:ilvl w:val="0"/>
                          <w:numId w:val="96"/>
                        </w:numPr>
                        <w:autoSpaceDE w:val="0"/>
                        <w:autoSpaceDN w:val="0"/>
                        <w:adjustRightInd w:val="0"/>
                        <w:spacing w:after="120" w:line="240" w:lineRule="auto"/>
                        <w:ind w:left="374"/>
                        <w:contextualSpacing w:val="0"/>
                        <w:rPr>
                          <w:color w:val="7030A0"/>
                        </w:rPr>
                      </w:pPr>
                      <w:r w:rsidRPr="00427033">
                        <w:rPr>
                          <w:color w:val="7030A0"/>
                        </w:rPr>
                        <w:t xml:space="preserve">The reference in </w:t>
                      </w:r>
                      <w:r>
                        <w:rPr>
                          <w:color w:val="7030A0"/>
                        </w:rPr>
                        <w:t xml:space="preserve">DR </w:t>
                      </w:r>
                      <w:r w:rsidRPr="00427033">
                        <w:rPr>
                          <w:color w:val="7030A0"/>
                        </w:rPr>
                        <w:t xml:space="preserve">13(4)(e) to </w:t>
                      </w:r>
                      <w:r>
                        <w:rPr>
                          <w:color w:val="7030A0"/>
                        </w:rPr>
                        <w:t xml:space="preserve">DR </w:t>
                      </w:r>
                      <w:r w:rsidRPr="00427033">
                        <w:rPr>
                          <w:color w:val="7030A0"/>
                        </w:rPr>
                        <w:t xml:space="preserve">2 appears, via </w:t>
                      </w:r>
                      <w:r>
                        <w:rPr>
                          <w:color w:val="7030A0"/>
                        </w:rPr>
                        <w:t xml:space="preserve">DR </w:t>
                      </w:r>
                      <w:r w:rsidRPr="00427033">
                        <w:rPr>
                          <w:color w:val="7030A0"/>
                        </w:rPr>
                        <w:t>2(e)</w:t>
                      </w:r>
                      <w:r>
                        <w:rPr>
                          <w:color w:val="7030A0"/>
                        </w:rPr>
                        <w:t>,</w:t>
                      </w:r>
                      <w:r w:rsidRPr="00427033">
                        <w:rPr>
                          <w:color w:val="7030A0"/>
                        </w:rPr>
                        <w:t xml:space="preserve"> to suggest that:</w:t>
                      </w:r>
                    </w:p>
                    <w:p w14:paraId="007A6AB1" w14:textId="24B4178E" w:rsidR="00C205C0" w:rsidRPr="00457363" w:rsidRDefault="00C205C0" w:rsidP="00E1119A">
                      <w:pPr>
                        <w:pStyle w:val="ListParagraph"/>
                        <w:numPr>
                          <w:ilvl w:val="0"/>
                          <w:numId w:val="92"/>
                        </w:numPr>
                        <w:autoSpaceDE w:val="0"/>
                        <w:autoSpaceDN w:val="0"/>
                        <w:adjustRightInd w:val="0"/>
                        <w:spacing w:after="0" w:line="240" w:lineRule="auto"/>
                        <w:rPr>
                          <w:color w:val="7030A0"/>
                        </w:rPr>
                      </w:pPr>
                      <w:r w:rsidRPr="00457363">
                        <w:rPr>
                          <w:color w:val="7030A0"/>
                        </w:rPr>
                        <w:t xml:space="preserve">the </w:t>
                      </w:r>
                      <w:r>
                        <w:rPr>
                          <w:color w:val="7030A0"/>
                        </w:rPr>
                        <w:t>Commission</w:t>
                      </w:r>
                      <w:r w:rsidRPr="00CE2AC0">
                        <w:rPr>
                          <w:color w:val="7030A0"/>
                        </w:rPr>
                        <w:t xml:space="preserve"> </w:t>
                      </w:r>
                      <w:r w:rsidRPr="00457363">
                        <w:rPr>
                          <w:color w:val="7030A0"/>
                        </w:rPr>
                        <w:t xml:space="preserve">cannot conduct its review of an application unless and until there is a </w:t>
                      </w:r>
                      <w:r>
                        <w:rPr>
                          <w:color w:val="7030A0"/>
                        </w:rPr>
                        <w:t>REMP</w:t>
                      </w:r>
                      <w:r w:rsidRPr="00457363">
                        <w:rPr>
                          <w:color w:val="7030A0"/>
                        </w:rPr>
                        <w:t xml:space="preserve"> adopted for the relevant region, and</w:t>
                      </w:r>
                    </w:p>
                    <w:p w14:paraId="4DEA3E49" w14:textId="731AE48C" w:rsidR="00C205C0" w:rsidRDefault="00C205C0" w:rsidP="00E1119A">
                      <w:pPr>
                        <w:pStyle w:val="ListParagraph"/>
                        <w:numPr>
                          <w:ilvl w:val="0"/>
                          <w:numId w:val="92"/>
                        </w:numPr>
                        <w:autoSpaceDE w:val="0"/>
                        <w:autoSpaceDN w:val="0"/>
                        <w:adjustRightInd w:val="0"/>
                        <w:spacing w:after="120" w:line="240" w:lineRule="auto"/>
                        <w:contextualSpacing w:val="0"/>
                        <w:rPr>
                          <w:color w:val="7030A0"/>
                        </w:rPr>
                      </w:pPr>
                      <w:r w:rsidRPr="00457363">
                        <w:rPr>
                          <w:color w:val="7030A0"/>
                        </w:rPr>
                        <w:t xml:space="preserve">the </w:t>
                      </w:r>
                      <w:r>
                        <w:rPr>
                          <w:color w:val="7030A0"/>
                        </w:rPr>
                        <w:t>Commission</w:t>
                      </w:r>
                      <w:r w:rsidRPr="00CE2AC0">
                        <w:rPr>
                          <w:color w:val="7030A0"/>
                        </w:rPr>
                        <w:t xml:space="preserve"> </w:t>
                      </w:r>
                      <w:r w:rsidRPr="00457363">
                        <w:rPr>
                          <w:color w:val="7030A0"/>
                        </w:rPr>
                        <w:t xml:space="preserve">should consider the extent to which the proposed Plan of Work complies with or otherwise </w:t>
                      </w:r>
                      <w:proofErr w:type="gramStart"/>
                      <w:r w:rsidRPr="00457363">
                        <w:rPr>
                          <w:color w:val="7030A0"/>
                        </w:rPr>
                        <w:t>takes into account</w:t>
                      </w:r>
                      <w:proofErr w:type="gramEnd"/>
                      <w:r w:rsidRPr="00457363">
                        <w:rPr>
                          <w:color w:val="7030A0"/>
                        </w:rPr>
                        <w:t xml:space="preserve"> the relevant </w:t>
                      </w:r>
                      <w:r>
                        <w:rPr>
                          <w:color w:val="7030A0"/>
                        </w:rPr>
                        <w:t>REMP</w:t>
                      </w:r>
                      <w:r w:rsidRPr="00457363">
                        <w:rPr>
                          <w:color w:val="7030A0"/>
                        </w:rPr>
                        <w:t>, in assessing an application.</w:t>
                      </w:r>
                    </w:p>
                    <w:p w14:paraId="07EA7A9F" w14:textId="137C5226" w:rsidR="00C205C0" w:rsidRPr="00427033" w:rsidRDefault="00C205C0" w:rsidP="00427033">
                      <w:pPr>
                        <w:autoSpaceDE w:val="0"/>
                        <w:autoSpaceDN w:val="0"/>
                        <w:adjustRightInd w:val="0"/>
                        <w:spacing w:after="0" w:line="240" w:lineRule="auto"/>
                        <w:ind w:left="360" w:firstLine="0"/>
                        <w:rPr>
                          <w:color w:val="7030A0"/>
                        </w:rPr>
                      </w:pPr>
                      <w:r w:rsidRPr="00427033">
                        <w:rPr>
                          <w:color w:val="7030A0"/>
                        </w:rPr>
                        <w:t xml:space="preserve">These two points could be more clearly stated to avoid ambiguity or dispute. Further, the Commission should not recommend approval of any application deemed to be nonconforming with the relevant </w:t>
                      </w:r>
                      <w:r>
                        <w:rPr>
                          <w:color w:val="7030A0"/>
                        </w:rPr>
                        <w:t>REMP</w:t>
                      </w:r>
                      <w:r w:rsidRPr="00427033">
                        <w:rPr>
                          <w:color w:val="7030A0"/>
                        </w:rPr>
                        <w:t xml:space="preserve"> (for example, by proposing exploration or exploitation activities within a designated Area of Particular Environmental Interest). Stakeholders have repeatedly held up the view that there should be no mining without a REMP in place, both in their 2018 submissions and at ISA Council meetings. </w:t>
                      </w:r>
                    </w:p>
                    <w:p w14:paraId="04A9F861" w14:textId="77777777" w:rsidR="00C205C0" w:rsidRPr="00457363" w:rsidRDefault="00C205C0" w:rsidP="00457363">
                      <w:pPr>
                        <w:autoSpaceDE w:val="0"/>
                        <w:autoSpaceDN w:val="0"/>
                        <w:adjustRightInd w:val="0"/>
                        <w:spacing w:after="0" w:line="240" w:lineRule="auto"/>
                        <w:ind w:firstLine="350"/>
                        <w:rPr>
                          <w:color w:val="7030A0"/>
                        </w:rPr>
                      </w:pPr>
                    </w:p>
                    <w:p w14:paraId="0E439AD5" w14:textId="52978697" w:rsidR="00C205C0" w:rsidRDefault="00C205C0" w:rsidP="00CE2AC0">
                      <w:pPr>
                        <w:autoSpaceDE w:val="0"/>
                        <w:autoSpaceDN w:val="0"/>
                        <w:adjustRightInd w:val="0"/>
                        <w:spacing w:after="0" w:line="240" w:lineRule="auto"/>
                        <w:ind w:left="0" w:firstLine="0"/>
                        <w:rPr>
                          <w:color w:val="7030A0"/>
                        </w:rPr>
                      </w:pPr>
                    </w:p>
                    <w:p w14:paraId="52BBFAF1" w14:textId="7C3561FE" w:rsidR="00C205C0" w:rsidRDefault="00C205C0" w:rsidP="00CE2AC0">
                      <w:pPr>
                        <w:autoSpaceDE w:val="0"/>
                        <w:autoSpaceDN w:val="0"/>
                        <w:adjustRightInd w:val="0"/>
                        <w:spacing w:after="0" w:line="240" w:lineRule="auto"/>
                        <w:ind w:left="0" w:firstLine="0"/>
                        <w:rPr>
                          <w:color w:val="7030A0"/>
                        </w:rPr>
                      </w:pPr>
                    </w:p>
                    <w:p w14:paraId="26FD368D" w14:textId="77777777" w:rsidR="00C205C0" w:rsidRPr="009B41A1" w:rsidRDefault="00C205C0" w:rsidP="00CE2AC0">
                      <w:pPr>
                        <w:autoSpaceDE w:val="0"/>
                        <w:autoSpaceDN w:val="0"/>
                        <w:adjustRightInd w:val="0"/>
                        <w:spacing w:after="0" w:line="240" w:lineRule="auto"/>
                        <w:ind w:left="0" w:firstLine="0"/>
                        <w:rPr>
                          <w:color w:val="7030A0"/>
                        </w:rPr>
                      </w:pPr>
                    </w:p>
                  </w:txbxContent>
                </v:textbox>
                <w10:anchorlock/>
              </v:shape>
            </w:pict>
          </mc:Fallback>
        </mc:AlternateContent>
      </w:r>
    </w:p>
    <w:p w14:paraId="07441776" w14:textId="76241D1E" w:rsidR="002A79EC" w:rsidRDefault="00624B1A" w:rsidP="003C4072">
      <w:pPr>
        <w:spacing w:after="0" w:line="259" w:lineRule="auto"/>
        <w:ind w:left="0" w:firstLine="0"/>
        <w:jc w:val="left"/>
      </w:pPr>
      <w:r>
        <w:rPr>
          <w:b/>
        </w:rPr>
        <w:t xml:space="preserve"> </w:t>
      </w:r>
      <w:r>
        <w:rPr>
          <w:b/>
        </w:rPr>
        <w:tab/>
        <w:t xml:space="preserve"> </w:t>
      </w:r>
      <w:r>
        <w:rPr>
          <w:b/>
        </w:rPr>
        <w:tab/>
        <w:t xml:space="preserve">Regulation 14 </w:t>
      </w:r>
    </w:p>
    <w:p w14:paraId="5A44BD91" w14:textId="77777777" w:rsidR="002A79EC" w:rsidRDefault="00624B1A" w:rsidP="00D63CD3">
      <w:pPr>
        <w:tabs>
          <w:tab w:val="center" w:pos="1023"/>
          <w:tab w:val="center" w:pos="3241"/>
        </w:tabs>
        <w:spacing w:after="4" w:line="264" w:lineRule="auto"/>
        <w:ind w:left="-15" w:firstLine="0"/>
        <w:jc w:val="left"/>
      </w:pPr>
      <w:r>
        <w:rPr>
          <w:b/>
        </w:rPr>
        <w:t xml:space="preserve"> </w:t>
      </w:r>
      <w:r>
        <w:rPr>
          <w:b/>
        </w:rPr>
        <w:tab/>
        <w:t xml:space="preserve"> </w:t>
      </w:r>
      <w:r>
        <w:rPr>
          <w:b/>
        </w:rPr>
        <w:tab/>
        <w:t xml:space="preserve">Amendments to the proposed Plan of Work  </w:t>
      </w:r>
    </w:p>
    <w:p w14:paraId="1A294A41" w14:textId="77777777" w:rsidR="002A79EC" w:rsidRDefault="00624B1A" w:rsidP="00D63CD3">
      <w:pPr>
        <w:spacing w:after="129" w:line="259" w:lineRule="auto"/>
        <w:ind w:left="1267" w:firstLine="0"/>
        <w:jc w:val="left"/>
      </w:pPr>
      <w:r>
        <w:rPr>
          <w:sz w:val="10"/>
        </w:rPr>
        <w:t xml:space="preserve"> </w:t>
      </w:r>
    </w:p>
    <w:p w14:paraId="3D126CA4" w14:textId="77777777" w:rsidR="002A79EC" w:rsidRDefault="000543D4" w:rsidP="008A30DE">
      <w:pPr>
        <w:numPr>
          <w:ilvl w:val="0"/>
          <w:numId w:val="9"/>
        </w:numPr>
        <w:ind w:right="1330"/>
      </w:pPr>
      <w:del w:id="212" w:author="2019" w:date="2019-03-29T10:25:00Z">
        <w:r>
          <w:delText xml:space="preserve">1. </w:delText>
        </w:r>
        <w:r>
          <w:tab/>
        </w:r>
      </w:del>
      <w:r w:rsidR="00624B1A">
        <w:t>At any time prior to making its recommendation to the Council</w:t>
      </w:r>
      <w:ins w:id="213" w:author="2019" w:date="2019-03-29T10:25:00Z">
        <w:r w:rsidR="00624B1A">
          <w:t xml:space="preserve"> and as part of its consideration of an application under regulation 12</w:t>
        </w:r>
      </w:ins>
      <w:r w:rsidR="00624B1A">
        <w:t xml:space="preserve">, the Commission may:  </w:t>
      </w:r>
    </w:p>
    <w:p w14:paraId="06DE9EEE" w14:textId="77777777" w:rsidR="001416B4" w:rsidRDefault="000543D4">
      <w:pPr>
        <w:tabs>
          <w:tab w:val="center" w:pos="1268"/>
          <w:tab w:val="center" w:pos="1859"/>
          <w:tab w:val="center" w:pos="5384"/>
        </w:tabs>
        <w:spacing w:after="35"/>
        <w:ind w:left="0" w:firstLine="0"/>
        <w:jc w:val="left"/>
        <w:rPr>
          <w:del w:id="214" w:author="2019" w:date="2019-03-29T10:25:00Z"/>
        </w:rPr>
      </w:pPr>
      <w:del w:id="215" w:author="2019" w:date="2019-03-29T10:25:00Z">
        <w:r>
          <w:rPr>
            <w:rFonts w:ascii="Calibri" w:eastAsia="Calibri" w:hAnsi="Calibri" w:cs="Calibri"/>
            <w:sz w:val="22"/>
          </w:rPr>
          <w:tab/>
        </w:r>
        <w:r>
          <w:delText xml:space="preserve"> </w:delText>
        </w:r>
        <w:r>
          <w:tab/>
          <w:delText xml:space="preserve">(a) </w:delText>
        </w:r>
        <w:r>
          <w:tab/>
        </w:r>
      </w:del>
      <w:r w:rsidR="00624B1A">
        <w:t xml:space="preserve">Request </w:t>
      </w:r>
      <w:ins w:id="216" w:author="2019" w:date="2019-03-29T10:25:00Z">
        <w:r w:rsidR="00624B1A">
          <w:t xml:space="preserve">the applicant to provide </w:t>
        </w:r>
      </w:ins>
      <w:r w:rsidR="00624B1A">
        <w:t xml:space="preserve">additional information on any aspect of the application within </w:t>
      </w:r>
    </w:p>
    <w:p w14:paraId="2583D1A7" w14:textId="77777777" w:rsidR="002A79EC" w:rsidRDefault="00624B1A" w:rsidP="008A30DE">
      <w:pPr>
        <w:numPr>
          <w:ilvl w:val="1"/>
          <w:numId w:val="9"/>
        </w:numPr>
        <w:ind w:right="1330"/>
      </w:pPr>
      <w:r>
        <w:t xml:space="preserve">30 Days of the date when the application is first considered; and  </w:t>
      </w:r>
    </w:p>
    <w:p w14:paraId="4D0EA831" w14:textId="147099A0" w:rsidR="002A79EC" w:rsidRDefault="00624B1A" w:rsidP="008A30DE">
      <w:pPr>
        <w:numPr>
          <w:ilvl w:val="1"/>
          <w:numId w:val="9"/>
        </w:numPr>
        <w:ind w:right="1330"/>
      </w:pPr>
      <w:r>
        <w:t xml:space="preserve">Request the applicant to amend its Plan of </w:t>
      </w:r>
      <w:proofErr w:type="gramStart"/>
      <w:r>
        <w:t>Work, or</w:t>
      </w:r>
      <w:proofErr w:type="gramEnd"/>
      <w:r>
        <w:t xml:space="preserve"> propose specific amendments for consideration by the applicant where such amendments are considered necessary to bring the Plan of Work into conformity with </w:t>
      </w:r>
      <w:ins w:id="217" w:author="2019" w:date="2019-03-29T10:25:00Z">
        <w:r>
          <w:t xml:space="preserve">the requirements of </w:t>
        </w:r>
      </w:ins>
      <w:r>
        <w:t>these Regulations</w:t>
      </w:r>
      <w:del w:id="218" w:author="2019" w:date="2019-03-29T10:25:00Z">
        <w:r w:rsidR="000543D4">
          <w:delText xml:space="preserve"> and Good Industry Practice</w:delText>
        </w:r>
      </w:del>
      <w:r>
        <w:t xml:space="preserve">.  </w:t>
      </w:r>
    </w:p>
    <w:p w14:paraId="1F959AA9" w14:textId="62B5D856" w:rsidR="00D63CD3" w:rsidRDefault="00D63CD3" w:rsidP="00D63CD3">
      <w:pPr>
        <w:ind w:left="1291" w:right="1330" w:firstLine="0"/>
        <w:rPr>
          <w:ins w:id="219" w:author="Duncan" w:date="2019-05-25T10:46:00Z"/>
        </w:rPr>
      </w:pPr>
      <w:r>
        <w:t>[…]</w:t>
      </w:r>
    </w:p>
    <w:p w14:paraId="77B6CA29" w14:textId="615D77B6" w:rsidR="002A79EC" w:rsidRDefault="00624B1A" w:rsidP="00D63CD3">
      <w:pPr>
        <w:tabs>
          <w:tab w:val="center" w:pos="1023"/>
          <w:tab w:val="center" w:pos="1899"/>
        </w:tabs>
        <w:spacing w:after="33" w:line="264" w:lineRule="auto"/>
        <w:ind w:left="-15" w:firstLine="0"/>
        <w:jc w:val="left"/>
      </w:pPr>
      <w:r>
        <w:rPr>
          <w:b/>
        </w:rPr>
        <w:lastRenderedPageBreak/>
        <w:tab/>
        <w:t xml:space="preserve"> </w:t>
      </w:r>
      <w:r>
        <w:rPr>
          <w:b/>
        </w:rPr>
        <w:tab/>
      </w:r>
      <w:del w:id="220" w:author="2019" w:date="2019-03-29T10:25:00Z">
        <w:r w:rsidR="000543D4">
          <w:rPr>
            <w:b/>
          </w:rPr>
          <w:delText>Draft regulation 16</w:delText>
        </w:r>
      </w:del>
      <w:ins w:id="221" w:author="2019" w:date="2019-03-29T10:25:00Z">
        <w:r>
          <w:rPr>
            <w:b/>
          </w:rPr>
          <w:t>Regulation 15</w:t>
        </w:r>
      </w:ins>
      <w:r>
        <w:rPr>
          <w:b/>
        </w:rPr>
        <w:t xml:space="preserve">  </w:t>
      </w:r>
    </w:p>
    <w:p w14:paraId="3A766E12" w14:textId="77777777" w:rsidR="002A79EC" w:rsidRDefault="00624B1A" w:rsidP="00D63CD3">
      <w:pPr>
        <w:tabs>
          <w:tab w:val="center" w:pos="1023"/>
          <w:tab w:val="center" w:pos="4308"/>
        </w:tabs>
        <w:spacing w:after="4" w:line="264" w:lineRule="auto"/>
        <w:ind w:left="-15" w:firstLine="0"/>
        <w:jc w:val="left"/>
      </w:pPr>
      <w:r>
        <w:rPr>
          <w:b/>
        </w:rPr>
        <w:t xml:space="preserve"> </w:t>
      </w:r>
      <w:r>
        <w:rPr>
          <w:b/>
        </w:rPr>
        <w:tab/>
        <w:t xml:space="preserve"> </w:t>
      </w:r>
      <w:r>
        <w:rPr>
          <w:b/>
        </w:rPr>
        <w:tab/>
        <w:t xml:space="preserve">Commission’s recommendation for the approval of a Plan of Work  </w:t>
      </w:r>
    </w:p>
    <w:p w14:paraId="6C698705" w14:textId="77777777" w:rsidR="002A79EC" w:rsidRDefault="00624B1A" w:rsidP="00D63CD3">
      <w:pPr>
        <w:spacing w:after="129" w:line="259" w:lineRule="auto"/>
        <w:ind w:left="1267" w:firstLine="0"/>
        <w:jc w:val="left"/>
      </w:pPr>
      <w:r>
        <w:rPr>
          <w:sz w:val="10"/>
        </w:rPr>
        <w:t xml:space="preserve"> </w:t>
      </w:r>
    </w:p>
    <w:p w14:paraId="30AE1C7A" w14:textId="77777777" w:rsidR="00371CBD" w:rsidRDefault="00624B1A" w:rsidP="008A30DE">
      <w:pPr>
        <w:numPr>
          <w:ilvl w:val="0"/>
          <w:numId w:val="10"/>
        </w:numPr>
        <w:ind w:right="1330"/>
        <w:rPr>
          <w:ins w:id="222" w:author="Duncan" w:date="2019-05-25T10:47:00Z"/>
        </w:rPr>
      </w:pPr>
      <w:r>
        <w:t xml:space="preserve">If the Commission determines that the applicant meets the criteria set out in regulations 12 (4) and 13, </w:t>
      </w:r>
      <w:del w:id="223" w:author="2019" w:date="2019-03-29T10:25:00Z">
        <w:r w:rsidR="000543D4">
          <w:delText xml:space="preserve">and that regulation 14 (2) is complied with, </w:delText>
        </w:r>
      </w:del>
      <w:r>
        <w:t>it shall recommend approval of the Plan of Work to the Council.</w:t>
      </w:r>
    </w:p>
    <w:p w14:paraId="276DCCE5" w14:textId="44B906E5" w:rsidR="002A79EC" w:rsidRDefault="00371CBD" w:rsidP="007C5BBE">
      <w:pPr>
        <w:ind w:left="720" w:right="1330" w:firstLine="0"/>
      </w:pPr>
      <w:r w:rsidRPr="00C95F27">
        <w:rPr>
          <w:noProof/>
          <w:sz w:val="10"/>
        </w:rPr>
        <mc:AlternateContent>
          <mc:Choice Requires="wps">
            <w:drawing>
              <wp:inline distT="0" distB="0" distL="0" distR="0" wp14:anchorId="617177EF" wp14:editId="3D69C8BD">
                <wp:extent cx="5303520" cy="1575093"/>
                <wp:effectExtent l="0" t="0" r="11430" b="25400"/>
                <wp:docPr id="181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575093"/>
                        </a:xfrm>
                        <a:prstGeom prst="rect">
                          <a:avLst/>
                        </a:prstGeom>
                        <a:solidFill>
                          <a:srgbClr val="FFFFFF"/>
                        </a:solidFill>
                        <a:ln w="9525">
                          <a:solidFill>
                            <a:srgbClr val="0070C0"/>
                          </a:solidFill>
                          <a:miter lim="800000"/>
                          <a:headEnd/>
                          <a:tailEnd/>
                        </a:ln>
                      </wps:spPr>
                      <wps:txbx>
                        <w:txbxContent>
                          <w:p w14:paraId="2B355569" w14:textId="7D0167FF" w:rsidR="00C205C0" w:rsidRPr="00303BF1" w:rsidRDefault="00C205C0" w:rsidP="00371CBD">
                            <w:pPr>
                              <w:autoSpaceDE w:val="0"/>
                              <w:autoSpaceDN w:val="0"/>
                              <w:adjustRightInd w:val="0"/>
                              <w:spacing w:after="0" w:line="240" w:lineRule="auto"/>
                              <w:ind w:left="0" w:firstLine="0"/>
                              <w:rPr>
                                <w:b/>
                                <w:color w:val="7030A0"/>
                              </w:rPr>
                            </w:pPr>
                            <w:r>
                              <w:rPr>
                                <w:color w:val="7030A0"/>
                              </w:rPr>
                              <w:t>It is crucial that the Commission (and thus the Council) retains a general discretion to approve or disapprove the Plan of Work.  Currently if it meets criteria in DR 12(4) and 13, it must recommend approval. The Regulations should also include situations in which applications may or, in some circumstances, must be disapproved (see UNCLOS Article 165(2)(l) and 162(2)(x), for example).</w:t>
                            </w:r>
                          </w:p>
                          <w:p w14:paraId="1C639B60" w14:textId="77777777" w:rsidR="00C205C0" w:rsidRDefault="00C205C0" w:rsidP="00371CBD">
                            <w:pPr>
                              <w:autoSpaceDE w:val="0"/>
                              <w:autoSpaceDN w:val="0"/>
                              <w:adjustRightInd w:val="0"/>
                              <w:spacing w:after="0" w:line="240" w:lineRule="auto"/>
                              <w:ind w:left="0" w:firstLine="0"/>
                              <w:rPr>
                                <w:color w:val="7030A0"/>
                              </w:rPr>
                            </w:pPr>
                          </w:p>
                          <w:p w14:paraId="5E8FA3CB" w14:textId="11397E3A" w:rsidR="00C205C0" w:rsidRPr="00303BF1" w:rsidRDefault="00C205C0" w:rsidP="00371CBD">
                            <w:pPr>
                              <w:autoSpaceDE w:val="0"/>
                              <w:autoSpaceDN w:val="0"/>
                              <w:adjustRightInd w:val="0"/>
                              <w:spacing w:after="0" w:line="240" w:lineRule="auto"/>
                              <w:ind w:left="0" w:firstLine="0"/>
                              <w:rPr>
                                <w:b/>
                                <w:color w:val="7030A0"/>
                              </w:rPr>
                            </w:pPr>
                            <w:r w:rsidRPr="00797261">
                              <w:rPr>
                                <w:color w:val="7030A0"/>
                              </w:rPr>
                              <w:t xml:space="preserve">If reasonable and practical mitigation measures are insufficient to achieve the </w:t>
                            </w:r>
                            <w:r>
                              <w:rPr>
                                <w:color w:val="7030A0"/>
                              </w:rPr>
                              <w:t xml:space="preserve">DR 2 </w:t>
                            </w:r>
                            <w:r w:rsidRPr="00797261">
                              <w:rPr>
                                <w:color w:val="7030A0"/>
                              </w:rPr>
                              <w:t xml:space="preserve">fundamental principles (including the effective protection of the marine environment and protection and preservation of rare and fragile ecosystems and the habitat of depleted, threatened or endangered species), then the Plan of Work should not be approved. Likewise, if the </w:t>
                            </w:r>
                            <w:r>
                              <w:rPr>
                                <w:color w:val="7030A0"/>
                              </w:rPr>
                              <w:t xml:space="preserve">environmental </w:t>
                            </w:r>
                            <w:r w:rsidRPr="00797261">
                              <w:rPr>
                                <w:color w:val="7030A0"/>
                              </w:rPr>
                              <w:t>baseline</w:t>
                            </w:r>
                            <w:r>
                              <w:rPr>
                                <w:color w:val="7030A0"/>
                              </w:rPr>
                              <w:t xml:space="preserve"> data</w:t>
                            </w:r>
                            <w:r w:rsidRPr="00797261">
                              <w:rPr>
                                <w:color w:val="7030A0"/>
                              </w:rPr>
                              <w:t xml:space="preserve"> is inadequate, the Plan of Work should not be approved.</w:t>
                            </w:r>
                            <w:r>
                              <w:rPr>
                                <w:color w:val="7030A0"/>
                              </w:rPr>
                              <w:t xml:space="preserve"> These are just two examples.</w:t>
                            </w:r>
                          </w:p>
                        </w:txbxContent>
                      </wps:txbx>
                      <wps:bodyPr rot="0" vert="horz" wrap="square" lIns="91440" tIns="45720" rIns="91440" bIns="45720" anchor="t" anchorCtr="0">
                        <a:noAutofit/>
                      </wps:bodyPr>
                    </wps:wsp>
                  </a:graphicData>
                </a:graphic>
              </wp:inline>
            </w:drawing>
          </mc:Choice>
          <mc:Fallback>
            <w:pict>
              <v:shape w14:anchorId="617177EF" id="_x0000_s1057" type="#_x0000_t202" style="width:417.6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" strokecolor="#0070c0">
                <v:textbox>
                  <w:txbxContent>
                    <w:p w14:paraId="2B355569" w14:textId="7D0167FF" w:rsidR="00C205C0" w:rsidRPr="00303BF1" w:rsidRDefault="00C205C0" w:rsidP="00371CBD">
                      <w:pPr>
                        <w:autoSpaceDE w:val="0"/>
                        <w:autoSpaceDN w:val="0"/>
                        <w:adjustRightInd w:val="0"/>
                        <w:spacing w:after="0" w:line="240" w:lineRule="auto"/>
                        <w:ind w:left="0" w:firstLine="0"/>
                        <w:rPr>
                          <w:b/>
                          <w:color w:val="7030A0"/>
                        </w:rPr>
                      </w:pPr>
                      <w:r>
                        <w:rPr>
                          <w:color w:val="7030A0"/>
                        </w:rPr>
                        <w:t>It is crucial that the Commission (and thus the Council) retains a general discretion to approve or disapprove the Plan of Work.  Currently if it meets criteria in DR 12(4) and 13, it must recommend approval. The Regulations should also include situations in which applications may or, in some circumstances, must be disapproved (see UNCLOS Article 165(2)(l) and 162(2)(x), for example).</w:t>
                      </w:r>
                    </w:p>
                    <w:p w14:paraId="1C639B60" w14:textId="77777777" w:rsidR="00C205C0" w:rsidRDefault="00C205C0" w:rsidP="00371CBD">
                      <w:pPr>
                        <w:autoSpaceDE w:val="0"/>
                        <w:autoSpaceDN w:val="0"/>
                        <w:adjustRightInd w:val="0"/>
                        <w:spacing w:after="0" w:line="240" w:lineRule="auto"/>
                        <w:ind w:left="0" w:firstLine="0"/>
                        <w:rPr>
                          <w:color w:val="7030A0"/>
                        </w:rPr>
                      </w:pPr>
                    </w:p>
                    <w:p w14:paraId="5E8FA3CB" w14:textId="11397E3A" w:rsidR="00C205C0" w:rsidRPr="00303BF1" w:rsidRDefault="00C205C0" w:rsidP="00371CBD">
                      <w:pPr>
                        <w:autoSpaceDE w:val="0"/>
                        <w:autoSpaceDN w:val="0"/>
                        <w:adjustRightInd w:val="0"/>
                        <w:spacing w:after="0" w:line="240" w:lineRule="auto"/>
                        <w:ind w:left="0" w:firstLine="0"/>
                        <w:rPr>
                          <w:b/>
                          <w:color w:val="7030A0"/>
                        </w:rPr>
                      </w:pPr>
                      <w:r w:rsidRPr="00797261">
                        <w:rPr>
                          <w:color w:val="7030A0"/>
                        </w:rPr>
                        <w:t xml:space="preserve">If reasonable and practical mitigation measures are insufficient to achieve the </w:t>
                      </w:r>
                      <w:r>
                        <w:rPr>
                          <w:color w:val="7030A0"/>
                        </w:rPr>
                        <w:t xml:space="preserve">DR 2 </w:t>
                      </w:r>
                      <w:r w:rsidRPr="00797261">
                        <w:rPr>
                          <w:color w:val="7030A0"/>
                        </w:rPr>
                        <w:t xml:space="preserve">fundamental principles (including the effective protection of the marine environment and protection and preservation of rare and fragile ecosystems and the habitat of depleted, threatened or endangered species), then the Plan of Work should not be approved. Likewise, if the </w:t>
                      </w:r>
                      <w:r>
                        <w:rPr>
                          <w:color w:val="7030A0"/>
                        </w:rPr>
                        <w:t xml:space="preserve">environmental </w:t>
                      </w:r>
                      <w:r w:rsidRPr="00797261">
                        <w:rPr>
                          <w:color w:val="7030A0"/>
                        </w:rPr>
                        <w:t>baseline</w:t>
                      </w:r>
                      <w:r>
                        <w:rPr>
                          <w:color w:val="7030A0"/>
                        </w:rPr>
                        <w:t xml:space="preserve"> data</w:t>
                      </w:r>
                      <w:r w:rsidRPr="00797261">
                        <w:rPr>
                          <w:color w:val="7030A0"/>
                        </w:rPr>
                        <w:t xml:space="preserve"> is inadequate, the Plan of Work should not be approved.</w:t>
                      </w:r>
                      <w:r>
                        <w:rPr>
                          <w:color w:val="7030A0"/>
                        </w:rPr>
                        <w:t xml:space="preserve"> These are just two examples.</w:t>
                      </w:r>
                    </w:p>
                  </w:txbxContent>
                </v:textbox>
                <w10:anchorlock/>
              </v:shape>
            </w:pict>
          </mc:Fallback>
        </mc:AlternateContent>
      </w:r>
    </w:p>
    <w:p w14:paraId="351FAFAC" w14:textId="5D440965" w:rsidR="002A79EC" w:rsidRDefault="006148D9" w:rsidP="006148D9">
      <w:pPr>
        <w:ind w:left="1291" w:right="1330" w:firstLine="0"/>
      </w:pPr>
      <w:r>
        <w:t>[…]</w:t>
      </w:r>
    </w:p>
    <w:p w14:paraId="0D833D9F" w14:textId="77777777" w:rsidR="003610F6" w:rsidRDefault="003610F6" w:rsidP="003610F6">
      <w:pPr>
        <w:numPr>
          <w:ilvl w:val="0"/>
          <w:numId w:val="10"/>
        </w:numPr>
        <w:spacing w:after="144" w:line="266" w:lineRule="auto"/>
        <w:ind w:right="1330"/>
      </w:pPr>
      <w:r>
        <w:t>The Commission shall not recommend approval of a proposed Plan of Work if part or all of the area covered by the proposed Plan of Work is included in</w:t>
      </w:r>
      <w:proofErr w:type="gramStart"/>
      <w:r>
        <w:t>:  [</w:t>
      </w:r>
      <w:proofErr w:type="gramEnd"/>
      <w:r>
        <w:t>…]</w:t>
      </w:r>
    </w:p>
    <w:p w14:paraId="6580C4E1" w14:textId="012E8375" w:rsidR="003610F6" w:rsidRDefault="003610F6" w:rsidP="003610F6">
      <w:pPr>
        <w:spacing w:after="144" w:line="266" w:lineRule="auto"/>
        <w:ind w:left="720" w:right="1330" w:firstLine="0"/>
      </w:pPr>
      <w:r w:rsidRPr="00C95F27">
        <w:rPr>
          <w:noProof/>
          <w:sz w:val="10"/>
        </w:rPr>
        <mc:AlternateContent>
          <mc:Choice Requires="wps">
            <w:drawing>
              <wp:inline distT="0" distB="0" distL="0" distR="0" wp14:anchorId="69851022" wp14:editId="682E04F9">
                <wp:extent cx="5303520" cy="718835"/>
                <wp:effectExtent l="0" t="0" r="11430" b="2413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18835"/>
                        </a:xfrm>
                        <a:prstGeom prst="rect">
                          <a:avLst/>
                        </a:prstGeom>
                        <a:solidFill>
                          <a:srgbClr val="FFFFFF"/>
                        </a:solidFill>
                        <a:ln w="9525">
                          <a:solidFill>
                            <a:srgbClr val="0070C0"/>
                          </a:solidFill>
                          <a:miter lim="800000"/>
                          <a:headEnd/>
                          <a:tailEnd/>
                        </a:ln>
                      </wps:spPr>
                      <wps:txbx>
                        <w:txbxContent>
                          <w:p w14:paraId="2F6789A5" w14:textId="7E8F7D0F" w:rsidR="00C205C0" w:rsidRPr="00303BF1" w:rsidRDefault="00C205C0" w:rsidP="003610F6">
                            <w:pPr>
                              <w:autoSpaceDE w:val="0"/>
                              <w:autoSpaceDN w:val="0"/>
                              <w:adjustRightInd w:val="0"/>
                              <w:spacing w:after="0" w:line="240" w:lineRule="auto"/>
                              <w:ind w:left="0" w:firstLine="0"/>
                              <w:rPr>
                                <w:b/>
                                <w:color w:val="7030A0"/>
                              </w:rPr>
                            </w:pPr>
                            <w:r>
                              <w:rPr>
                                <w:color w:val="7030A0"/>
                              </w:rPr>
                              <w:t>DR 15(2) lists areas in which a Plan of Work for Exploitation cannot be recommended for approval. Areas of Particular Environmental Interest (APEIs) should join this list. APEIs are intended to be identified though ISA strategic and regional environmental management planning as no-mining zones but will have no regulatory force unless mining is prohibited within them in the Regulations.</w:t>
                            </w:r>
                          </w:p>
                          <w:p w14:paraId="3218441A" w14:textId="77777777" w:rsidR="00C205C0" w:rsidRDefault="00C205C0" w:rsidP="003610F6">
                            <w:pPr>
                              <w:autoSpaceDE w:val="0"/>
                              <w:autoSpaceDN w:val="0"/>
                              <w:adjustRightInd w:val="0"/>
                              <w:spacing w:after="0" w:line="240" w:lineRule="auto"/>
                              <w:ind w:left="0" w:firstLine="0"/>
                              <w:rPr>
                                <w:color w:val="7030A0"/>
                              </w:rPr>
                            </w:pPr>
                          </w:p>
                          <w:p w14:paraId="67F96605" w14:textId="77777777" w:rsidR="00C205C0" w:rsidRDefault="00C205C0" w:rsidP="003610F6">
                            <w:pPr>
                              <w:autoSpaceDE w:val="0"/>
                              <w:autoSpaceDN w:val="0"/>
                              <w:adjustRightInd w:val="0"/>
                              <w:spacing w:after="0" w:line="240" w:lineRule="auto"/>
                              <w:ind w:left="0" w:firstLine="0"/>
                              <w:rPr>
                                <w:color w:val="7030A0"/>
                              </w:rPr>
                            </w:pPr>
                          </w:p>
                          <w:p w14:paraId="65CBC014" w14:textId="77777777" w:rsidR="00C205C0" w:rsidRPr="009B41A1" w:rsidRDefault="00C205C0" w:rsidP="003610F6">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69851022" id="_x0000_s1058" type="#_x0000_t202" style="width:417.6pt;height: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" strokecolor="#0070c0">
                <v:textbox>
                  <w:txbxContent>
                    <w:p w14:paraId="2F6789A5" w14:textId="7E8F7D0F" w:rsidR="00C205C0" w:rsidRPr="00303BF1" w:rsidRDefault="00C205C0" w:rsidP="003610F6">
                      <w:pPr>
                        <w:autoSpaceDE w:val="0"/>
                        <w:autoSpaceDN w:val="0"/>
                        <w:adjustRightInd w:val="0"/>
                        <w:spacing w:after="0" w:line="240" w:lineRule="auto"/>
                        <w:ind w:left="0" w:firstLine="0"/>
                        <w:rPr>
                          <w:b/>
                          <w:color w:val="7030A0"/>
                        </w:rPr>
                      </w:pPr>
                      <w:r>
                        <w:rPr>
                          <w:color w:val="7030A0"/>
                        </w:rPr>
                        <w:t>DR 15(2) lists areas in which a Plan of Work for Exploitation cannot be recommended for approval. Areas of Particular Environmental Interest (APEIs) should join this list. APEIs are intended to be identified though ISA strategic and regional environmental management planning as no-mining zones but will have no regulatory force unless mining is prohibited within them in the Regulations.</w:t>
                      </w:r>
                    </w:p>
                    <w:p w14:paraId="3218441A" w14:textId="77777777" w:rsidR="00C205C0" w:rsidRDefault="00C205C0" w:rsidP="003610F6">
                      <w:pPr>
                        <w:autoSpaceDE w:val="0"/>
                        <w:autoSpaceDN w:val="0"/>
                        <w:adjustRightInd w:val="0"/>
                        <w:spacing w:after="0" w:line="240" w:lineRule="auto"/>
                        <w:ind w:left="0" w:firstLine="0"/>
                        <w:rPr>
                          <w:color w:val="7030A0"/>
                        </w:rPr>
                      </w:pPr>
                    </w:p>
                    <w:p w14:paraId="67F96605" w14:textId="77777777" w:rsidR="00C205C0" w:rsidRDefault="00C205C0" w:rsidP="003610F6">
                      <w:pPr>
                        <w:autoSpaceDE w:val="0"/>
                        <w:autoSpaceDN w:val="0"/>
                        <w:adjustRightInd w:val="0"/>
                        <w:spacing w:after="0" w:line="240" w:lineRule="auto"/>
                        <w:ind w:left="0" w:firstLine="0"/>
                        <w:rPr>
                          <w:color w:val="7030A0"/>
                        </w:rPr>
                      </w:pPr>
                    </w:p>
                    <w:p w14:paraId="65CBC014" w14:textId="77777777" w:rsidR="00C205C0" w:rsidRPr="009B41A1" w:rsidRDefault="00C205C0" w:rsidP="003610F6">
                      <w:pPr>
                        <w:autoSpaceDE w:val="0"/>
                        <w:autoSpaceDN w:val="0"/>
                        <w:adjustRightInd w:val="0"/>
                        <w:spacing w:after="0" w:line="240" w:lineRule="auto"/>
                        <w:ind w:left="0" w:firstLine="0"/>
                        <w:rPr>
                          <w:color w:val="7030A0"/>
                        </w:rPr>
                      </w:pPr>
                    </w:p>
                  </w:txbxContent>
                </v:textbox>
                <w10:anchorlock/>
              </v:shape>
            </w:pict>
          </mc:Fallback>
        </mc:AlternateContent>
      </w:r>
    </w:p>
    <w:p w14:paraId="1BA322C4" w14:textId="4C0A5AD1" w:rsidR="002A79EC" w:rsidRDefault="00624B1A" w:rsidP="003610F6">
      <w:pPr>
        <w:numPr>
          <w:ilvl w:val="0"/>
          <w:numId w:val="10"/>
        </w:numPr>
        <w:spacing w:after="144" w:line="266" w:lineRule="auto"/>
        <w:ind w:right="1330"/>
      </w:pPr>
      <w:r>
        <w:t xml:space="preserve">The Commission shall not recommend the approval of a proposed Plan of Work if it determines that:  </w:t>
      </w:r>
    </w:p>
    <w:p w14:paraId="4DEB1C32" w14:textId="3E751392" w:rsidR="002A79EC" w:rsidRDefault="000543D4" w:rsidP="00E1119A">
      <w:pPr>
        <w:numPr>
          <w:ilvl w:val="1"/>
          <w:numId w:val="83"/>
        </w:numPr>
        <w:ind w:right="1330"/>
      </w:pPr>
      <w:del w:id="224" w:author="2019" w:date="2019-03-29T10:25:00Z">
        <w:r>
          <w:delText>Another qualified applicant has a preference and a priority in accordance with article 10 of annex III to the Convention; or</w:delText>
        </w:r>
      </w:del>
      <w:proofErr w:type="gramStart"/>
      <w:ins w:id="225" w:author="2019" w:date="2019-03-29T10:25:00Z">
        <w:r w:rsidR="00624B1A">
          <w:t>or</w:t>
        </w:r>
      </w:ins>
      <w:r w:rsidR="00624B1A">
        <w:t xml:space="preserve">  </w:t>
      </w:r>
      <w:r w:rsidR="00021E8A">
        <w:t>[</w:t>
      </w:r>
      <w:proofErr w:type="gramEnd"/>
      <w:r w:rsidR="00021E8A">
        <w:t>…]</w:t>
      </w:r>
    </w:p>
    <w:p w14:paraId="1D71FA37" w14:textId="5EAFEB89" w:rsidR="008756ED" w:rsidRPr="00303BF1" w:rsidRDefault="003610F6" w:rsidP="00303BF1">
      <w:pPr>
        <w:spacing w:after="10"/>
        <w:ind w:left="720" w:right="1330" w:firstLine="0"/>
      </w:pPr>
      <w:moveFromRangeStart w:id="226" w:author="Baron" w:date="2019-06-27T01:31:00Z" w:name="move12491511"/>
      <w:moveFrom w:id="227" w:author="Baron" w:date="2019-06-27T01:31:00Z">
        <w:r w:rsidRPr="00C95F27" w:rsidDel="005C762C">
          <w:rPr>
            <w:noProof/>
            <w:sz w:val="10"/>
          </w:rPr>
          <mc:AlternateContent>
            <mc:Choice Requires="wps">
              <w:drawing>
                <wp:inline distT="0" distB="0" distL="0" distR="0" wp14:anchorId="2249F757" wp14:editId="112C2C0E">
                  <wp:extent cx="5303520" cy="1287780"/>
                  <wp:effectExtent l="0" t="0" r="11430" b="266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87780"/>
                          </a:xfrm>
                          <a:prstGeom prst="rect">
                            <a:avLst/>
                          </a:prstGeom>
                          <a:solidFill>
                            <a:srgbClr val="FFFFFF"/>
                          </a:solidFill>
                          <a:ln w="9525">
                            <a:solidFill>
                              <a:srgbClr val="0070C0"/>
                            </a:solidFill>
                            <a:miter lim="800000"/>
                            <a:headEnd/>
                            <a:tailEnd/>
                          </a:ln>
                        </wps:spPr>
                        <wps:txbx>
                          <w:txbxContent>
                            <w:p w14:paraId="2C7C8AA7" w14:textId="4867ED7F" w:rsidR="00C205C0" w:rsidRDefault="00C205C0" w:rsidP="003610F6">
                              <w:pPr>
                                <w:autoSpaceDE w:val="0"/>
                                <w:autoSpaceDN w:val="0"/>
                                <w:adjustRightInd w:val="0"/>
                                <w:spacing w:after="0" w:line="240" w:lineRule="auto"/>
                                <w:ind w:left="0" w:firstLine="0"/>
                                <w:rPr>
                                  <w:color w:val="7030A0"/>
                                </w:rPr>
                              </w:pPr>
                              <w:r>
                                <w:rPr>
                                  <w:color w:val="7030A0"/>
                                </w:rPr>
                                <w:t xml:space="preserve">DR 15(3) lists narrow circumstances in which a Plan of Work for Exploitation cannot be recommended for approval (in summary: where it would interfere with another party’s contract claim). DR 15(3) should also include the circumstance where the Commission finds itself unable to determine that the applicant or Plan of Work meets the approval criteria set out in the relevant regulations. </w:t>
                              </w:r>
                            </w:p>
                            <w:p w14:paraId="693D117A" w14:textId="77777777" w:rsidR="00C205C0" w:rsidRDefault="00C205C0" w:rsidP="003610F6">
                              <w:pPr>
                                <w:autoSpaceDE w:val="0"/>
                                <w:autoSpaceDN w:val="0"/>
                                <w:adjustRightInd w:val="0"/>
                                <w:spacing w:after="0" w:line="240" w:lineRule="auto"/>
                                <w:ind w:left="0" w:firstLine="0"/>
                                <w:rPr>
                                  <w:color w:val="7030A0"/>
                                </w:rPr>
                              </w:pPr>
                            </w:p>
                            <w:p w14:paraId="0513D1EF" w14:textId="7C2D7A8D" w:rsidR="00C205C0" w:rsidRDefault="00C205C0" w:rsidP="003610F6">
                              <w:pPr>
                                <w:autoSpaceDE w:val="0"/>
                                <w:autoSpaceDN w:val="0"/>
                                <w:adjustRightInd w:val="0"/>
                                <w:spacing w:after="0" w:line="240" w:lineRule="auto"/>
                                <w:ind w:left="0" w:firstLine="0"/>
                                <w:rPr>
                                  <w:color w:val="7030A0"/>
                                </w:rPr>
                              </w:pPr>
                              <w:r>
                                <w:rPr>
                                  <w:color w:val="7030A0"/>
                                </w:rPr>
                                <w:t xml:space="preserve">DR </w:t>
                              </w:r>
                              <w:r w:rsidRPr="00303BF1">
                                <w:rPr>
                                  <w:color w:val="7030A0"/>
                                </w:rPr>
                                <w:t xml:space="preserve">15 </w:t>
                              </w:r>
                              <w:r>
                                <w:rPr>
                                  <w:color w:val="7030A0"/>
                                </w:rPr>
                                <w:t>c</w:t>
                              </w:r>
                              <w:r w:rsidRPr="00303BF1">
                                <w:rPr>
                                  <w:color w:val="7030A0"/>
                                </w:rPr>
                                <w:t>ould</w:t>
                              </w:r>
                              <w:r>
                                <w:rPr>
                                  <w:color w:val="7030A0"/>
                                </w:rPr>
                                <w:t xml:space="preserve"> also be expanded to </w:t>
                              </w:r>
                              <w:r w:rsidRPr="00303BF1">
                                <w:rPr>
                                  <w:color w:val="7030A0"/>
                                </w:rPr>
                                <w:t xml:space="preserve">require the Commission to provide the Council </w:t>
                              </w:r>
                              <w:r>
                                <w:rPr>
                                  <w:color w:val="7030A0"/>
                                </w:rPr>
                                <w:t xml:space="preserve">with </w:t>
                              </w:r>
                              <w:r w:rsidRPr="001E5196">
                                <w:rPr>
                                  <w:color w:val="7030A0"/>
                                  <w:u w:val="single"/>
                                </w:rPr>
                                <w:t>sufficient detail</w:t>
                              </w:r>
                              <w:r w:rsidRPr="00303BF1">
                                <w:rPr>
                                  <w:color w:val="7030A0"/>
                                </w:rPr>
                                <w:t xml:space="preserve"> as to the Plans of Work</w:t>
                              </w:r>
                              <w:r>
                                <w:rPr>
                                  <w:color w:val="7030A0"/>
                                </w:rPr>
                                <w:t>,</w:t>
                              </w:r>
                              <w:r w:rsidRPr="00303BF1">
                                <w:rPr>
                                  <w:color w:val="7030A0"/>
                                </w:rPr>
                                <w:t xml:space="preserve"> and a record of the Commission’s deliberations</w:t>
                              </w:r>
                              <w:r>
                                <w:rPr>
                                  <w:color w:val="7030A0"/>
                                </w:rPr>
                                <w:t xml:space="preserve"> (including dissenting views),</w:t>
                              </w:r>
                              <w:r w:rsidRPr="00303BF1">
                                <w:rPr>
                                  <w:color w:val="7030A0"/>
                                </w:rPr>
                                <w:t xml:space="preserve"> </w:t>
                              </w:r>
                              <w:proofErr w:type="gramStart"/>
                              <w:r w:rsidRPr="00303BF1">
                                <w:rPr>
                                  <w:color w:val="7030A0"/>
                                </w:rPr>
                                <w:t>in order to</w:t>
                              </w:r>
                              <w:proofErr w:type="gramEnd"/>
                              <w:r w:rsidRPr="00303BF1">
                                <w:rPr>
                                  <w:color w:val="7030A0"/>
                                </w:rPr>
                                <w:t xml:space="preserve"> facilitate informed decision-making about whether or not to approve the Plan of Work.  </w:t>
                              </w:r>
                            </w:p>
                            <w:p w14:paraId="767296DB" w14:textId="77777777" w:rsidR="00C205C0" w:rsidRDefault="00C205C0" w:rsidP="003610F6">
                              <w:pPr>
                                <w:autoSpaceDE w:val="0"/>
                                <w:autoSpaceDN w:val="0"/>
                                <w:adjustRightInd w:val="0"/>
                                <w:spacing w:after="0" w:line="240" w:lineRule="auto"/>
                                <w:ind w:left="0" w:firstLine="0"/>
                                <w:rPr>
                                  <w:color w:val="7030A0"/>
                                </w:rPr>
                              </w:pPr>
                            </w:p>
                            <w:p w14:paraId="40DFEE80" w14:textId="77777777" w:rsidR="00C205C0" w:rsidRDefault="00C205C0" w:rsidP="003610F6">
                              <w:pPr>
                                <w:autoSpaceDE w:val="0"/>
                                <w:autoSpaceDN w:val="0"/>
                                <w:adjustRightInd w:val="0"/>
                                <w:spacing w:after="0" w:line="240" w:lineRule="auto"/>
                                <w:ind w:left="0" w:firstLine="0"/>
                                <w:rPr>
                                  <w:color w:val="7030A0"/>
                                </w:rPr>
                              </w:pPr>
                            </w:p>
                            <w:p w14:paraId="69CD896D" w14:textId="77777777" w:rsidR="00C205C0" w:rsidRDefault="00C205C0" w:rsidP="003610F6">
                              <w:pPr>
                                <w:autoSpaceDE w:val="0"/>
                                <w:autoSpaceDN w:val="0"/>
                                <w:adjustRightInd w:val="0"/>
                                <w:spacing w:after="0" w:line="240" w:lineRule="auto"/>
                                <w:ind w:left="0" w:firstLine="0"/>
                                <w:rPr>
                                  <w:color w:val="7030A0"/>
                                </w:rPr>
                              </w:pPr>
                            </w:p>
                            <w:p w14:paraId="0D1E0E24" w14:textId="77777777" w:rsidR="00C205C0" w:rsidRPr="009B41A1" w:rsidRDefault="00C205C0" w:rsidP="003610F6">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2249F757" id="_x0000_s1059" type="#_x0000_t202" style="width:417.6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" strokecolor="#0070c0">
                  <v:textbox>
                    <w:txbxContent>
                      <w:p w14:paraId="2C7C8AA7" w14:textId="4867ED7F" w:rsidR="00C205C0" w:rsidRDefault="00C205C0" w:rsidP="003610F6">
                        <w:pPr>
                          <w:autoSpaceDE w:val="0"/>
                          <w:autoSpaceDN w:val="0"/>
                          <w:adjustRightInd w:val="0"/>
                          <w:spacing w:after="0" w:line="240" w:lineRule="auto"/>
                          <w:ind w:left="0" w:firstLine="0"/>
                          <w:rPr>
                            <w:color w:val="7030A0"/>
                          </w:rPr>
                        </w:pPr>
                        <w:r>
                          <w:rPr>
                            <w:color w:val="7030A0"/>
                          </w:rPr>
                          <w:t xml:space="preserve">DR 15(3) lists narrow circumstances in which a Plan of Work for Exploitation cannot be recommended for approval (in summary: where it would interfere with another party’s contract claim). DR 15(3) should also include the circumstance where the Commission finds itself unable to determine that the applicant or Plan of Work meets the approval criteria set out in the relevant regulations. </w:t>
                        </w:r>
                      </w:p>
                      <w:p w14:paraId="693D117A" w14:textId="77777777" w:rsidR="00C205C0" w:rsidRDefault="00C205C0" w:rsidP="003610F6">
                        <w:pPr>
                          <w:autoSpaceDE w:val="0"/>
                          <w:autoSpaceDN w:val="0"/>
                          <w:adjustRightInd w:val="0"/>
                          <w:spacing w:after="0" w:line="240" w:lineRule="auto"/>
                          <w:ind w:left="0" w:firstLine="0"/>
                          <w:rPr>
                            <w:color w:val="7030A0"/>
                          </w:rPr>
                        </w:pPr>
                      </w:p>
                      <w:p w14:paraId="0513D1EF" w14:textId="7C2D7A8D" w:rsidR="00C205C0" w:rsidRDefault="00C205C0" w:rsidP="003610F6">
                        <w:pPr>
                          <w:autoSpaceDE w:val="0"/>
                          <w:autoSpaceDN w:val="0"/>
                          <w:adjustRightInd w:val="0"/>
                          <w:spacing w:after="0" w:line="240" w:lineRule="auto"/>
                          <w:ind w:left="0" w:firstLine="0"/>
                          <w:rPr>
                            <w:color w:val="7030A0"/>
                          </w:rPr>
                        </w:pPr>
                        <w:r>
                          <w:rPr>
                            <w:color w:val="7030A0"/>
                          </w:rPr>
                          <w:t xml:space="preserve">DR </w:t>
                        </w:r>
                        <w:r w:rsidRPr="00303BF1">
                          <w:rPr>
                            <w:color w:val="7030A0"/>
                          </w:rPr>
                          <w:t xml:space="preserve">15 </w:t>
                        </w:r>
                        <w:r>
                          <w:rPr>
                            <w:color w:val="7030A0"/>
                          </w:rPr>
                          <w:t>c</w:t>
                        </w:r>
                        <w:r w:rsidRPr="00303BF1">
                          <w:rPr>
                            <w:color w:val="7030A0"/>
                          </w:rPr>
                          <w:t>ould</w:t>
                        </w:r>
                        <w:r>
                          <w:rPr>
                            <w:color w:val="7030A0"/>
                          </w:rPr>
                          <w:t xml:space="preserve"> also be expanded to </w:t>
                        </w:r>
                        <w:r w:rsidRPr="00303BF1">
                          <w:rPr>
                            <w:color w:val="7030A0"/>
                          </w:rPr>
                          <w:t xml:space="preserve">require the Commission to provide the Council </w:t>
                        </w:r>
                        <w:r>
                          <w:rPr>
                            <w:color w:val="7030A0"/>
                          </w:rPr>
                          <w:t xml:space="preserve">with </w:t>
                        </w:r>
                        <w:r w:rsidRPr="001E5196">
                          <w:rPr>
                            <w:color w:val="7030A0"/>
                            <w:u w:val="single"/>
                          </w:rPr>
                          <w:t>sufficient detail</w:t>
                        </w:r>
                        <w:r w:rsidRPr="00303BF1">
                          <w:rPr>
                            <w:color w:val="7030A0"/>
                          </w:rPr>
                          <w:t xml:space="preserve"> as to the Plans of Work</w:t>
                        </w:r>
                        <w:r>
                          <w:rPr>
                            <w:color w:val="7030A0"/>
                          </w:rPr>
                          <w:t>,</w:t>
                        </w:r>
                        <w:r w:rsidRPr="00303BF1">
                          <w:rPr>
                            <w:color w:val="7030A0"/>
                          </w:rPr>
                          <w:t xml:space="preserve"> and a record of the Commission’s deliberations</w:t>
                        </w:r>
                        <w:r>
                          <w:rPr>
                            <w:color w:val="7030A0"/>
                          </w:rPr>
                          <w:t xml:space="preserve"> (including dissenting views),</w:t>
                        </w:r>
                        <w:r w:rsidRPr="00303BF1">
                          <w:rPr>
                            <w:color w:val="7030A0"/>
                          </w:rPr>
                          <w:t xml:space="preserve"> </w:t>
                        </w:r>
                        <w:proofErr w:type="gramStart"/>
                        <w:r w:rsidRPr="00303BF1">
                          <w:rPr>
                            <w:color w:val="7030A0"/>
                          </w:rPr>
                          <w:t>in order to</w:t>
                        </w:r>
                        <w:proofErr w:type="gramEnd"/>
                        <w:r w:rsidRPr="00303BF1">
                          <w:rPr>
                            <w:color w:val="7030A0"/>
                          </w:rPr>
                          <w:t xml:space="preserve"> facilitate informed decision-making about whether or not to approve the Plan of Work.  </w:t>
                        </w:r>
                      </w:p>
                      <w:p w14:paraId="767296DB" w14:textId="77777777" w:rsidR="00C205C0" w:rsidRDefault="00C205C0" w:rsidP="003610F6">
                        <w:pPr>
                          <w:autoSpaceDE w:val="0"/>
                          <w:autoSpaceDN w:val="0"/>
                          <w:adjustRightInd w:val="0"/>
                          <w:spacing w:after="0" w:line="240" w:lineRule="auto"/>
                          <w:ind w:left="0" w:firstLine="0"/>
                          <w:rPr>
                            <w:color w:val="7030A0"/>
                          </w:rPr>
                        </w:pPr>
                      </w:p>
                      <w:p w14:paraId="40DFEE80" w14:textId="77777777" w:rsidR="00C205C0" w:rsidRDefault="00C205C0" w:rsidP="003610F6">
                        <w:pPr>
                          <w:autoSpaceDE w:val="0"/>
                          <w:autoSpaceDN w:val="0"/>
                          <w:adjustRightInd w:val="0"/>
                          <w:spacing w:after="0" w:line="240" w:lineRule="auto"/>
                          <w:ind w:left="0" w:firstLine="0"/>
                          <w:rPr>
                            <w:color w:val="7030A0"/>
                          </w:rPr>
                        </w:pPr>
                      </w:p>
                      <w:p w14:paraId="69CD896D" w14:textId="77777777" w:rsidR="00C205C0" w:rsidRDefault="00C205C0" w:rsidP="003610F6">
                        <w:pPr>
                          <w:autoSpaceDE w:val="0"/>
                          <w:autoSpaceDN w:val="0"/>
                          <w:adjustRightInd w:val="0"/>
                          <w:spacing w:after="0" w:line="240" w:lineRule="auto"/>
                          <w:ind w:left="0" w:firstLine="0"/>
                          <w:rPr>
                            <w:color w:val="7030A0"/>
                          </w:rPr>
                        </w:pPr>
                      </w:p>
                      <w:p w14:paraId="0D1E0E24" w14:textId="77777777" w:rsidR="00C205C0" w:rsidRPr="009B41A1" w:rsidRDefault="00C205C0" w:rsidP="003610F6">
                        <w:pPr>
                          <w:autoSpaceDE w:val="0"/>
                          <w:autoSpaceDN w:val="0"/>
                          <w:adjustRightInd w:val="0"/>
                          <w:spacing w:after="0" w:line="240" w:lineRule="auto"/>
                          <w:ind w:left="0" w:firstLine="0"/>
                          <w:rPr>
                            <w:color w:val="7030A0"/>
                          </w:rPr>
                        </w:pPr>
                      </w:p>
                    </w:txbxContent>
                  </v:textbox>
                  <w10:anchorlock/>
                </v:shape>
              </w:pict>
            </mc:Fallback>
          </mc:AlternateContent>
        </w:r>
      </w:moveFrom>
      <w:moveFromRangeEnd w:id="226"/>
    </w:p>
    <w:p w14:paraId="3A36DBDC" w14:textId="06AFE3ED" w:rsidR="006811AC" w:rsidRPr="00960E86" w:rsidRDefault="00624B1A" w:rsidP="00960E86">
      <w:pPr>
        <w:pStyle w:val="Heading1"/>
        <w:spacing w:line="264" w:lineRule="auto"/>
        <w:ind w:left="0" w:right="3744" w:hanging="14"/>
        <w:jc w:val="both"/>
        <w:rPr>
          <w:ins w:id="228" w:author="Megan Jungwiwattanaporn" w:date="2019-05-14T14:03:00Z"/>
        </w:rPr>
      </w:pPr>
      <w:r>
        <w:lastRenderedPageBreak/>
        <w:tab/>
        <w:t xml:space="preserve"> </w:t>
      </w:r>
      <w:moveToRangeStart w:id="229" w:author="Baron" w:date="2019-06-27T01:31:00Z" w:name="move12491511"/>
      <w:moveTo w:id="230" w:author="Baron" w:date="2019-06-27T01:31:00Z">
        <w:r w:rsidR="005C762C" w:rsidRPr="00C95F27">
          <w:rPr>
            <w:noProof/>
            <w:sz w:val="10"/>
          </w:rPr>
          <mc:AlternateContent>
            <mc:Choice Requires="wps">
              <w:drawing>
                <wp:inline distT="0" distB="0" distL="0" distR="0" wp14:anchorId="24C7A522" wp14:editId="7AD4CC1D">
                  <wp:extent cx="5303520" cy="1459230"/>
                  <wp:effectExtent l="0" t="0" r="11430" b="26670"/>
                  <wp:docPr id="191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59230"/>
                          </a:xfrm>
                          <a:prstGeom prst="rect">
                            <a:avLst/>
                          </a:prstGeom>
                          <a:solidFill>
                            <a:srgbClr val="FFFFFF"/>
                          </a:solidFill>
                          <a:ln w="9525">
                            <a:solidFill>
                              <a:srgbClr val="0070C0"/>
                            </a:solidFill>
                            <a:miter lim="800000"/>
                            <a:headEnd/>
                            <a:tailEnd/>
                          </a:ln>
                        </wps:spPr>
                        <wps:txbx>
                          <w:txbxContent>
                            <w:p w14:paraId="535E778A" w14:textId="77777777" w:rsidR="00C205C0" w:rsidRDefault="00C205C0" w:rsidP="005C762C">
                              <w:pPr>
                                <w:autoSpaceDE w:val="0"/>
                                <w:autoSpaceDN w:val="0"/>
                                <w:adjustRightInd w:val="0"/>
                                <w:spacing w:after="0" w:line="240" w:lineRule="auto"/>
                                <w:ind w:left="0" w:firstLine="0"/>
                                <w:rPr>
                                  <w:color w:val="7030A0"/>
                                </w:rPr>
                              </w:pPr>
                              <w:r>
                                <w:rPr>
                                  <w:color w:val="7030A0"/>
                                </w:rPr>
                                <w:t xml:space="preserve">DR 15(3) lists narrow circumstances in which a Plan of Work for Exploitation cannot be recommended for approval (in summary: where it would interfere with another party’s contract claim). DR 15(3) should also include the circumstance where the Commission finds itself unable to determine that the applicant or Plan of Work meets the approval criteria set out in the relevant regulations. </w:t>
                              </w:r>
                            </w:p>
                            <w:p w14:paraId="6A1CCCDC" w14:textId="77777777" w:rsidR="00C205C0" w:rsidRDefault="00C205C0" w:rsidP="005C762C">
                              <w:pPr>
                                <w:autoSpaceDE w:val="0"/>
                                <w:autoSpaceDN w:val="0"/>
                                <w:adjustRightInd w:val="0"/>
                                <w:spacing w:after="0" w:line="240" w:lineRule="auto"/>
                                <w:ind w:left="0" w:firstLine="0"/>
                                <w:rPr>
                                  <w:color w:val="7030A0"/>
                                </w:rPr>
                              </w:pPr>
                            </w:p>
                            <w:p w14:paraId="6DEC0B0E" w14:textId="040FBECB" w:rsidR="00C205C0" w:rsidRDefault="00C205C0" w:rsidP="005C762C">
                              <w:pPr>
                                <w:autoSpaceDE w:val="0"/>
                                <w:autoSpaceDN w:val="0"/>
                                <w:adjustRightInd w:val="0"/>
                                <w:spacing w:after="0" w:line="240" w:lineRule="auto"/>
                                <w:ind w:left="0" w:firstLine="0"/>
                                <w:rPr>
                                  <w:color w:val="7030A0"/>
                                </w:rPr>
                              </w:pPr>
                              <w:r>
                                <w:rPr>
                                  <w:color w:val="7030A0"/>
                                </w:rPr>
                                <w:t xml:space="preserve">DR </w:t>
                              </w:r>
                              <w:r w:rsidRPr="00303BF1">
                                <w:rPr>
                                  <w:color w:val="7030A0"/>
                                </w:rPr>
                                <w:t xml:space="preserve">15 </w:t>
                              </w:r>
                              <w:r>
                                <w:rPr>
                                  <w:color w:val="7030A0"/>
                                </w:rPr>
                                <w:t>c</w:t>
                              </w:r>
                              <w:r w:rsidRPr="00303BF1">
                                <w:rPr>
                                  <w:color w:val="7030A0"/>
                                </w:rPr>
                                <w:t>ould</w:t>
                              </w:r>
                              <w:r>
                                <w:rPr>
                                  <w:color w:val="7030A0"/>
                                </w:rPr>
                                <w:t xml:space="preserve"> also be expanded to </w:t>
                              </w:r>
                              <w:r w:rsidRPr="00303BF1">
                                <w:rPr>
                                  <w:color w:val="7030A0"/>
                                </w:rPr>
                                <w:t xml:space="preserve">require the Commission to provide the Council </w:t>
                              </w:r>
                              <w:r>
                                <w:rPr>
                                  <w:color w:val="7030A0"/>
                                </w:rPr>
                                <w:t xml:space="preserve">with </w:t>
                              </w:r>
                              <w:r w:rsidRPr="001E5196">
                                <w:rPr>
                                  <w:color w:val="7030A0"/>
                                  <w:u w:val="single"/>
                                </w:rPr>
                                <w:t>sufficient detail</w:t>
                              </w:r>
                              <w:r w:rsidRPr="00303BF1">
                                <w:rPr>
                                  <w:color w:val="7030A0"/>
                                </w:rPr>
                                <w:t xml:space="preserve"> as to the Plans of Work</w:t>
                              </w:r>
                              <w:r>
                                <w:rPr>
                                  <w:color w:val="7030A0"/>
                                </w:rPr>
                                <w:t>,</w:t>
                              </w:r>
                              <w:r w:rsidRPr="00303BF1">
                                <w:rPr>
                                  <w:color w:val="7030A0"/>
                                </w:rPr>
                                <w:t xml:space="preserve"> and a record of the Commission’s deliberations</w:t>
                              </w:r>
                              <w:r>
                                <w:rPr>
                                  <w:color w:val="7030A0"/>
                                </w:rPr>
                                <w:t xml:space="preserve"> (including dissenting views),</w:t>
                              </w:r>
                              <w:r w:rsidRPr="00303BF1">
                                <w:rPr>
                                  <w:color w:val="7030A0"/>
                                </w:rPr>
                                <w:t xml:space="preserve"> </w:t>
                              </w:r>
                              <w:proofErr w:type="gramStart"/>
                              <w:r w:rsidRPr="00303BF1">
                                <w:rPr>
                                  <w:color w:val="7030A0"/>
                                </w:rPr>
                                <w:t>in order to</w:t>
                              </w:r>
                              <w:proofErr w:type="gramEnd"/>
                              <w:r w:rsidRPr="00303BF1">
                                <w:rPr>
                                  <w:color w:val="7030A0"/>
                                </w:rPr>
                                <w:t xml:space="preserve"> facilitate informed decision-making about whether to approve the Plan of Work.  </w:t>
                              </w:r>
                            </w:p>
                            <w:p w14:paraId="137110F3" w14:textId="77777777" w:rsidR="00C205C0" w:rsidRDefault="00C205C0" w:rsidP="005C762C">
                              <w:pPr>
                                <w:autoSpaceDE w:val="0"/>
                                <w:autoSpaceDN w:val="0"/>
                                <w:adjustRightInd w:val="0"/>
                                <w:spacing w:after="0" w:line="240" w:lineRule="auto"/>
                                <w:ind w:left="0" w:firstLine="0"/>
                                <w:rPr>
                                  <w:color w:val="7030A0"/>
                                </w:rPr>
                              </w:pPr>
                            </w:p>
                            <w:p w14:paraId="73A3ED4D" w14:textId="77777777" w:rsidR="00C205C0" w:rsidRDefault="00C205C0" w:rsidP="005C762C">
                              <w:pPr>
                                <w:autoSpaceDE w:val="0"/>
                                <w:autoSpaceDN w:val="0"/>
                                <w:adjustRightInd w:val="0"/>
                                <w:spacing w:after="0" w:line="240" w:lineRule="auto"/>
                                <w:ind w:left="0" w:firstLine="0"/>
                                <w:rPr>
                                  <w:color w:val="7030A0"/>
                                </w:rPr>
                              </w:pPr>
                            </w:p>
                            <w:p w14:paraId="72D3978F" w14:textId="77777777" w:rsidR="00C205C0" w:rsidRDefault="00C205C0" w:rsidP="005C762C">
                              <w:pPr>
                                <w:autoSpaceDE w:val="0"/>
                                <w:autoSpaceDN w:val="0"/>
                                <w:adjustRightInd w:val="0"/>
                                <w:spacing w:after="0" w:line="240" w:lineRule="auto"/>
                                <w:ind w:left="0" w:firstLine="0"/>
                                <w:rPr>
                                  <w:color w:val="7030A0"/>
                                </w:rPr>
                              </w:pPr>
                            </w:p>
                            <w:p w14:paraId="3A6A3B11" w14:textId="77777777" w:rsidR="00C205C0" w:rsidRPr="009B41A1" w:rsidRDefault="00C205C0" w:rsidP="005C762C">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24C7A522" id="_x0000_s1060" type="#_x0000_t202" style="width:417.6pt;height:1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" strokecolor="#0070c0">
                  <v:textbox>
                    <w:txbxContent>
                      <w:p w14:paraId="535E778A" w14:textId="77777777" w:rsidR="00C205C0" w:rsidRDefault="00C205C0" w:rsidP="005C762C">
                        <w:pPr>
                          <w:autoSpaceDE w:val="0"/>
                          <w:autoSpaceDN w:val="0"/>
                          <w:adjustRightInd w:val="0"/>
                          <w:spacing w:after="0" w:line="240" w:lineRule="auto"/>
                          <w:ind w:left="0" w:firstLine="0"/>
                          <w:rPr>
                            <w:color w:val="7030A0"/>
                          </w:rPr>
                        </w:pPr>
                        <w:r>
                          <w:rPr>
                            <w:color w:val="7030A0"/>
                          </w:rPr>
                          <w:t xml:space="preserve">DR 15(3) lists narrow circumstances in which a Plan of Work for Exploitation cannot be recommended for approval (in summary: where it would interfere with another party’s contract claim). DR 15(3) should also include the circumstance where the Commission finds itself unable to determine that the applicant or Plan of Work meets the approval criteria set out in the relevant regulations. </w:t>
                        </w:r>
                      </w:p>
                      <w:p w14:paraId="6A1CCCDC" w14:textId="77777777" w:rsidR="00C205C0" w:rsidRDefault="00C205C0" w:rsidP="005C762C">
                        <w:pPr>
                          <w:autoSpaceDE w:val="0"/>
                          <w:autoSpaceDN w:val="0"/>
                          <w:adjustRightInd w:val="0"/>
                          <w:spacing w:after="0" w:line="240" w:lineRule="auto"/>
                          <w:ind w:left="0" w:firstLine="0"/>
                          <w:rPr>
                            <w:color w:val="7030A0"/>
                          </w:rPr>
                        </w:pPr>
                      </w:p>
                      <w:p w14:paraId="6DEC0B0E" w14:textId="040FBECB" w:rsidR="00C205C0" w:rsidRDefault="00C205C0" w:rsidP="005C762C">
                        <w:pPr>
                          <w:autoSpaceDE w:val="0"/>
                          <w:autoSpaceDN w:val="0"/>
                          <w:adjustRightInd w:val="0"/>
                          <w:spacing w:after="0" w:line="240" w:lineRule="auto"/>
                          <w:ind w:left="0" w:firstLine="0"/>
                          <w:rPr>
                            <w:color w:val="7030A0"/>
                          </w:rPr>
                        </w:pPr>
                        <w:r>
                          <w:rPr>
                            <w:color w:val="7030A0"/>
                          </w:rPr>
                          <w:t xml:space="preserve">DR </w:t>
                        </w:r>
                        <w:r w:rsidRPr="00303BF1">
                          <w:rPr>
                            <w:color w:val="7030A0"/>
                          </w:rPr>
                          <w:t xml:space="preserve">15 </w:t>
                        </w:r>
                        <w:r>
                          <w:rPr>
                            <w:color w:val="7030A0"/>
                          </w:rPr>
                          <w:t>c</w:t>
                        </w:r>
                        <w:r w:rsidRPr="00303BF1">
                          <w:rPr>
                            <w:color w:val="7030A0"/>
                          </w:rPr>
                          <w:t>ould</w:t>
                        </w:r>
                        <w:r>
                          <w:rPr>
                            <w:color w:val="7030A0"/>
                          </w:rPr>
                          <w:t xml:space="preserve"> also be expanded to </w:t>
                        </w:r>
                        <w:r w:rsidRPr="00303BF1">
                          <w:rPr>
                            <w:color w:val="7030A0"/>
                          </w:rPr>
                          <w:t xml:space="preserve">require the Commission to provide the Council </w:t>
                        </w:r>
                        <w:r>
                          <w:rPr>
                            <w:color w:val="7030A0"/>
                          </w:rPr>
                          <w:t xml:space="preserve">with </w:t>
                        </w:r>
                        <w:r w:rsidRPr="001E5196">
                          <w:rPr>
                            <w:color w:val="7030A0"/>
                            <w:u w:val="single"/>
                          </w:rPr>
                          <w:t>sufficient detail</w:t>
                        </w:r>
                        <w:r w:rsidRPr="00303BF1">
                          <w:rPr>
                            <w:color w:val="7030A0"/>
                          </w:rPr>
                          <w:t xml:space="preserve"> as to the Plans of Work</w:t>
                        </w:r>
                        <w:r>
                          <w:rPr>
                            <w:color w:val="7030A0"/>
                          </w:rPr>
                          <w:t>,</w:t>
                        </w:r>
                        <w:r w:rsidRPr="00303BF1">
                          <w:rPr>
                            <w:color w:val="7030A0"/>
                          </w:rPr>
                          <w:t xml:space="preserve"> and a record of the Commission’s deliberations</w:t>
                        </w:r>
                        <w:r>
                          <w:rPr>
                            <w:color w:val="7030A0"/>
                          </w:rPr>
                          <w:t xml:space="preserve"> (including dissenting views),</w:t>
                        </w:r>
                        <w:r w:rsidRPr="00303BF1">
                          <w:rPr>
                            <w:color w:val="7030A0"/>
                          </w:rPr>
                          <w:t xml:space="preserve"> </w:t>
                        </w:r>
                        <w:proofErr w:type="gramStart"/>
                        <w:r w:rsidRPr="00303BF1">
                          <w:rPr>
                            <w:color w:val="7030A0"/>
                          </w:rPr>
                          <w:t>in order to</w:t>
                        </w:r>
                        <w:proofErr w:type="gramEnd"/>
                        <w:r w:rsidRPr="00303BF1">
                          <w:rPr>
                            <w:color w:val="7030A0"/>
                          </w:rPr>
                          <w:t xml:space="preserve"> facilitate informed decision-making about whether to approve the Plan of Work.  </w:t>
                        </w:r>
                      </w:p>
                      <w:p w14:paraId="137110F3" w14:textId="77777777" w:rsidR="00C205C0" w:rsidRDefault="00C205C0" w:rsidP="005C762C">
                        <w:pPr>
                          <w:autoSpaceDE w:val="0"/>
                          <w:autoSpaceDN w:val="0"/>
                          <w:adjustRightInd w:val="0"/>
                          <w:spacing w:after="0" w:line="240" w:lineRule="auto"/>
                          <w:ind w:left="0" w:firstLine="0"/>
                          <w:rPr>
                            <w:color w:val="7030A0"/>
                          </w:rPr>
                        </w:pPr>
                      </w:p>
                      <w:p w14:paraId="73A3ED4D" w14:textId="77777777" w:rsidR="00C205C0" w:rsidRDefault="00C205C0" w:rsidP="005C762C">
                        <w:pPr>
                          <w:autoSpaceDE w:val="0"/>
                          <w:autoSpaceDN w:val="0"/>
                          <w:adjustRightInd w:val="0"/>
                          <w:spacing w:after="0" w:line="240" w:lineRule="auto"/>
                          <w:ind w:left="0" w:firstLine="0"/>
                          <w:rPr>
                            <w:color w:val="7030A0"/>
                          </w:rPr>
                        </w:pPr>
                      </w:p>
                      <w:p w14:paraId="72D3978F" w14:textId="77777777" w:rsidR="00C205C0" w:rsidRDefault="00C205C0" w:rsidP="005C762C">
                        <w:pPr>
                          <w:autoSpaceDE w:val="0"/>
                          <w:autoSpaceDN w:val="0"/>
                          <w:adjustRightInd w:val="0"/>
                          <w:spacing w:after="0" w:line="240" w:lineRule="auto"/>
                          <w:ind w:left="0" w:firstLine="0"/>
                          <w:rPr>
                            <w:color w:val="7030A0"/>
                          </w:rPr>
                        </w:pPr>
                      </w:p>
                      <w:p w14:paraId="3A6A3B11" w14:textId="77777777" w:rsidR="00C205C0" w:rsidRPr="009B41A1" w:rsidRDefault="00C205C0" w:rsidP="005C762C">
                        <w:pPr>
                          <w:autoSpaceDE w:val="0"/>
                          <w:autoSpaceDN w:val="0"/>
                          <w:adjustRightInd w:val="0"/>
                          <w:spacing w:after="0" w:line="240" w:lineRule="auto"/>
                          <w:ind w:left="0" w:firstLine="0"/>
                          <w:rPr>
                            <w:color w:val="7030A0"/>
                          </w:rPr>
                        </w:pPr>
                      </w:p>
                    </w:txbxContent>
                  </v:textbox>
                  <w10:anchorlock/>
                </v:shape>
              </w:pict>
            </mc:Fallback>
          </mc:AlternateContent>
        </w:r>
      </w:moveTo>
      <w:moveToRangeEnd w:id="229"/>
    </w:p>
    <w:p w14:paraId="1F636C94" w14:textId="38E8133D" w:rsidR="002A79EC" w:rsidRDefault="00624B1A" w:rsidP="00FB5BB6">
      <w:pPr>
        <w:pStyle w:val="Heading1"/>
        <w:spacing w:line="264" w:lineRule="auto"/>
        <w:ind w:left="0" w:right="3744" w:hanging="14"/>
        <w:jc w:val="both"/>
      </w:pPr>
      <w:r>
        <w:t xml:space="preserve">Part III   </w:t>
      </w:r>
      <w:r>
        <w:tab/>
        <w:t xml:space="preserve"> Rights and obligations </w:t>
      </w:r>
      <w:proofErr w:type="gramStart"/>
      <w:r>
        <w:t>o</w:t>
      </w:r>
      <w:r w:rsidR="00FB5BB6">
        <w:t xml:space="preserve">f  </w:t>
      </w:r>
      <w:r>
        <w:t>Contractors</w:t>
      </w:r>
      <w:proofErr w:type="gramEnd"/>
      <w:r>
        <w:t xml:space="preserve"> </w:t>
      </w:r>
    </w:p>
    <w:p w14:paraId="44492F26" w14:textId="77777777" w:rsidR="002A79EC" w:rsidRDefault="00624B1A" w:rsidP="00D63CD3">
      <w:pPr>
        <w:spacing w:after="0" w:line="259" w:lineRule="auto"/>
        <w:ind w:left="1267" w:firstLine="0"/>
        <w:jc w:val="left"/>
      </w:pPr>
      <w:r>
        <w:rPr>
          <w:sz w:val="10"/>
        </w:rPr>
        <w:t xml:space="preserve"> </w:t>
      </w:r>
    </w:p>
    <w:p w14:paraId="18200074" w14:textId="57684FB6"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18  </w:t>
      </w:r>
    </w:p>
    <w:p w14:paraId="1EBE2102" w14:textId="77777777" w:rsidR="002A79EC" w:rsidRDefault="00624B1A" w:rsidP="00D63CD3">
      <w:pPr>
        <w:tabs>
          <w:tab w:val="center" w:pos="1023"/>
          <w:tab w:val="center" w:pos="3692"/>
        </w:tabs>
        <w:spacing w:after="4" w:line="264" w:lineRule="auto"/>
        <w:ind w:left="-15" w:firstLine="0"/>
        <w:jc w:val="left"/>
      </w:pPr>
      <w:r>
        <w:rPr>
          <w:b/>
        </w:rPr>
        <w:t xml:space="preserve"> </w:t>
      </w:r>
      <w:r>
        <w:rPr>
          <w:b/>
        </w:rPr>
        <w:tab/>
        <w:t xml:space="preserve"> </w:t>
      </w:r>
      <w:r>
        <w:rPr>
          <w:b/>
        </w:rPr>
        <w:tab/>
        <w:t xml:space="preserve">Rights and exclusivity under an exploitation contract  </w:t>
      </w:r>
    </w:p>
    <w:p w14:paraId="0A6443F3" w14:textId="57C6E6E3" w:rsidR="00021E8A" w:rsidRDefault="00624B1A" w:rsidP="00301D84">
      <w:pPr>
        <w:spacing w:after="129" w:line="259" w:lineRule="auto"/>
        <w:ind w:left="1267" w:firstLine="0"/>
        <w:jc w:val="left"/>
      </w:pPr>
      <w:r>
        <w:rPr>
          <w:sz w:val="10"/>
        </w:rPr>
        <w:t xml:space="preserve"> </w:t>
      </w:r>
      <w:r w:rsidR="00021E8A">
        <w:t>[…]</w:t>
      </w:r>
    </w:p>
    <w:p w14:paraId="46EE563F" w14:textId="107C44B3" w:rsidR="002A79EC" w:rsidRDefault="00624B1A" w:rsidP="00E1119A">
      <w:pPr>
        <w:numPr>
          <w:ilvl w:val="0"/>
          <w:numId w:val="83"/>
        </w:numPr>
        <w:ind w:right="1330"/>
      </w:pPr>
      <w:r>
        <w:t>The Authority</w:t>
      </w:r>
      <w:ins w:id="231" w:author="2019" w:date="2019-03-29T10:25:00Z">
        <w:r>
          <w:t>, in consultation with a Contractor,</w:t>
        </w:r>
      </w:ins>
      <w:r>
        <w:t xml:space="preserve"> shall ensure that no other entity operates in the Contract Area for a different category of Resources in a manner which might interfere with the rights granted to the Contractor.  </w:t>
      </w:r>
    </w:p>
    <w:p w14:paraId="406F8940" w14:textId="3C6C9FA8" w:rsidR="002A79EC" w:rsidRDefault="00624B1A" w:rsidP="00E1119A">
      <w:pPr>
        <w:numPr>
          <w:ilvl w:val="0"/>
          <w:numId w:val="83"/>
        </w:numPr>
        <w:ind w:right="1330"/>
      </w:pPr>
      <w:bookmarkStart w:id="232" w:name="_Hlk7100994"/>
      <w:r>
        <w:t xml:space="preserve">An exploitation contract shall provide for security of tenure and shall not be revised, suspended or terminated except in accordance with </w:t>
      </w:r>
      <w:del w:id="233" w:author="2019" w:date="2019-03-29T10:25:00Z">
        <w:r w:rsidR="000543D4">
          <w:delText>articles 18 and 19 of annex III to the Convention.</w:delText>
        </w:r>
      </w:del>
      <w:ins w:id="234" w:author="2019" w:date="2019-03-29T10:25:00Z">
        <w:r>
          <w:t>the terms of the exploitation contract</w:t>
        </w:r>
        <w:bookmarkEnd w:id="232"/>
        <w:r>
          <w:t>.</w:t>
        </w:r>
      </w:ins>
      <w:r>
        <w:t xml:space="preserve">  </w:t>
      </w:r>
    </w:p>
    <w:p w14:paraId="61EFA46C" w14:textId="09A2428A" w:rsidR="00021E8A" w:rsidRDefault="00723500" w:rsidP="00FD750A">
      <w:pPr>
        <w:spacing w:after="0"/>
        <w:ind w:left="720" w:right="1330" w:firstLine="0"/>
      </w:pPr>
      <w:r w:rsidRPr="00C95F27">
        <w:rPr>
          <w:noProof/>
          <w:sz w:val="10"/>
        </w:rPr>
        <mc:AlternateContent>
          <mc:Choice Requires="wps">
            <w:drawing>
              <wp:inline distT="0" distB="0" distL="0" distR="0" wp14:anchorId="1652EDB7" wp14:editId="1FBC6A2B">
                <wp:extent cx="5303520" cy="1564523"/>
                <wp:effectExtent l="0" t="0" r="11430" b="1714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564523"/>
                        </a:xfrm>
                        <a:prstGeom prst="rect">
                          <a:avLst/>
                        </a:prstGeom>
                        <a:solidFill>
                          <a:srgbClr val="FFFFFF"/>
                        </a:solidFill>
                        <a:ln w="9525">
                          <a:solidFill>
                            <a:srgbClr val="0070C0"/>
                          </a:solidFill>
                          <a:miter lim="800000"/>
                          <a:headEnd/>
                          <a:tailEnd/>
                        </a:ln>
                      </wps:spPr>
                      <wps:txbx>
                        <w:txbxContent>
                          <w:p w14:paraId="37846D6D" w14:textId="379B67F5" w:rsidR="00C205C0" w:rsidRPr="00BF1483" w:rsidRDefault="00C205C0" w:rsidP="00723500">
                            <w:pPr>
                              <w:autoSpaceDE w:val="0"/>
                              <w:autoSpaceDN w:val="0"/>
                              <w:adjustRightInd w:val="0"/>
                              <w:spacing w:after="0" w:line="240" w:lineRule="auto"/>
                              <w:ind w:left="0" w:firstLine="0"/>
                              <w:rPr>
                                <w:color w:val="7030A0"/>
                              </w:rPr>
                            </w:pPr>
                            <w:r>
                              <w:rPr>
                                <w:color w:val="7030A0"/>
                              </w:rPr>
                              <w:t xml:space="preserve">As amended, DR 18(5) provides that revision, suspension or termination of contracts can only occur in accordance with the </w:t>
                            </w:r>
                            <w:r w:rsidRPr="0093197E">
                              <w:rPr>
                                <w:color w:val="7030A0"/>
                                <w:u w:val="single"/>
                              </w:rPr>
                              <w:t>terms of the contract</w:t>
                            </w:r>
                            <w:r>
                              <w:rPr>
                                <w:color w:val="7030A0"/>
                              </w:rPr>
                              <w:t>. The implications of this amendment may be far-reaching and could benefit from further consideration. The Plan of Work constitutes part of the contract and the Regulations contain various circumstances and procedures for amending it during the contract term. For example, in DR 60(4) the Commission can unilaterally require amendments to a deficient Closure Plan. Conversely, the standard contract terms (section 16, in Annex X) permit amendment to the contract only in more limited circumstances, and where both ISA and Contractor consent. This amendment therefore has potential to create conflict between the Regulations and the contract terms. Better regulatory control may result from the ISA seeking to maximise its legal powers to revise, suspend or terminate a contract and Plan of Work, not reduce them.</w:t>
                            </w:r>
                          </w:p>
                          <w:p w14:paraId="6E66B9F9" w14:textId="77777777" w:rsidR="00C205C0" w:rsidRDefault="00C205C0" w:rsidP="00723500">
                            <w:pPr>
                              <w:autoSpaceDE w:val="0"/>
                              <w:autoSpaceDN w:val="0"/>
                              <w:adjustRightInd w:val="0"/>
                              <w:spacing w:after="0" w:line="240" w:lineRule="auto"/>
                              <w:ind w:left="0" w:firstLine="0"/>
                              <w:rPr>
                                <w:color w:val="7030A0"/>
                              </w:rPr>
                            </w:pPr>
                          </w:p>
                          <w:p w14:paraId="75F97B51" w14:textId="77777777" w:rsidR="00C205C0" w:rsidRDefault="00C205C0" w:rsidP="00723500">
                            <w:pPr>
                              <w:autoSpaceDE w:val="0"/>
                              <w:autoSpaceDN w:val="0"/>
                              <w:adjustRightInd w:val="0"/>
                              <w:spacing w:after="0" w:line="240" w:lineRule="auto"/>
                              <w:ind w:left="0" w:firstLine="0"/>
                              <w:rPr>
                                <w:color w:val="7030A0"/>
                              </w:rPr>
                            </w:pPr>
                          </w:p>
                          <w:p w14:paraId="7EFCC7FC" w14:textId="77777777" w:rsidR="00C205C0" w:rsidRPr="009B41A1" w:rsidRDefault="00C205C0" w:rsidP="00723500">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652EDB7" id="_x0000_s1061" type="#_x0000_t202" style="width:417.6pt;height:1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" strokecolor="#0070c0">
                <v:textbox>
                  <w:txbxContent>
                    <w:p w14:paraId="37846D6D" w14:textId="379B67F5" w:rsidR="00C205C0" w:rsidRPr="00BF1483" w:rsidRDefault="00C205C0" w:rsidP="00723500">
                      <w:pPr>
                        <w:autoSpaceDE w:val="0"/>
                        <w:autoSpaceDN w:val="0"/>
                        <w:adjustRightInd w:val="0"/>
                        <w:spacing w:after="0" w:line="240" w:lineRule="auto"/>
                        <w:ind w:left="0" w:firstLine="0"/>
                        <w:rPr>
                          <w:color w:val="7030A0"/>
                        </w:rPr>
                      </w:pPr>
                      <w:r>
                        <w:rPr>
                          <w:color w:val="7030A0"/>
                        </w:rPr>
                        <w:t xml:space="preserve">As amended, DR 18(5) provides that revision, suspension or termination of contracts can only occur in accordance with the </w:t>
                      </w:r>
                      <w:r w:rsidRPr="0093197E">
                        <w:rPr>
                          <w:color w:val="7030A0"/>
                          <w:u w:val="single"/>
                        </w:rPr>
                        <w:t>terms of the contract</w:t>
                      </w:r>
                      <w:r>
                        <w:rPr>
                          <w:color w:val="7030A0"/>
                        </w:rPr>
                        <w:t>. The implications of this amendment may be far-reaching and could benefit from further consideration. The Plan of Work constitutes part of the contract and the Regulations contain various circumstances and procedures for amending it during the contract term. For example, in DR 60(4) the Commission can unilaterally require amendments to a deficient Closure Plan. Conversely, the standard contract terms (section 16, in Annex X) permit amendment to the contract only in more limited circumstances, and where both ISA and Contractor consent. This amendment therefore has potential to create conflict between the Regulations and the contract terms. Better regulatory control may result from the ISA seeking to maximise its legal powers to revise, suspend or terminate a contract and Plan of Work, not reduce them.</w:t>
                      </w:r>
                    </w:p>
                    <w:p w14:paraId="6E66B9F9" w14:textId="77777777" w:rsidR="00C205C0" w:rsidRDefault="00C205C0" w:rsidP="00723500">
                      <w:pPr>
                        <w:autoSpaceDE w:val="0"/>
                        <w:autoSpaceDN w:val="0"/>
                        <w:adjustRightInd w:val="0"/>
                        <w:spacing w:after="0" w:line="240" w:lineRule="auto"/>
                        <w:ind w:left="0" w:firstLine="0"/>
                        <w:rPr>
                          <w:color w:val="7030A0"/>
                        </w:rPr>
                      </w:pPr>
                    </w:p>
                    <w:p w14:paraId="75F97B51" w14:textId="77777777" w:rsidR="00C205C0" w:rsidRDefault="00C205C0" w:rsidP="00723500">
                      <w:pPr>
                        <w:autoSpaceDE w:val="0"/>
                        <w:autoSpaceDN w:val="0"/>
                        <w:adjustRightInd w:val="0"/>
                        <w:spacing w:after="0" w:line="240" w:lineRule="auto"/>
                        <w:ind w:left="0" w:firstLine="0"/>
                        <w:rPr>
                          <w:color w:val="7030A0"/>
                        </w:rPr>
                      </w:pPr>
                    </w:p>
                    <w:p w14:paraId="7EFCC7FC" w14:textId="77777777" w:rsidR="00C205C0" w:rsidRPr="009B41A1" w:rsidRDefault="00C205C0" w:rsidP="00723500">
                      <w:pPr>
                        <w:autoSpaceDE w:val="0"/>
                        <w:autoSpaceDN w:val="0"/>
                        <w:adjustRightInd w:val="0"/>
                        <w:spacing w:after="0" w:line="240" w:lineRule="auto"/>
                        <w:ind w:left="0" w:firstLine="0"/>
                        <w:rPr>
                          <w:color w:val="7030A0"/>
                        </w:rPr>
                      </w:pPr>
                    </w:p>
                  </w:txbxContent>
                </v:textbox>
                <w10:anchorlock/>
              </v:shape>
            </w:pict>
          </mc:Fallback>
        </mc:AlternateContent>
      </w:r>
    </w:p>
    <w:p w14:paraId="30DF4C06" w14:textId="77777777" w:rsidR="0093197E" w:rsidRPr="00FD750A" w:rsidRDefault="0093197E" w:rsidP="00FD750A">
      <w:pPr>
        <w:spacing w:after="0"/>
        <w:ind w:left="0" w:right="1330" w:firstLine="0"/>
        <w:rPr>
          <w:sz w:val="12"/>
          <w:szCs w:val="12"/>
        </w:rPr>
      </w:pPr>
    </w:p>
    <w:p w14:paraId="3B9068A7" w14:textId="46F11028" w:rsidR="002A79EC" w:rsidRDefault="00624B1A" w:rsidP="00E1119A">
      <w:pPr>
        <w:numPr>
          <w:ilvl w:val="0"/>
          <w:numId w:val="70"/>
        </w:numPr>
        <w:spacing w:after="120" w:line="259" w:lineRule="auto"/>
        <w:ind w:left="1296" w:right="1325"/>
      </w:pPr>
      <w:r>
        <w:t>In relation to Exploration activities in the Contract Area</w:t>
      </w:r>
      <w:ins w:id="235" w:author="2019" w:date="2019-03-29T10:25:00Z">
        <w:r>
          <w:t xml:space="preserve"> conducted under an exploitation contract</w:t>
        </w:r>
      </w:ins>
      <w:r>
        <w:t>, the applicable Exploration Regulations shall continue to apply</w:t>
      </w:r>
      <w:ins w:id="236" w:author="2019" w:date="2019-03-29T10:25:00Z">
        <w:r>
          <w:t xml:space="preserve"> and as set out in the relevant Guidelines</w:t>
        </w:r>
      </w:ins>
      <w:r>
        <w:t xml:space="preserve">. </w:t>
      </w:r>
      <w:proofErr w:type="gramStart"/>
      <w:r>
        <w:t>In particular, the</w:t>
      </w:r>
      <w:proofErr w:type="gramEnd"/>
      <w:r>
        <w:t xml:space="preserve"> Contractor shall be expected to continue to show due diligence in conducting Exploration activities in the Contract Area, together with the payment of applicable fees and the reporting of such activities </w:t>
      </w:r>
      <w:ins w:id="237" w:author="2019" w:date="2019-03-29T10:25:00Z">
        <w:r>
          <w:t xml:space="preserve">and its results </w:t>
        </w:r>
      </w:ins>
      <w:r>
        <w:t>to the Authority in accordance with the applicable Exploration Regulations</w:t>
      </w:r>
      <w:del w:id="238" w:author="2019" w:date="2019-03-29T10:25:00Z">
        <w:r w:rsidR="000543D4">
          <w:delText xml:space="preserve">. </w:delText>
        </w:r>
      </w:del>
      <w:ins w:id="239" w:author="2019" w:date="2019-03-29T10:25:00Z">
        <w:r>
          <w:t>, including under regulation 38(2)(k).</w:t>
        </w:r>
      </w:ins>
      <w:r>
        <w:t xml:space="preserve"> </w:t>
      </w:r>
    </w:p>
    <w:p w14:paraId="2E0BA835" w14:textId="7A363D84" w:rsidR="002A79EC" w:rsidRDefault="00624B1A" w:rsidP="00FD750A">
      <w:pPr>
        <w:spacing w:after="128" w:line="259" w:lineRule="auto"/>
        <w:ind w:left="720" w:firstLine="0"/>
        <w:jc w:val="left"/>
      </w:pPr>
      <w:r>
        <w:rPr>
          <w:sz w:val="10"/>
        </w:rPr>
        <w:lastRenderedPageBreak/>
        <w:t xml:space="preserve"> </w:t>
      </w:r>
      <w:r w:rsidR="00CF42D1" w:rsidRPr="00C95F27">
        <w:rPr>
          <w:noProof/>
          <w:sz w:val="10"/>
        </w:rPr>
        <mc:AlternateContent>
          <mc:Choice Requires="wps">
            <w:drawing>
              <wp:inline distT="0" distB="0" distL="0" distR="0" wp14:anchorId="0DE2D8E2" wp14:editId="71BC565E">
                <wp:extent cx="5303520" cy="2246358"/>
                <wp:effectExtent l="0" t="0" r="11430" b="2095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246358"/>
                        </a:xfrm>
                        <a:prstGeom prst="rect">
                          <a:avLst/>
                        </a:prstGeom>
                        <a:solidFill>
                          <a:srgbClr val="FFFFFF"/>
                        </a:solidFill>
                        <a:ln w="9525">
                          <a:solidFill>
                            <a:srgbClr val="0070C0"/>
                          </a:solidFill>
                          <a:miter lim="800000"/>
                          <a:headEnd/>
                          <a:tailEnd/>
                        </a:ln>
                      </wps:spPr>
                      <wps:txbx>
                        <w:txbxContent>
                          <w:p w14:paraId="315EEE13" w14:textId="289DEB1D" w:rsidR="00C205C0" w:rsidRDefault="00C205C0" w:rsidP="00CF42D1">
                            <w:pPr>
                              <w:autoSpaceDE w:val="0"/>
                              <w:autoSpaceDN w:val="0"/>
                              <w:adjustRightInd w:val="0"/>
                              <w:spacing w:after="0" w:line="240" w:lineRule="auto"/>
                              <w:ind w:left="0" w:firstLine="0"/>
                              <w:rPr>
                                <w:color w:val="7030A0"/>
                              </w:rPr>
                            </w:pPr>
                            <w:r>
                              <w:rPr>
                                <w:color w:val="7030A0"/>
                              </w:rPr>
                              <w:t>DR 18(7) contains a new insertion to indicate that Guidelines will further elaborate aspects of the Exploration Regulations which should also apply to an Exploitation Contractor. This point would certainly benefit from further unpacking and cross-reference to specific Exploration Regulations, to avoid ambiguity or dispute.</w:t>
                            </w:r>
                          </w:p>
                          <w:p w14:paraId="2EC73B5D" w14:textId="77777777" w:rsidR="00C205C0" w:rsidRDefault="00C205C0" w:rsidP="00CF42D1">
                            <w:pPr>
                              <w:autoSpaceDE w:val="0"/>
                              <w:autoSpaceDN w:val="0"/>
                              <w:adjustRightInd w:val="0"/>
                              <w:spacing w:after="0" w:line="240" w:lineRule="auto"/>
                              <w:ind w:left="0" w:firstLine="0"/>
                              <w:rPr>
                                <w:color w:val="7030A0"/>
                              </w:rPr>
                            </w:pPr>
                          </w:p>
                          <w:p w14:paraId="61FA1D8E" w14:textId="4B0CCD62" w:rsidR="00C205C0" w:rsidRDefault="00C205C0" w:rsidP="00BB2E7B">
                            <w:pPr>
                              <w:autoSpaceDE w:val="0"/>
                              <w:autoSpaceDN w:val="0"/>
                              <w:adjustRightInd w:val="0"/>
                              <w:spacing w:after="120" w:line="240" w:lineRule="auto"/>
                              <w:ind w:left="0" w:firstLine="0"/>
                              <w:rPr>
                                <w:color w:val="7030A0"/>
                              </w:rPr>
                            </w:pPr>
                            <w:r>
                              <w:rPr>
                                <w:color w:val="7030A0"/>
                              </w:rPr>
                              <w:t>The Regulations might also:</w:t>
                            </w:r>
                          </w:p>
                          <w:p w14:paraId="7ECBC2B8" w14:textId="69D088D6" w:rsidR="00C205C0" w:rsidRDefault="00C205C0" w:rsidP="00BB2E7B">
                            <w:pPr>
                              <w:autoSpaceDE w:val="0"/>
                              <w:autoSpaceDN w:val="0"/>
                              <w:adjustRightInd w:val="0"/>
                              <w:spacing w:after="120" w:line="240" w:lineRule="auto"/>
                              <w:ind w:left="0" w:firstLine="0"/>
                              <w:rPr>
                                <w:color w:val="7030A0"/>
                              </w:rPr>
                            </w:pPr>
                            <w:r>
                              <w:rPr>
                                <w:color w:val="7030A0"/>
                              </w:rPr>
                              <w:t>(a) indicate whether all Exploitation Contractors are required to conduct Exploration activities in different locations to, but simultaneously with their Exploitation activities, or whether this is optional,</w:t>
                            </w:r>
                          </w:p>
                          <w:p w14:paraId="04ED0C82" w14:textId="5D5CF6D0" w:rsidR="00C205C0" w:rsidRDefault="00C205C0" w:rsidP="00BB2E7B">
                            <w:pPr>
                              <w:autoSpaceDE w:val="0"/>
                              <w:autoSpaceDN w:val="0"/>
                              <w:adjustRightInd w:val="0"/>
                              <w:spacing w:after="120" w:line="240" w:lineRule="auto"/>
                              <w:ind w:left="0" w:firstLine="0"/>
                              <w:rPr>
                                <w:color w:val="7030A0"/>
                              </w:rPr>
                            </w:pPr>
                            <w:r>
                              <w:rPr>
                                <w:color w:val="7030A0"/>
                              </w:rPr>
                              <w:t>(b) include details of planned Exploration activities within the list of information required for an application for a Plan of Work for Exploitation, and</w:t>
                            </w:r>
                          </w:p>
                          <w:p w14:paraId="5AE2C2CF" w14:textId="0240B680" w:rsidR="00C205C0" w:rsidRDefault="00C205C0" w:rsidP="00BB2E7B">
                            <w:pPr>
                              <w:autoSpaceDE w:val="0"/>
                              <w:autoSpaceDN w:val="0"/>
                              <w:adjustRightInd w:val="0"/>
                              <w:spacing w:after="120" w:line="240" w:lineRule="auto"/>
                              <w:ind w:left="0" w:firstLine="0"/>
                              <w:rPr>
                                <w:color w:val="7030A0"/>
                              </w:rPr>
                            </w:pPr>
                            <w:r>
                              <w:rPr>
                                <w:color w:val="7030A0"/>
                              </w:rPr>
                              <w:t xml:space="preserve">(c) clarify the application process to commence exploitation in a mining site located within an existing Exploitation contract, but where that site was not covered by the original EIS and Plan of Work. </w:t>
                            </w:r>
                          </w:p>
                          <w:p w14:paraId="48586C85" w14:textId="77777777" w:rsidR="00C205C0" w:rsidRDefault="00C205C0" w:rsidP="00CF42D1">
                            <w:pPr>
                              <w:autoSpaceDE w:val="0"/>
                              <w:autoSpaceDN w:val="0"/>
                              <w:adjustRightInd w:val="0"/>
                              <w:spacing w:after="0" w:line="240" w:lineRule="auto"/>
                              <w:ind w:left="0" w:firstLine="0"/>
                              <w:rPr>
                                <w:color w:val="7030A0"/>
                              </w:rPr>
                            </w:pPr>
                          </w:p>
                          <w:p w14:paraId="034804AF" w14:textId="77777777" w:rsidR="00C205C0" w:rsidRPr="009B41A1" w:rsidRDefault="00C205C0" w:rsidP="00CF42D1">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0DE2D8E2" id="_x0000_s1062" type="#_x0000_t202" style="width:417.6pt;height:1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" strokecolor="#0070c0">
                <v:textbox>
                  <w:txbxContent>
                    <w:p w14:paraId="315EEE13" w14:textId="289DEB1D" w:rsidR="00C205C0" w:rsidRDefault="00C205C0" w:rsidP="00CF42D1">
                      <w:pPr>
                        <w:autoSpaceDE w:val="0"/>
                        <w:autoSpaceDN w:val="0"/>
                        <w:adjustRightInd w:val="0"/>
                        <w:spacing w:after="0" w:line="240" w:lineRule="auto"/>
                        <w:ind w:left="0" w:firstLine="0"/>
                        <w:rPr>
                          <w:color w:val="7030A0"/>
                        </w:rPr>
                      </w:pPr>
                      <w:r>
                        <w:rPr>
                          <w:color w:val="7030A0"/>
                        </w:rPr>
                        <w:t>DR 18(7) contains a new insertion to indicate that Guidelines will further elaborate aspects of the Exploration Regulations which should also apply to an Exploitation Contractor. This point would certainly benefit from further unpacking and cross-reference to specific Exploration Regulations, to avoid ambiguity or dispute.</w:t>
                      </w:r>
                    </w:p>
                    <w:p w14:paraId="2EC73B5D" w14:textId="77777777" w:rsidR="00C205C0" w:rsidRDefault="00C205C0" w:rsidP="00CF42D1">
                      <w:pPr>
                        <w:autoSpaceDE w:val="0"/>
                        <w:autoSpaceDN w:val="0"/>
                        <w:adjustRightInd w:val="0"/>
                        <w:spacing w:after="0" w:line="240" w:lineRule="auto"/>
                        <w:ind w:left="0" w:firstLine="0"/>
                        <w:rPr>
                          <w:color w:val="7030A0"/>
                        </w:rPr>
                      </w:pPr>
                    </w:p>
                    <w:p w14:paraId="61FA1D8E" w14:textId="4B0CCD62" w:rsidR="00C205C0" w:rsidRDefault="00C205C0" w:rsidP="00BB2E7B">
                      <w:pPr>
                        <w:autoSpaceDE w:val="0"/>
                        <w:autoSpaceDN w:val="0"/>
                        <w:adjustRightInd w:val="0"/>
                        <w:spacing w:after="120" w:line="240" w:lineRule="auto"/>
                        <w:ind w:left="0" w:firstLine="0"/>
                        <w:rPr>
                          <w:color w:val="7030A0"/>
                        </w:rPr>
                      </w:pPr>
                      <w:r>
                        <w:rPr>
                          <w:color w:val="7030A0"/>
                        </w:rPr>
                        <w:t>The Regulations might also:</w:t>
                      </w:r>
                    </w:p>
                    <w:p w14:paraId="7ECBC2B8" w14:textId="69D088D6" w:rsidR="00C205C0" w:rsidRDefault="00C205C0" w:rsidP="00BB2E7B">
                      <w:pPr>
                        <w:autoSpaceDE w:val="0"/>
                        <w:autoSpaceDN w:val="0"/>
                        <w:adjustRightInd w:val="0"/>
                        <w:spacing w:after="120" w:line="240" w:lineRule="auto"/>
                        <w:ind w:left="0" w:firstLine="0"/>
                        <w:rPr>
                          <w:color w:val="7030A0"/>
                        </w:rPr>
                      </w:pPr>
                      <w:r>
                        <w:rPr>
                          <w:color w:val="7030A0"/>
                        </w:rPr>
                        <w:t>(a) indicate whether all Exploitation Contractors are required to conduct Exploration activities in different locations to, but simultaneously with their Exploitation activities, or whether this is optional,</w:t>
                      </w:r>
                    </w:p>
                    <w:p w14:paraId="04ED0C82" w14:textId="5D5CF6D0" w:rsidR="00C205C0" w:rsidRDefault="00C205C0" w:rsidP="00BB2E7B">
                      <w:pPr>
                        <w:autoSpaceDE w:val="0"/>
                        <w:autoSpaceDN w:val="0"/>
                        <w:adjustRightInd w:val="0"/>
                        <w:spacing w:after="120" w:line="240" w:lineRule="auto"/>
                        <w:ind w:left="0" w:firstLine="0"/>
                        <w:rPr>
                          <w:color w:val="7030A0"/>
                        </w:rPr>
                      </w:pPr>
                      <w:r>
                        <w:rPr>
                          <w:color w:val="7030A0"/>
                        </w:rPr>
                        <w:t>(b) include details of planned Exploration activities within the list of information required for an application for a Plan of Work for Exploitation, and</w:t>
                      </w:r>
                    </w:p>
                    <w:p w14:paraId="5AE2C2CF" w14:textId="0240B680" w:rsidR="00C205C0" w:rsidRDefault="00C205C0" w:rsidP="00BB2E7B">
                      <w:pPr>
                        <w:autoSpaceDE w:val="0"/>
                        <w:autoSpaceDN w:val="0"/>
                        <w:adjustRightInd w:val="0"/>
                        <w:spacing w:after="120" w:line="240" w:lineRule="auto"/>
                        <w:ind w:left="0" w:firstLine="0"/>
                        <w:rPr>
                          <w:color w:val="7030A0"/>
                        </w:rPr>
                      </w:pPr>
                      <w:r>
                        <w:rPr>
                          <w:color w:val="7030A0"/>
                        </w:rPr>
                        <w:t xml:space="preserve">(c) clarify the application process to commence exploitation in a mining site located within an existing Exploitation contract, but where that site was not covered by the original EIS and Plan of Work. </w:t>
                      </w:r>
                    </w:p>
                    <w:p w14:paraId="48586C85" w14:textId="77777777" w:rsidR="00C205C0" w:rsidRDefault="00C205C0" w:rsidP="00CF42D1">
                      <w:pPr>
                        <w:autoSpaceDE w:val="0"/>
                        <w:autoSpaceDN w:val="0"/>
                        <w:adjustRightInd w:val="0"/>
                        <w:spacing w:after="0" w:line="240" w:lineRule="auto"/>
                        <w:ind w:left="0" w:firstLine="0"/>
                        <w:rPr>
                          <w:color w:val="7030A0"/>
                        </w:rPr>
                      </w:pPr>
                    </w:p>
                    <w:p w14:paraId="034804AF" w14:textId="77777777" w:rsidR="00C205C0" w:rsidRPr="009B41A1" w:rsidRDefault="00C205C0" w:rsidP="00CF42D1">
                      <w:pPr>
                        <w:autoSpaceDE w:val="0"/>
                        <w:autoSpaceDN w:val="0"/>
                        <w:adjustRightInd w:val="0"/>
                        <w:spacing w:after="0" w:line="240" w:lineRule="auto"/>
                        <w:ind w:left="0" w:firstLine="0"/>
                        <w:rPr>
                          <w:color w:val="7030A0"/>
                        </w:rPr>
                      </w:pPr>
                    </w:p>
                  </w:txbxContent>
                </v:textbox>
                <w10:anchorlock/>
              </v:shape>
            </w:pict>
          </mc:Fallback>
        </mc:AlternateContent>
      </w:r>
    </w:p>
    <w:p w14:paraId="5B171C52" w14:textId="77777777" w:rsidR="002A79EC" w:rsidRDefault="000543D4">
      <w:pPr>
        <w:tabs>
          <w:tab w:val="center" w:pos="1022"/>
          <w:tab w:val="center" w:pos="1899"/>
        </w:tabs>
        <w:spacing w:after="32" w:line="264" w:lineRule="auto"/>
        <w:ind w:left="-15" w:firstLine="0"/>
        <w:jc w:val="left"/>
        <w:rPr>
          <w:ins w:id="240" w:author="2019" w:date="2019-03-29T10:25:00Z"/>
        </w:rPr>
      </w:pPr>
      <w:del w:id="241" w:author="2019" w:date="2019-03-29T10:25:00Z">
        <w:r>
          <w:rPr>
            <w:b/>
          </w:rPr>
          <w:delText xml:space="preserve">  Draft regulation 21    </w:delText>
        </w:r>
      </w:del>
      <w:ins w:id="242" w:author="2019" w:date="2019-03-29T10:25:00Z">
        <w:r w:rsidR="00624B1A">
          <w:rPr>
            <w:b/>
          </w:rPr>
          <w:t xml:space="preserve"> </w:t>
        </w:r>
        <w:r w:rsidR="00624B1A">
          <w:rPr>
            <w:b/>
          </w:rPr>
          <w:tab/>
          <w:t xml:space="preserve"> </w:t>
        </w:r>
        <w:r w:rsidR="00624B1A">
          <w:rPr>
            <w:b/>
          </w:rPr>
          <w:tab/>
          <w:t xml:space="preserve">Regulation 20  </w:t>
        </w:r>
      </w:ins>
    </w:p>
    <w:p w14:paraId="20A66A74" w14:textId="77777777" w:rsidR="002A79EC" w:rsidRDefault="00624B1A" w:rsidP="00D63CD3">
      <w:pPr>
        <w:tabs>
          <w:tab w:val="center" w:pos="1022"/>
          <w:tab w:val="center" w:pos="2647"/>
        </w:tabs>
        <w:spacing w:after="4" w:line="264" w:lineRule="auto"/>
        <w:ind w:left="-15" w:firstLine="0"/>
        <w:jc w:val="left"/>
      </w:pPr>
      <w:ins w:id="243" w:author="2019" w:date="2019-03-29T10:25:00Z">
        <w:r>
          <w:rPr>
            <w:b/>
          </w:rPr>
          <w:t xml:space="preserve"> </w:t>
        </w:r>
        <w:r>
          <w:rPr>
            <w:b/>
          </w:rPr>
          <w:tab/>
          <w:t xml:space="preserve"> </w:t>
        </w:r>
        <w:r>
          <w:rPr>
            <w:b/>
          </w:rPr>
          <w:tab/>
        </w:r>
      </w:ins>
      <w:r>
        <w:rPr>
          <w:b/>
        </w:rPr>
        <w:t xml:space="preserve">Term of exploitation contracts  </w:t>
      </w:r>
    </w:p>
    <w:p w14:paraId="2B4EB6DD" w14:textId="77777777" w:rsidR="002A79EC" w:rsidRDefault="00624B1A" w:rsidP="00D63CD3">
      <w:pPr>
        <w:spacing w:after="129" w:line="259" w:lineRule="auto"/>
        <w:ind w:left="1267" w:firstLine="0"/>
        <w:jc w:val="left"/>
      </w:pPr>
      <w:r>
        <w:rPr>
          <w:sz w:val="10"/>
        </w:rPr>
        <w:t xml:space="preserve"> </w:t>
      </w:r>
    </w:p>
    <w:p w14:paraId="05CA0425" w14:textId="2F5306C9" w:rsidR="002A79EC" w:rsidRDefault="00624B1A" w:rsidP="008A30DE">
      <w:pPr>
        <w:numPr>
          <w:ilvl w:val="0"/>
          <w:numId w:val="11"/>
        </w:numPr>
        <w:ind w:right="1330" w:hanging="475"/>
      </w:pPr>
      <w:r>
        <w:t>Subject to the provisions of section 8.3 of the exploitation contract, the maximum initial term of an exploitation contract is 30 years</w:t>
      </w:r>
      <w:del w:id="244" w:author="2019" w:date="2019-03-29T10:25:00Z">
        <w:r w:rsidR="000543D4">
          <w:delText>. The Authority and the Contractor may agree to a shorter period in the light</w:delText>
        </w:r>
      </w:del>
      <w:ins w:id="245" w:author="2019" w:date="2019-03-29T10:25:00Z">
        <w:r>
          <w:t>, taking account</w:t>
        </w:r>
      </w:ins>
      <w:r>
        <w:t xml:space="preserve"> of the expected economic life of the Exploitation activities of the Resource category set out in the Mining Workplan</w:t>
      </w:r>
      <w:del w:id="246" w:author="2019" w:date="2019-03-29T10:25:00Z">
        <w:r w:rsidR="000543D4">
          <w:delText>.</w:delText>
        </w:r>
      </w:del>
      <w:ins w:id="247" w:author="2019" w:date="2019-03-29T10:25:00Z">
        <w:r>
          <w:t xml:space="preserve"> and including a reasonable time period for construction of commercial-scale mining and processing systems.</w:t>
        </w:r>
      </w:ins>
      <w:r>
        <w:t xml:space="preserve">  </w:t>
      </w:r>
    </w:p>
    <w:p w14:paraId="1F382C68" w14:textId="48B9F2F1" w:rsidR="007E7278" w:rsidRDefault="007E7278" w:rsidP="00A452FD">
      <w:pPr>
        <w:ind w:left="720" w:right="1330" w:firstLine="0"/>
      </w:pPr>
      <w:r w:rsidRPr="00C95F27">
        <w:rPr>
          <w:noProof/>
          <w:sz w:val="10"/>
        </w:rPr>
        <mc:AlternateContent>
          <mc:Choice Requires="wps">
            <w:drawing>
              <wp:inline distT="0" distB="0" distL="0" distR="0" wp14:anchorId="20A9DE2C" wp14:editId="1C5880BE">
                <wp:extent cx="5303520" cy="868680"/>
                <wp:effectExtent l="0" t="0" r="11430" b="266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68680"/>
                        </a:xfrm>
                        <a:prstGeom prst="rect">
                          <a:avLst/>
                        </a:prstGeom>
                        <a:solidFill>
                          <a:srgbClr val="FFFFFF"/>
                        </a:solidFill>
                        <a:ln w="9525">
                          <a:solidFill>
                            <a:srgbClr val="0070C0"/>
                          </a:solidFill>
                          <a:miter lim="800000"/>
                          <a:headEnd/>
                          <a:tailEnd/>
                        </a:ln>
                      </wps:spPr>
                      <wps:txbx>
                        <w:txbxContent>
                          <w:p w14:paraId="490C4E06" w14:textId="1DEE308A" w:rsidR="00C205C0" w:rsidRDefault="00C205C0" w:rsidP="007E7278">
                            <w:pPr>
                              <w:autoSpaceDE w:val="0"/>
                              <w:autoSpaceDN w:val="0"/>
                              <w:adjustRightInd w:val="0"/>
                              <w:spacing w:after="0" w:line="240" w:lineRule="auto"/>
                              <w:ind w:left="0" w:firstLine="0"/>
                              <w:rPr>
                                <w:color w:val="7030A0"/>
                              </w:rPr>
                            </w:pPr>
                            <w:r>
                              <w:rPr>
                                <w:color w:val="7030A0"/>
                              </w:rPr>
                              <w:t xml:space="preserve">DR 20(1) has been confusingly redrafted. The subclause that </w:t>
                            </w:r>
                            <w:r w:rsidRPr="001A5B81">
                              <w:rPr>
                                <w:i/>
                                <w:iCs/>
                                <w:color w:val="7030A0"/>
                              </w:rPr>
                              <w:t xml:space="preserve">commences </w:t>
                            </w:r>
                            <w:r w:rsidRPr="005C762C">
                              <w:rPr>
                                <w:color w:val="7030A0"/>
                              </w:rPr>
                              <w:t>“</w:t>
                            </w:r>
                            <w:r w:rsidRPr="001A5B81">
                              <w:rPr>
                                <w:color w:val="7030A0"/>
                              </w:rPr>
                              <w:t>taking account of</w:t>
                            </w:r>
                            <w:r>
                              <w:rPr>
                                <w:color w:val="7030A0"/>
                              </w:rPr>
                              <w:t xml:space="preserve"> </w:t>
                            </w:r>
                            <w:r w:rsidRPr="005C762C">
                              <w:rPr>
                                <w:color w:val="7030A0"/>
                              </w:rPr>
                              <w:t>…</w:t>
                            </w:r>
                            <w:r>
                              <w:rPr>
                                <w:color w:val="7030A0"/>
                              </w:rPr>
                              <w:t xml:space="preserve">” speaks to criteria for determining the length of the contract term. But wording indicating that a term of less than 30 years may be set has been removed. Reinserting language into DR 20(1) that indicates or even encourages the possibility of a shorter term may provide comfort to stakeholders concerned with the ISA’s ability to improve regulatory standards as scientific knowledge improves over time. </w:t>
                            </w:r>
                          </w:p>
                          <w:p w14:paraId="781A1784" w14:textId="77777777" w:rsidR="00C205C0" w:rsidRDefault="00C205C0" w:rsidP="007E7278">
                            <w:pPr>
                              <w:autoSpaceDE w:val="0"/>
                              <w:autoSpaceDN w:val="0"/>
                              <w:adjustRightInd w:val="0"/>
                              <w:spacing w:after="0" w:line="240" w:lineRule="auto"/>
                              <w:ind w:left="0" w:firstLine="0"/>
                              <w:rPr>
                                <w:color w:val="7030A0"/>
                              </w:rPr>
                            </w:pPr>
                          </w:p>
                          <w:p w14:paraId="1C050CE7" w14:textId="77777777" w:rsidR="00C205C0" w:rsidRDefault="00C205C0" w:rsidP="007E7278">
                            <w:pPr>
                              <w:autoSpaceDE w:val="0"/>
                              <w:autoSpaceDN w:val="0"/>
                              <w:adjustRightInd w:val="0"/>
                              <w:spacing w:after="0" w:line="240" w:lineRule="auto"/>
                              <w:ind w:left="0" w:firstLine="0"/>
                              <w:rPr>
                                <w:color w:val="7030A0"/>
                              </w:rPr>
                            </w:pPr>
                          </w:p>
                          <w:p w14:paraId="08CCCDC4" w14:textId="77777777" w:rsidR="00C205C0" w:rsidRPr="009B41A1" w:rsidRDefault="00C205C0" w:rsidP="007E7278">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20A9DE2C" id="_x0000_s1063" type="#_x0000_t202" style="width:417.6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" strokecolor="#0070c0">
                <v:textbox>
                  <w:txbxContent>
                    <w:p w14:paraId="490C4E06" w14:textId="1DEE308A" w:rsidR="00C205C0" w:rsidRDefault="00C205C0" w:rsidP="007E7278">
                      <w:pPr>
                        <w:autoSpaceDE w:val="0"/>
                        <w:autoSpaceDN w:val="0"/>
                        <w:adjustRightInd w:val="0"/>
                        <w:spacing w:after="0" w:line="240" w:lineRule="auto"/>
                        <w:ind w:left="0" w:firstLine="0"/>
                        <w:rPr>
                          <w:color w:val="7030A0"/>
                        </w:rPr>
                      </w:pPr>
                      <w:r>
                        <w:rPr>
                          <w:color w:val="7030A0"/>
                        </w:rPr>
                        <w:t xml:space="preserve">DR 20(1) has been confusingly redrafted. The subclause that </w:t>
                      </w:r>
                      <w:r w:rsidRPr="001A5B81">
                        <w:rPr>
                          <w:i/>
                          <w:iCs/>
                          <w:color w:val="7030A0"/>
                        </w:rPr>
                        <w:t xml:space="preserve">commences </w:t>
                      </w:r>
                      <w:r w:rsidRPr="005C762C">
                        <w:rPr>
                          <w:color w:val="7030A0"/>
                        </w:rPr>
                        <w:t>“</w:t>
                      </w:r>
                      <w:r w:rsidRPr="001A5B81">
                        <w:rPr>
                          <w:color w:val="7030A0"/>
                        </w:rPr>
                        <w:t>taking account of</w:t>
                      </w:r>
                      <w:r>
                        <w:rPr>
                          <w:color w:val="7030A0"/>
                        </w:rPr>
                        <w:t xml:space="preserve"> </w:t>
                      </w:r>
                      <w:r w:rsidRPr="005C762C">
                        <w:rPr>
                          <w:color w:val="7030A0"/>
                        </w:rPr>
                        <w:t>…</w:t>
                      </w:r>
                      <w:r>
                        <w:rPr>
                          <w:color w:val="7030A0"/>
                        </w:rPr>
                        <w:t xml:space="preserve">” speaks to criteria for determining the length of the contract term. But wording indicating that a term of less than 30 years may be set has been removed. Reinserting language into DR 20(1) that indicates or even encourages the possibility of a shorter term may provide comfort to stakeholders concerned with the ISA’s ability to improve regulatory standards as scientific knowledge improves over time. </w:t>
                      </w:r>
                    </w:p>
                    <w:p w14:paraId="781A1784" w14:textId="77777777" w:rsidR="00C205C0" w:rsidRDefault="00C205C0" w:rsidP="007E7278">
                      <w:pPr>
                        <w:autoSpaceDE w:val="0"/>
                        <w:autoSpaceDN w:val="0"/>
                        <w:adjustRightInd w:val="0"/>
                        <w:spacing w:after="0" w:line="240" w:lineRule="auto"/>
                        <w:ind w:left="0" w:firstLine="0"/>
                        <w:rPr>
                          <w:color w:val="7030A0"/>
                        </w:rPr>
                      </w:pPr>
                    </w:p>
                    <w:p w14:paraId="1C050CE7" w14:textId="77777777" w:rsidR="00C205C0" w:rsidRDefault="00C205C0" w:rsidP="007E7278">
                      <w:pPr>
                        <w:autoSpaceDE w:val="0"/>
                        <w:autoSpaceDN w:val="0"/>
                        <w:adjustRightInd w:val="0"/>
                        <w:spacing w:after="0" w:line="240" w:lineRule="auto"/>
                        <w:ind w:left="0" w:firstLine="0"/>
                        <w:rPr>
                          <w:color w:val="7030A0"/>
                        </w:rPr>
                      </w:pPr>
                    </w:p>
                    <w:p w14:paraId="08CCCDC4" w14:textId="77777777" w:rsidR="00C205C0" w:rsidRPr="009B41A1" w:rsidRDefault="00C205C0" w:rsidP="007E7278">
                      <w:pPr>
                        <w:autoSpaceDE w:val="0"/>
                        <w:autoSpaceDN w:val="0"/>
                        <w:adjustRightInd w:val="0"/>
                        <w:spacing w:after="0" w:line="240" w:lineRule="auto"/>
                        <w:ind w:left="0" w:firstLine="0"/>
                        <w:rPr>
                          <w:color w:val="7030A0"/>
                        </w:rPr>
                      </w:pPr>
                    </w:p>
                  </w:txbxContent>
                </v:textbox>
                <w10:anchorlock/>
              </v:shape>
            </w:pict>
          </mc:Fallback>
        </mc:AlternateContent>
      </w:r>
    </w:p>
    <w:p w14:paraId="320DBA56" w14:textId="77777777" w:rsidR="002A79EC" w:rsidRDefault="00624B1A" w:rsidP="008A30DE">
      <w:pPr>
        <w:numPr>
          <w:ilvl w:val="0"/>
          <w:numId w:val="11"/>
        </w:numPr>
        <w:ind w:right="1330" w:hanging="475"/>
        <w:rPr>
          <w:ins w:id="248" w:author="2019" w:date="2019-03-29T10:25:00Z"/>
        </w:rPr>
      </w:pPr>
      <w:r>
        <w:t>An application to renew an exploitation contract shall be made in writing addressed to the Secretary-General and shall be made no later than one year before the expiration of the initial period or renewal period</w:t>
      </w:r>
      <w:proofErr w:type="gramStart"/>
      <w:r>
        <w:t>, as the case may be, of</w:t>
      </w:r>
      <w:proofErr w:type="gramEnd"/>
      <w:r>
        <w:t xml:space="preserve"> the exploitation contract. </w:t>
      </w:r>
      <w:ins w:id="249" w:author="2019" w:date="2019-03-29T10:25:00Z">
        <w:r>
          <w:t xml:space="preserve"> </w:t>
        </w:r>
      </w:ins>
    </w:p>
    <w:p w14:paraId="53B2463D" w14:textId="27468DB5" w:rsidR="002A79EC" w:rsidRDefault="00624B1A" w:rsidP="008A30DE">
      <w:pPr>
        <w:numPr>
          <w:ilvl w:val="0"/>
          <w:numId w:val="11"/>
        </w:numPr>
        <w:spacing w:after="141" w:line="268" w:lineRule="auto"/>
        <w:ind w:right="1330" w:hanging="475"/>
      </w:pPr>
      <w:r>
        <w:t xml:space="preserve">The Contractor shall supply such documentation as </w:t>
      </w:r>
      <w:ins w:id="250" w:author="2019" w:date="2019-03-29T10:25:00Z">
        <w:r>
          <w:t xml:space="preserve">may be </w:t>
        </w:r>
      </w:ins>
      <w:r>
        <w:t xml:space="preserve">specified in the Guidelines. </w:t>
      </w:r>
      <w:ins w:id="251" w:author="2019" w:date="2019-03-29T10:25:00Z">
        <w:r>
          <w:t>If the Contractor wishes to make any changes to a Plan of Work and such changes are Material Changes, the contractor shall submit a revised Plan of Work.</w:t>
        </w:r>
      </w:ins>
      <w:r>
        <w:t xml:space="preserve"> </w:t>
      </w:r>
    </w:p>
    <w:p w14:paraId="58B71D9D" w14:textId="79184DD7" w:rsidR="00AB1699" w:rsidRDefault="00AB1699" w:rsidP="00A452FD">
      <w:pPr>
        <w:spacing w:after="141" w:line="268" w:lineRule="auto"/>
        <w:ind w:left="720" w:right="1330" w:firstLine="0"/>
      </w:pPr>
      <w:r w:rsidRPr="00C95F27">
        <w:rPr>
          <w:noProof/>
          <w:sz w:val="10"/>
        </w:rPr>
        <w:lastRenderedPageBreak/>
        <mc:AlternateContent>
          <mc:Choice Requires="wps">
            <w:drawing>
              <wp:inline distT="0" distB="0" distL="0" distR="0" wp14:anchorId="346F1968" wp14:editId="300A16EB">
                <wp:extent cx="5303520" cy="4907280"/>
                <wp:effectExtent l="0" t="0" r="11430" b="26670"/>
                <wp:docPr id="187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907280"/>
                        </a:xfrm>
                        <a:prstGeom prst="rect">
                          <a:avLst/>
                        </a:prstGeom>
                        <a:solidFill>
                          <a:srgbClr val="FFFFFF"/>
                        </a:solidFill>
                        <a:ln w="9525">
                          <a:solidFill>
                            <a:srgbClr val="0070C0"/>
                          </a:solidFill>
                          <a:miter lim="800000"/>
                          <a:headEnd/>
                          <a:tailEnd/>
                        </a:ln>
                      </wps:spPr>
                      <wps:txbx>
                        <w:txbxContent>
                          <w:p w14:paraId="6EE6288A" w14:textId="384DCE6E" w:rsidR="00C205C0" w:rsidRPr="00DF44BA" w:rsidRDefault="00C205C0" w:rsidP="007D4EF4">
                            <w:pPr>
                              <w:autoSpaceDE w:val="0"/>
                              <w:autoSpaceDN w:val="0"/>
                              <w:adjustRightInd w:val="0"/>
                              <w:spacing w:after="0" w:line="240" w:lineRule="auto"/>
                              <w:rPr>
                                <w:color w:val="7030A0"/>
                              </w:rPr>
                            </w:pPr>
                            <w:r>
                              <w:rPr>
                                <w:color w:val="7030A0"/>
                              </w:rPr>
                              <w:t>The Commission, in its cover note to the draft Regulations [</w:t>
                            </w:r>
                            <w:r w:rsidRPr="00EC7075">
                              <w:rPr>
                                <w:color w:val="7030A0"/>
                              </w:rPr>
                              <w:t>ISBA/25/C/18</w:t>
                            </w:r>
                            <w:r>
                              <w:rPr>
                                <w:color w:val="7030A0"/>
                              </w:rPr>
                              <w:t xml:space="preserve">], stated that </w:t>
                            </w:r>
                            <w:r w:rsidRPr="005C762C">
                              <w:rPr>
                                <w:color w:val="7030A0"/>
                              </w:rPr>
                              <w:t>it “</w:t>
                            </w:r>
                            <w:r w:rsidRPr="001A5B81">
                              <w:rPr>
                                <w:color w:val="7030A0"/>
                              </w:rPr>
                              <w:t>took note of stakeholder comments of the need for a greater level of scrutiny at the time of a renewal application, including the submission of a revised plan of work</w:t>
                            </w:r>
                            <w:r w:rsidRPr="005C762C">
                              <w:rPr>
                                <w:color w:val="7030A0"/>
                              </w:rPr>
                              <w:t xml:space="preserve">.” </w:t>
                            </w:r>
                            <w:r>
                              <w:rPr>
                                <w:color w:val="7030A0"/>
                              </w:rPr>
                              <w:t xml:space="preserve">This note is not well-reflected in the amended DR 20, which gives the </w:t>
                            </w:r>
                            <w:r>
                              <w:rPr>
                                <w:b/>
                                <w:color w:val="7030A0"/>
                              </w:rPr>
                              <w:t>C</w:t>
                            </w:r>
                            <w:r w:rsidRPr="00FD750A">
                              <w:rPr>
                                <w:b/>
                                <w:color w:val="7030A0"/>
                              </w:rPr>
                              <w:t>ontractor</w:t>
                            </w:r>
                            <w:r>
                              <w:rPr>
                                <w:color w:val="7030A0"/>
                              </w:rPr>
                              <w:t xml:space="preserve"> the power to decide whether to submit a new Plan of Work. This is likely to make the decision a commercial (rather than regulatory) one. </w:t>
                            </w:r>
                            <w:r w:rsidRPr="006D49DC">
                              <w:rPr>
                                <w:color w:val="7030A0"/>
                              </w:rPr>
                              <w:t>While a streamlined contract renewal process can be desirable, an appropriate level of regulatory control should be retained</w:t>
                            </w:r>
                            <w:r>
                              <w:rPr>
                                <w:color w:val="7030A0"/>
                              </w:rPr>
                              <w:t>.</w:t>
                            </w:r>
                          </w:p>
                          <w:p w14:paraId="62E453DB" w14:textId="77777777" w:rsidR="00C205C0" w:rsidRDefault="00C205C0" w:rsidP="00AB1699">
                            <w:pPr>
                              <w:autoSpaceDE w:val="0"/>
                              <w:autoSpaceDN w:val="0"/>
                              <w:adjustRightInd w:val="0"/>
                              <w:spacing w:after="0" w:line="240" w:lineRule="auto"/>
                              <w:ind w:left="0" w:firstLine="0"/>
                              <w:rPr>
                                <w:color w:val="7030A0"/>
                              </w:rPr>
                            </w:pPr>
                          </w:p>
                          <w:p w14:paraId="200AFE15" w14:textId="4ADB6F36" w:rsidR="00C205C0" w:rsidRDefault="00C205C0" w:rsidP="0034678B">
                            <w:pPr>
                              <w:autoSpaceDE w:val="0"/>
                              <w:autoSpaceDN w:val="0"/>
                              <w:adjustRightInd w:val="0"/>
                              <w:spacing w:after="120" w:line="240" w:lineRule="auto"/>
                              <w:ind w:left="0" w:firstLine="0"/>
                              <w:rPr>
                                <w:color w:val="7030A0"/>
                              </w:rPr>
                            </w:pPr>
                            <w:r w:rsidRPr="00330E91">
                              <w:rPr>
                                <w:color w:val="7030A0"/>
                              </w:rPr>
                              <w:t xml:space="preserve">It </w:t>
                            </w:r>
                            <w:r>
                              <w:rPr>
                                <w:color w:val="7030A0"/>
                              </w:rPr>
                              <w:t>is</w:t>
                            </w:r>
                            <w:r w:rsidRPr="00330E91">
                              <w:rPr>
                                <w:color w:val="7030A0"/>
                              </w:rPr>
                              <w:t xml:space="preserve"> </w:t>
                            </w:r>
                            <w:r>
                              <w:rPr>
                                <w:color w:val="7030A0"/>
                              </w:rPr>
                              <w:t>difficult to see how</w:t>
                            </w:r>
                            <w:r w:rsidRPr="00330E91">
                              <w:rPr>
                                <w:color w:val="7030A0"/>
                              </w:rPr>
                              <w:t xml:space="preserve"> </w:t>
                            </w:r>
                            <w:r>
                              <w:rPr>
                                <w:color w:val="7030A0"/>
                              </w:rPr>
                              <w:t>the ISA</w:t>
                            </w:r>
                            <w:r w:rsidRPr="00330E91">
                              <w:rPr>
                                <w:color w:val="7030A0"/>
                              </w:rPr>
                              <w:t xml:space="preserve"> </w:t>
                            </w:r>
                            <w:r>
                              <w:rPr>
                                <w:color w:val="7030A0"/>
                              </w:rPr>
                              <w:t>could access information adequate for the extension of</w:t>
                            </w:r>
                            <w:r w:rsidRPr="00330E91">
                              <w:rPr>
                                <w:color w:val="7030A0"/>
                              </w:rPr>
                              <w:t xml:space="preserve"> an Exploitation </w:t>
                            </w:r>
                            <w:r>
                              <w:rPr>
                                <w:color w:val="7030A0"/>
                              </w:rPr>
                              <w:t>contract</w:t>
                            </w:r>
                            <w:r w:rsidRPr="00330E91">
                              <w:rPr>
                                <w:color w:val="7030A0"/>
                              </w:rPr>
                              <w:t xml:space="preserve"> without</w:t>
                            </w:r>
                            <w:r>
                              <w:rPr>
                                <w:color w:val="7030A0"/>
                              </w:rPr>
                              <w:t xml:space="preserve"> first</w:t>
                            </w:r>
                            <w:r w:rsidRPr="00330E91">
                              <w:rPr>
                                <w:color w:val="7030A0"/>
                              </w:rPr>
                              <w:t xml:space="preserve"> requiring submission and review of a new or materially amended Plan of Work, </w:t>
                            </w:r>
                            <w:r>
                              <w:rPr>
                                <w:color w:val="7030A0"/>
                              </w:rPr>
                              <w:t xml:space="preserve">particularly given </w:t>
                            </w:r>
                            <w:r w:rsidRPr="00330E91">
                              <w:rPr>
                                <w:color w:val="7030A0"/>
                              </w:rPr>
                              <w:t>that</w:t>
                            </w:r>
                            <w:r>
                              <w:rPr>
                                <w:color w:val="7030A0"/>
                              </w:rPr>
                              <w:t>:</w:t>
                            </w:r>
                          </w:p>
                          <w:p w14:paraId="1AB86BD0" w14:textId="7F5F6AA1" w:rsidR="00C205C0" w:rsidRPr="00C971F8" w:rsidRDefault="00C205C0" w:rsidP="00E1119A">
                            <w:pPr>
                              <w:pStyle w:val="ListParagraph"/>
                              <w:numPr>
                                <w:ilvl w:val="0"/>
                                <w:numId w:val="84"/>
                              </w:numPr>
                              <w:autoSpaceDE w:val="0"/>
                              <w:autoSpaceDN w:val="0"/>
                              <w:adjustRightInd w:val="0"/>
                              <w:spacing w:after="120" w:line="240" w:lineRule="auto"/>
                              <w:contextualSpacing w:val="0"/>
                              <w:rPr>
                                <w:color w:val="7030A0"/>
                              </w:rPr>
                            </w:pPr>
                            <w:r w:rsidRPr="00C971F8">
                              <w:rPr>
                                <w:color w:val="7030A0"/>
                              </w:rPr>
                              <w:t xml:space="preserve">the </w:t>
                            </w:r>
                            <w:r>
                              <w:rPr>
                                <w:color w:val="7030A0"/>
                              </w:rPr>
                              <w:t>C</w:t>
                            </w:r>
                            <w:r w:rsidRPr="00C971F8">
                              <w:rPr>
                                <w:color w:val="7030A0"/>
                              </w:rPr>
                              <w:t xml:space="preserve">ontractor is legally bound to adhere to its Plan of Work and is not legally bound to comply with other paperwork that may be supplied under </w:t>
                            </w:r>
                            <w:r>
                              <w:rPr>
                                <w:color w:val="7030A0"/>
                              </w:rPr>
                              <w:t xml:space="preserve">DR </w:t>
                            </w:r>
                            <w:r w:rsidRPr="00C971F8">
                              <w:rPr>
                                <w:color w:val="7030A0"/>
                              </w:rPr>
                              <w:t>20(3)</w:t>
                            </w:r>
                            <w:r>
                              <w:rPr>
                                <w:color w:val="7030A0"/>
                              </w:rPr>
                              <w:t xml:space="preserve"> — and nor indeed to supply it, as Guidelines do not have legally binding force;</w:t>
                            </w:r>
                          </w:p>
                          <w:p w14:paraId="51B85EF7" w14:textId="6D9C9190" w:rsidR="00C205C0" w:rsidRDefault="00C205C0" w:rsidP="00E1119A">
                            <w:pPr>
                              <w:pStyle w:val="ListParagraph"/>
                              <w:numPr>
                                <w:ilvl w:val="0"/>
                                <w:numId w:val="84"/>
                              </w:numPr>
                              <w:autoSpaceDE w:val="0"/>
                              <w:autoSpaceDN w:val="0"/>
                              <w:adjustRightInd w:val="0"/>
                              <w:spacing w:after="120" w:line="240" w:lineRule="auto"/>
                              <w:contextualSpacing w:val="0"/>
                              <w:rPr>
                                <w:color w:val="7030A0"/>
                              </w:rPr>
                            </w:pPr>
                            <w:r w:rsidRPr="00C971F8">
                              <w:rPr>
                                <w:color w:val="7030A0"/>
                              </w:rPr>
                              <w:t xml:space="preserve">the previous Plan of Work </w:t>
                            </w:r>
                            <w:r>
                              <w:rPr>
                                <w:color w:val="7030A0"/>
                              </w:rPr>
                              <w:t>w</w:t>
                            </w:r>
                            <w:r w:rsidRPr="00C971F8">
                              <w:rPr>
                                <w:color w:val="7030A0"/>
                              </w:rPr>
                              <w:t>ould have been time</w:t>
                            </w:r>
                            <w:r>
                              <w:rPr>
                                <w:color w:val="7030A0"/>
                              </w:rPr>
                              <w:t>-</w:t>
                            </w:r>
                            <w:r w:rsidRPr="00C971F8">
                              <w:rPr>
                                <w:color w:val="7030A0"/>
                              </w:rPr>
                              <w:t>bound</w:t>
                            </w:r>
                            <w:r>
                              <w:rPr>
                                <w:color w:val="7030A0"/>
                              </w:rPr>
                              <w:t xml:space="preserve"> within the initial contract period, and therefore would need alteration to extend beyond that </w:t>
                            </w:r>
                            <w:proofErr w:type="gramStart"/>
                            <w:r>
                              <w:rPr>
                                <w:color w:val="7030A0"/>
                              </w:rPr>
                              <w:t>time period</w:t>
                            </w:r>
                            <w:proofErr w:type="gramEnd"/>
                            <w:r>
                              <w:rPr>
                                <w:color w:val="7030A0"/>
                              </w:rPr>
                              <w:t>;</w:t>
                            </w:r>
                          </w:p>
                          <w:p w14:paraId="6F45F3A7" w14:textId="16CCBAA0" w:rsidR="00C205C0" w:rsidRDefault="00C205C0" w:rsidP="00E1119A">
                            <w:pPr>
                              <w:pStyle w:val="ListParagraph"/>
                              <w:numPr>
                                <w:ilvl w:val="0"/>
                                <w:numId w:val="84"/>
                              </w:numPr>
                              <w:autoSpaceDE w:val="0"/>
                              <w:autoSpaceDN w:val="0"/>
                              <w:adjustRightInd w:val="0"/>
                              <w:spacing w:after="120" w:line="240" w:lineRule="auto"/>
                              <w:contextualSpacing w:val="0"/>
                              <w:rPr>
                                <w:color w:val="7030A0"/>
                              </w:rPr>
                            </w:pPr>
                            <w:r w:rsidRPr="00C971F8">
                              <w:rPr>
                                <w:color w:val="7030A0"/>
                              </w:rPr>
                              <w:t>the</w:t>
                            </w:r>
                            <w:r>
                              <w:rPr>
                                <w:color w:val="7030A0"/>
                              </w:rPr>
                              <w:t xml:space="preserve">re are likely to be new and unanticipated developments to </w:t>
                            </w:r>
                            <w:proofErr w:type="gramStart"/>
                            <w:r>
                              <w:rPr>
                                <w:color w:val="7030A0"/>
                              </w:rPr>
                              <w:t>take into account</w:t>
                            </w:r>
                            <w:proofErr w:type="gramEnd"/>
                            <w:r>
                              <w:rPr>
                                <w:color w:val="7030A0"/>
                              </w:rPr>
                              <w:t xml:space="preserve"> in renewal decisions</w:t>
                            </w:r>
                            <w:r w:rsidRPr="00C971F8">
                              <w:rPr>
                                <w:color w:val="7030A0"/>
                              </w:rPr>
                              <w:t xml:space="preserve"> </w:t>
                            </w:r>
                            <w:r>
                              <w:rPr>
                                <w:color w:val="7030A0"/>
                              </w:rPr>
                              <w:t>that take place some 30 years after the original application; and</w:t>
                            </w:r>
                          </w:p>
                          <w:p w14:paraId="7A8A33A5" w14:textId="38067E7A" w:rsidR="00C205C0" w:rsidRPr="00FD750A" w:rsidRDefault="00C205C0" w:rsidP="00E1119A">
                            <w:pPr>
                              <w:pStyle w:val="ListParagraph"/>
                              <w:numPr>
                                <w:ilvl w:val="0"/>
                                <w:numId w:val="84"/>
                              </w:numPr>
                              <w:autoSpaceDE w:val="0"/>
                              <w:autoSpaceDN w:val="0"/>
                              <w:adjustRightInd w:val="0"/>
                              <w:spacing w:after="120" w:line="240" w:lineRule="auto"/>
                              <w:contextualSpacing w:val="0"/>
                              <w:rPr>
                                <w:color w:val="7030A0"/>
                              </w:rPr>
                            </w:pPr>
                            <w:r>
                              <w:rPr>
                                <w:color w:val="7030A0"/>
                              </w:rPr>
                              <w:t xml:space="preserve">DR </w:t>
                            </w:r>
                            <w:r w:rsidRPr="00C971F8">
                              <w:rPr>
                                <w:color w:val="7030A0"/>
                              </w:rPr>
                              <w:t>20 does not limit the number of cont</w:t>
                            </w:r>
                            <w:r>
                              <w:rPr>
                                <w:color w:val="7030A0"/>
                              </w:rPr>
                              <w:t>r</w:t>
                            </w:r>
                            <w:r w:rsidRPr="00C971F8">
                              <w:rPr>
                                <w:color w:val="7030A0"/>
                              </w:rPr>
                              <w:t xml:space="preserve">act </w:t>
                            </w:r>
                            <w:r>
                              <w:rPr>
                                <w:color w:val="7030A0"/>
                              </w:rPr>
                              <w:t>renewals</w:t>
                            </w:r>
                            <w:r w:rsidRPr="00C971F8">
                              <w:rPr>
                                <w:color w:val="7030A0"/>
                              </w:rPr>
                              <w:t xml:space="preserve"> that may be granted</w:t>
                            </w:r>
                            <w:r>
                              <w:rPr>
                                <w:color w:val="7030A0"/>
                              </w:rPr>
                              <w:t xml:space="preserve"> and sets a presumption in favour of renewal (see DR 20(6), which contains only limited circumstances in which a renewal will not be granted). </w:t>
                            </w:r>
                            <w:r w:rsidRPr="00C971F8">
                              <w:rPr>
                                <w:color w:val="7030A0"/>
                              </w:rPr>
                              <w:t>As curren</w:t>
                            </w:r>
                            <w:r>
                              <w:rPr>
                                <w:color w:val="7030A0"/>
                              </w:rPr>
                              <w:t>t</w:t>
                            </w:r>
                            <w:r w:rsidRPr="00C971F8">
                              <w:rPr>
                                <w:color w:val="7030A0"/>
                              </w:rPr>
                              <w:t xml:space="preserve">ly </w:t>
                            </w:r>
                            <w:r>
                              <w:rPr>
                                <w:color w:val="7030A0"/>
                              </w:rPr>
                              <w:t>drafted, the Regulations could allow infinite contract extensions without any new Plan of Work being submitted, nor any consultation with Stakeholders.</w:t>
                            </w:r>
                          </w:p>
                          <w:p w14:paraId="678C33EB" w14:textId="74A42DE3" w:rsidR="00C205C0" w:rsidRDefault="00C205C0" w:rsidP="00555307">
                            <w:pPr>
                              <w:autoSpaceDE w:val="0"/>
                              <w:autoSpaceDN w:val="0"/>
                              <w:adjustRightInd w:val="0"/>
                              <w:spacing w:after="120" w:line="240" w:lineRule="auto"/>
                              <w:ind w:left="14" w:hanging="14"/>
                              <w:rPr>
                                <w:color w:val="7030A0"/>
                              </w:rPr>
                            </w:pPr>
                            <w:r>
                              <w:rPr>
                                <w:color w:val="7030A0"/>
                              </w:rPr>
                              <w:t xml:space="preserve">The </w:t>
                            </w:r>
                            <w:r w:rsidRPr="00C971F8">
                              <w:rPr>
                                <w:color w:val="7030A0"/>
                              </w:rPr>
                              <w:t xml:space="preserve">Regulations could </w:t>
                            </w:r>
                            <w:r>
                              <w:rPr>
                                <w:color w:val="7030A0"/>
                              </w:rPr>
                              <w:t xml:space="preserve">therefore </w:t>
                            </w:r>
                            <w:r w:rsidRPr="00C971F8">
                              <w:rPr>
                                <w:color w:val="7030A0"/>
                              </w:rPr>
                              <w:t xml:space="preserve">be </w:t>
                            </w:r>
                            <w:r>
                              <w:rPr>
                                <w:color w:val="7030A0"/>
                              </w:rPr>
                              <w:t>amended</w:t>
                            </w:r>
                            <w:r w:rsidRPr="00C971F8">
                              <w:rPr>
                                <w:color w:val="7030A0"/>
                              </w:rPr>
                              <w:t xml:space="preserve"> to</w:t>
                            </w:r>
                            <w:r>
                              <w:rPr>
                                <w:color w:val="7030A0"/>
                              </w:rPr>
                              <w:t>:</w:t>
                            </w:r>
                          </w:p>
                          <w:p w14:paraId="283A86D5" w14:textId="58D8EC43" w:rsidR="00C205C0" w:rsidRPr="0034678B" w:rsidRDefault="00C205C0" w:rsidP="00E1119A">
                            <w:pPr>
                              <w:pStyle w:val="ListParagraph"/>
                              <w:numPr>
                                <w:ilvl w:val="0"/>
                                <w:numId w:val="97"/>
                              </w:numPr>
                              <w:autoSpaceDE w:val="0"/>
                              <w:autoSpaceDN w:val="0"/>
                              <w:adjustRightInd w:val="0"/>
                              <w:spacing w:after="120" w:line="240" w:lineRule="auto"/>
                              <w:contextualSpacing w:val="0"/>
                              <w:rPr>
                                <w:color w:val="7030A0"/>
                              </w:rPr>
                            </w:pPr>
                            <w:r w:rsidRPr="0034678B">
                              <w:rPr>
                                <w:color w:val="7030A0"/>
                              </w:rPr>
                              <w:t xml:space="preserve">require a new Plan of Work upon application to renew an </w:t>
                            </w:r>
                            <w:r>
                              <w:rPr>
                                <w:color w:val="7030A0"/>
                              </w:rPr>
                              <w:t>E</w:t>
                            </w:r>
                            <w:r w:rsidRPr="0034678B">
                              <w:rPr>
                                <w:color w:val="7030A0"/>
                              </w:rPr>
                              <w:t xml:space="preserve">xploitation contract, unless it is determined to be unnecessary by the Council (upon recommendation from the Commission, </w:t>
                            </w:r>
                            <w:r>
                              <w:rPr>
                                <w:color w:val="7030A0"/>
                              </w:rPr>
                              <w:t>which</w:t>
                            </w:r>
                            <w:r w:rsidRPr="0034678B">
                              <w:rPr>
                                <w:color w:val="7030A0"/>
                              </w:rPr>
                              <w:t xml:space="preserve"> will draw upon criteria set by Standards or Guidelines), and</w:t>
                            </w:r>
                          </w:p>
                          <w:p w14:paraId="5869ACD5" w14:textId="1EC2B6A4" w:rsidR="00C205C0" w:rsidRPr="0034678B" w:rsidRDefault="00C205C0" w:rsidP="00E1119A">
                            <w:pPr>
                              <w:pStyle w:val="ListParagraph"/>
                              <w:numPr>
                                <w:ilvl w:val="0"/>
                                <w:numId w:val="97"/>
                              </w:numPr>
                              <w:autoSpaceDE w:val="0"/>
                              <w:autoSpaceDN w:val="0"/>
                              <w:adjustRightInd w:val="0"/>
                              <w:spacing w:after="0" w:line="240" w:lineRule="auto"/>
                              <w:rPr>
                                <w:color w:val="7030A0"/>
                              </w:rPr>
                            </w:pPr>
                            <w:r w:rsidRPr="0034678B">
                              <w:rPr>
                                <w:color w:val="7030A0"/>
                              </w:rPr>
                              <w:t>clarify that Regulation 57 applies where a new Plan of Work is submitted under a renewal application.</w:t>
                            </w:r>
                          </w:p>
                          <w:p w14:paraId="7C27C3F9" w14:textId="77777777" w:rsidR="00C205C0" w:rsidRPr="00C971F8" w:rsidRDefault="00C205C0" w:rsidP="00C971F8">
                            <w:pPr>
                              <w:autoSpaceDE w:val="0"/>
                              <w:autoSpaceDN w:val="0"/>
                              <w:adjustRightInd w:val="0"/>
                              <w:spacing w:after="0" w:line="240" w:lineRule="auto"/>
                              <w:rPr>
                                <w:color w:val="7030A0"/>
                              </w:rPr>
                            </w:pPr>
                          </w:p>
                          <w:p w14:paraId="69183FCB" w14:textId="77777777" w:rsidR="00C205C0" w:rsidRDefault="00C205C0" w:rsidP="00AB1699">
                            <w:pPr>
                              <w:autoSpaceDE w:val="0"/>
                              <w:autoSpaceDN w:val="0"/>
                              <w:adjustRightInd w:val="0"/>
                              <w:spacing w:after="0" w:line="240" w:lineRule="auto"/>
                              <w:ind w:left="0" w:firstLine="0"/>
                              <w:rPr>
                                <w:color w:val="7030A0"/>
                              </w:rPr>
                            </w:pPr>
                          </w:p>
                          <w:p w14:paraId="62543579" w14:textId="77777777" w:rsidR="00C205C0" w:rsidRPr="009B41A1" w:rsidRDefault="00C205C0" w:rsidP="00AB1699">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346F1968" id="_x0000_s1064" type="#_x0000_t202" style="width:417.6pt;height:3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" strokecolor="#0070c0">
                <v:textbox>
                  <w:txbxContent>
                    <w:p w14:paraId="6EE6288A" w14:textId="384DCE6E" w:rsidR="00C205C0" w:rsidRPr="00DF44BA" w:rsidRDefault="00C205C0" w:rsidP="007D4EF4">
                      <w:pPr>
                        <w:autoSpaceDE w:val="0"/>
                        <w:autoSpaceDN w:val="0"/>
                        <w:adjustRightInd w:val="0"/>
                        <w:spacing w:after="0" w:line="240" w:lineRule="auto"/>
                        <w:rPr>
                          <w:color w:val="7030A0"/>
                        </w:rPr>
                      </w:pPr>
                      <w:r>
                        <w:rPr>
                          <w:color w:val="7030A0"/>
                        </w:rPr>
                        <w:t>The Commission, in its cover note to the draft Regulations [</w:t>
                      </w:r>
                      <w:r w:rsidRPr="00EC7075">
                        <w:rPr>
                          <w:color w:val="7030A0"/>
                        </w:rPr>
                        <w:t>ISBA/25/C/18</w:t>
                      </w:r>
                      <w:r>
                        <w:rPr>
                          <w:color w:val="7030A0"/>
                        </w:rPr>
                        <w:t xml:space="preserve">], stated that </w:t>
                      </w:r>
                      <w:r w:rsidRPr="005C762C">
                        <w:rPr>
                          <w:color w:val="7030A0"/>
                        </w:rPr>
                        <w:t>it “</w:t>
                      </w:r>
                      <w:r w:rsidRPr="001A5B81">
                        <w:rPr>
                          <w:color w:val="7030A0"/>
                        </w:rPr>
                        <w:t>took note of stakeholder comments of the need for a greater level of scrutiny at the time of a renewal application, including the submission of a revised plan of work</w:t>
                      </w:r>
                      <w:r w:rsidRPr="005C762C">
                        <w:rPr>
                          <w:color w:val="7030A0"/>
                        </w:rPr>
                        <w:t xml:space="preserve">.” </w:t>
                      </w:r>
                      <w:r>
                        <w:rPr>
                          <w:color w:val="7030A0"/>
                        </w:rPr>
                        <w:t xml:space="preserve">This note is not well-reflected in the amended DR 20, which gives the </w:t>
                      </w:r>
                      <w:r>
                        <w:rPr>
                          <w:b/>
                          <w:color w:val="7030A0"/>
                        </w:rPr>
                        <w:t>C</w:t>
                      </w:r>
                      <w:r w:rsidRPr="00FD750A">
                        <w:rPr>
                          <w:b/>
                          <w:color w:val="7030A0"/>
                        </w:rPr>
                        <w:t>ontractor</w:t>
                      </w:r>
                      <w:r>
                        <w:rPr>
                          <w:color w:val="7030A0"/>
                        </w:rPr>
                        <w:t xml:space="preserve"> the power to decide whether to submit a new Plan of Work. This is likely to make the decision a commercial (rather than regulatory) one. </w:t>
                      </w:r>
                      <w:r w:rsidRPr="006D49DC">
                        <w:rPr>
                          <w:color w:val="7030A0"/>
                        </w:rPr>
                        <w:t>While a streamlined contract renewal process can be desirable, an appropriate level of regulatory control should be retained</w:t>
                      </w:r>
                      <w:r>
                        <w:rPr>
                          <w:color w:val="7030A0"/>
                        </w:rPr>
                        <w:t>.</w:t>
                      </w:r>
                    </w:p>
                    <w:p w14:paraId="62E453DB" w14:textId="77777777" w:rsidR="00C205C0" w:rsidRDefault="00C205C0" w:rsidP="00AB1699">
                      <w:pPr>
                        <w:autoSpaceDE w:val="0"/>
                        <w:autoSpaceDN w:val="0"/>
                        <w:adjustRightInd w:val="0"/>
                        <w:spacing w:after="0" w:line="240" w:lineRule="auto"/>
                        <w:ind w:left="0" w:firstLine="0"/>
                        <w:rPr>
                          <w:color w:val="7030A0"/>
                        </w:rPr>
                      </w:pPr>
                    </w:p>
                    <w:p w14:paraId="200AFE15" w14:textId="4ADB6F36" w:rsidR="00C205C0" w:rsidRDefault="00C205C0" w:rsidP="0034678B">
                      <w:pPr>
                        <w:autoSpaceDE w:val="0"/>
                        <w:autoSpaceDN w:val="0"/>
                        <w:adjustRightInd w:val="0"/>
                        <w:spacing w:after="120" w:line="240" w:lineRule="auto"/>
                        <w:ind w:left="0" w:firstLine="0"/>
                        <w:rPr>
                          <w:color w:val="7030A0"/>
                        </w:rPr>
                      </w:pPr>
                      <w:r w:rsidRPr="00330E91">
                        <w:rPr>
                          <w:color w:val="7030A0"/>
                        </w:rPr>
                        <w:t xml:space="preserve">It </w:t>
                      </w:r>
                      <w:r>
                        <w:rPr>
                          <w:color w:val="7030A0"/>
                        </w:rPr>
                        <w:t>is</w:t>
                      </w:r>
                      <w:r w:rsidRPr="00330E91">
                        <w:rPr>
                          <w:color w:val="7030A0"/>
                        </w:rPr>
                        <w:t xml:space="preserve"> </w:t>
                      </w:r>
                      <w:r>
                        <w:rPr>
                          <w:color w:val="7030A0"/>
                        </w:rPr>
                        <w:t>difficult to see how</w:t>
                      </w:r>
                      <w:r w:rsidRPr="00330E91">
                        <w:rPr>
                          <w:color w:val="7030A0"/>
                        </w:rPr>
                        <w:t xml:space="preserve"> </w:t>
                      </w:r>
                      <w:r>
                        <w:rPr>
                          <w:color w:val="7030A0"/>
                        </w:rPr>
                        <w:t>the ISA</w:t>
                      </w:r>
                      <w:r w:rsidRPr="00330E91">
                        <w:rPr>
                          <w:color w:val="7030A0"/>
                        </w:rPr>
                        <w:t xml:space="preserve"> </w:t>
                      </w:r>
                      <w:r>
                        <w:rPr>
                          <w:color w:val="7030A0"/>
                        </w:rPr>
                        <w:t>could access information adequate for the extension of</w:t>
                      </w:r>
                      <w:r w:rsidRPr="00330E91">
                        <w:rPr>
                          <w:color w:val="7030A0"/>
                        </w:rPr>
                        <w:t xml:space="preserve"> an Exploitation </w:t>
                      </w:r>
                      <w:r>
                        <w:rPr>
                          <w:color w:val="7030A0"/>
                        </w:rPr>
                        <w:t>contract</w:t>
                      </w:r>
                      <w:r w:rsidRPr="00330E91">
                        <w:rPr>
                          <w:color w:val="7030A0"/>
                        </w:rPr>
                        <w:t xml:space="preserve"> without</w:t>
                      </w:r>
                      <w:r>
                        <w:rPr>
                          <w:color w:val="7030A0"/>
                        </w:rPr>
                        <w:t xml:space="preserve"> first</w:t>
                      </w:r>
                      <w:r w:rsidRPr="00330E91">
                        <w:rPr>
                          <w:color w:val="7030A0"/>
                        </w:rPr>
                        <w:t xml:space="preserve"> requiring submission and review of a new or materially amended Plan of Work, </w:t>
                      </w:r>
                      <w:r>
                        <w:rPr>
                          <w:color w:val="7030A0"/>
                        </w:rPr>
                        <w:t xml:space="preserve">particularly given </w:t>
                      </w:r>
                      <w:r w:rsidRPr="00330E91">
                        <w:rPr>
                          <w:color w:val="7030A0"/>
                        </w:rPr>
                        <w:t>that</w:t>
                      </w:r>
                      <w:r>
                        <w:rPr>
                          <w:color w:val="7030A0"/>
                        </w:rPr>
                        <w:t>:</w:t>
                      </w:r>
                    </w:p>
                    <w:p w14:paraId="1AB86BD0" w14:textId="7F5F6AA1" w:rsidR="00C205C0" w:rsidRPr="00C971F8" w:rsidRDefault="00C205C0" w:rsidP="00E1119A">
                      <w:pPr>
                        <w:pStyle w:val="ListParagraph"/>
                        <w:numPr>
                          <w:ilvl w:val="0"/>
                          <w:numId w:val="84"/>
                        </w:numPr>
                        <w:autoSpaceDE w:val="0"/>
                        <w:autoSpaceDN w:val="0"/>
                        <w:adjustRightInd w:val="0"/>
                        <w:spacing w:after="120" w:line="240" w:lineRule="auto"/>
                        <w:contextualSpacing w:val="0"/>
                        <w:rPr>
                          <w:color w:val="7030A0"/>
                        </w:rPr>
                      </w:pPr>
                      <w:r w:rsidRPr="00C971F8">
                        <w:rPr>
                          <w:color w:val="7030A0"/>
                        </w:rPr>
                        <w:t xml:space="preserve">the </w:t>
                      </w:r>
                      <w:r>
                        <w:rPr>
                          <w:color w:val="7030A0"/>
                        </w:rPr>
                        <w:t>C</w:t>
                      </w:r>
                      <w:r w:rsidRPr="00C971F8">
                        <w:rPr>
                          <w:color w:val="7030A0"/>
                        </w:rPr>
                        <w:t xml:space="preserve">ontractor is legally bound to adhere to its Plan of Work and is not legally bound to comply with other paperwork that may be supplied under </w:t>
                      </w:r>
                      <w:r>
                        <w:rPr>
                          <w:color w:val="7030A0"/>
                        </w:rPr>
                        <w:t xml:space="preserve">DR </w:t>
                      </w:r>
                      <w:r w:rsidRPr="00C971F8">
                        <w:rPr>
                          <w:color w:val="7030A0"/>
                        </w:rPr>
                        <w:t>20(3)</w:t>
                      </w:r>
                      <w:r>
                        <w:rPr>
                          <w:color w:val="7030A0"/>
                        </w:rPr>
                        <w:t xml:space="preserve"> — and nor indeed to supply it, as Guidelines do not have legally binding force;</w:t>
                      </w:r>
                    </w:p>
                    <w:p w14:paraId="51B85EF7" w14:textId="6D9C9190" w:rsidR="00C205C0" w:rsidRDefault="00C205C0" w:rsidP="00E1119A">
                      <w:pPr>
                        <w:pStyle w:val="ListParagraph"/>
                        <w:numPr>
                          <w:ilvl w:val="0"/>
                          <w:numId w:val="84"/>
                        </w:numPr>
                        <w:autoSpaceDE w:val="0"/>
                        <w:autoSpaceDN w:val="0"/>
                        <w:adjustRightInd w:val="0"/>
                        <w:spacing w:after="120" w:line="240" w:lineRule="auto"/>
                        <w:contextualSpacing w:val="0"/>
                        <w:rPr>
                          <w:color w:val="7030A0"/>
                        </w:rPr>
                      </w:pPr>
                      <w:r w:rsidRPr="00C971F8">
                        <w:rPr>
                          <w:color w:val="7030A0"/>
                        </w:rPr>
                        <w:t xml:space="preserve">the previous Plan of Work </w:t>
                      </w:r>
                      <w:r>
                        <w:rPr>
                          <w:color w:val="7030A0"/>
                        </w:rPr>
                        <w:t>w</w:t>
                      </w:r>
                      <w:r w:rsidRPr="00C971F8">
                        <w:rPr>
                          <w:color w:val="7030A0"/>
                        </w:rPr>
                        <w:t>ould have been time</w:t>
                      </w:r>
                      <w:r>
                        <w:rPr>
                          <w:color w:val="7030A0"/>
                        </w:rPr>
                        <w:t>-</w:t>
                      </w:r>
                      <w:r w:rsidRPr="00C971F8">
                        <w:rPr>
                          <w:color w:val="7030A0"/>
                        </w:rPr>
                        <w:t>bound</w:t>
                      </w:r>
                      <w:r>
                        <w:rPr>
                          <w:color w:val="7030A0"/>
                        </w:rPr>
                        <w:t xml:space="preserve"> within the initial contract period, and therefore would need alteration to extend beyond that </w:t>
                      </w:r>
                      <w:proofErr w:type="gramStart"/>
                      <w:r>
                        <w:rPr>
                          <w:color w:val="7030A0"/>
                        </w:rPr>
                        <w:t>time period</w:t>
                      </w:r>
                      <w:proofErr w:type="gramEnd"/>
                      <w:r>
                        <w:rPr>
                          <w:color w:val="7030A0"/>
                        </w:rPr>
                        <w:t>;</w:t>
                      </w:r>
                    </w:p>
                    <w:p w14:paraId="6F45F3A7" w14:textId="16CCBAA0" w:rsidR="00C205C0" w:rsidRDefault="00C205C0" w:rsidP="00E1119A">
                      <w:pPr>
                        <w:pStyle w:val="ListParagraph"/>
                        <w:numPr>
                          <w:ilvl w:val="0"/>
                          <w:numId w:val="84"/>
                        </w:numPr>
                        <w:autoSpaceDE w:val="0"/>
                        <w:autoSpaceDN w:val="0"/>
                        <w:adjustRightInd w:val="0"/>
                        <w:spacing w:after="120" w:line="240" w:lineRule="auto"/>
                        <w:contextualSpacing w:val="0"/>
                        <w:rPr>
                          <w:color w:val="7030A0"/>
                        </w:rPr>
                      </w:pPr>
                      <w:r w:rsidRPr="00C971F8">
                        <w:rPr>
                          <w:color w:val="7030A0"/>
                        </w:rPr>
                        <w:t>the</w:t>
                      </w:r>
                      <w:r>
                        <w:rPr>
                          <w:color w:val="7030A0"/>
                        </w:rPr>
                        <w:t xml:space="preserve">re are likely to be new and unanticipated developments to </w:t>
                      </w:r>
                      <w:proofErr w:type="gramStart"/>
                      <w:r>
                        <w:rPr>
                          <w:color w:val="7030A0"/>
                        </w:rPr>
                        <w:t>take into account</w:t>
                      </w:r>
                      <w:proofErr w:type="gramEnd"/>
                      <w:r>
                        <w:rPr>
                          <w:color w:val="7030A0"/>
                        </w:rPr>
                        <w:t xml:space="preserve"> in renewal decisions</w:t>
                      </w:r>
                      <w:r w:rsidRPr="00C971F8">
                        <w:rPr>
                          <w:color w:val="7030A0"/>
                        </w:rPr>
                        <w:t xml:space="preserve"> </w:t>
                      </w:r>
                      <w:r>
                        <w:rPr>
                          <w:color w:val="7030A0"/>
                        </w:rPr>
                        <w:t>that take place some 30 years after the original application; and</w:t>
                      </w:r>
                    </w:p>
                    <w:p w14:paraId="7A8A33A5" w14:textId="38067E7A" w:rsidR="00C205C0" w:rsidRPr="00FD750A" w:rsidRDefault="00C205C0" w:rsidP="00E1119A">
                      <w:pPr>
                        <w:pStyle w:val="ListParagraph"/>
                        <w:numPr>
                          <w:ilvl w:val="0"/>
                          <w:numId w:val="84"/>
                        </w:numPr>
                        <w:autoSpaceDE w:val="0"/>
                        <w:autoSpaceDN w:val="0"/>
                        <w:adjustRightInd w:val="0"/>
                        <w:spacing w:after="120" w:line="240" w:lineRule="auto"/>
                        <w:contextualSpacing w:val="0"/>
                        <w:rPr>
                          <w:color w:val="7030A0"/>
                        </w:rPr>
                      </w:pPr>
                      <w:r>
                        <w:rPr>
                          <w:color w:val="7030A0"/>
                        </w:rPr>
                        <w:t xml:space="preserve">DR </w:t>
                      </w:r>
                      <w:r w:rsidRPr="00C971F8">
                        <w:rPr>
                          <w:color w:val="7030A0"/>
                        </w:rPr>
                        <w:t>20 does not limit the number of cont</w:t>
                      </w:r>
                      <w:r>
                        <w:rPr>
                          <w:color w:val="7030A0"/>
                        </w:rPr>
                        <w:t>r</w:t>
                      </w:r>
                      <w:r w:rsidRPr="00C971F8">
                        <w:rPr>
                          <w:color w:val="7030A0"/>
                        </w:rPr>
                        <w:t xml:space="preserve">act </w:t>
                      </w:r>
                      <w:r>
                        <w:rPr>
                          <w:color w:val="7030A0"/>
                        </w:rPr>
                        <w:t>renewals</w:t>
                      </w:r>
                      <w:r w:rsidRPr="00C971F8">
                        <w:rPr>
                          <w:color w:val="7030A0"/>
                        </w:rPr>
                        <w:t xml:space="preserve"> that may be granted</w:t>
                      </w:r>
                      <w:r>
                        <w:rPr>
                          <w:color w:val="7030A0"/>
                        </w:rPr>
                        <w:t xml:space="preserve"> and sets a presumption in favour of renewal (see DR 20(6), which contains only limited circumstances in which a renewal will not be granted). </w:t>
                      </w:r>
                      <w:r w:rsidRPr="00C971F8">
                        <w:rPr>
                          <w:color w:val="7030A0"/>
                        </w:rPr>
                        <w:t>As curren</w:t>
                      </w:r>
                      <w:r>
                        <w:rPr>
                          <w:color w:val="7030A0"/>
                        </w:rPr>
                        <w:t>t</w:t>
                      </w:r>
                      <w:r w:rsidRPr="00C971F8">
                        <w:rPr>
                          <w:color w:val="7030A0"/>
                        </w:rPr>
                        <w:t xml:space="preserve">ly </w:t>
                      </w:r>
                      <w:r>
                        <w:rPr>
                          <w:color w:val="7030A0"/>
                        </w:rPr>
                        <w:t>drafted, the Regulations could allow infinite contract extensions without any new Plan of Work being submitted, nor any consultation with Stakeholders.</w:t>
                      </w:r>
                    </w:p>
                    <w:p w14:paraId="678C33EB" w14:textId="74A42DE3" w:rsidR="00C205C0" w:rsidRDefault="00C205C0" w:rsidP="00555307">
                      <w:pPr>
                        <w:autoSpaceDE w:val="0"/>
                        <w:autoSpaceDN w:val="0"/>
                        <w:adjustRightInd w:val="0"/>
                        <w:spacing w:after="120" w:line="240" w:lineRule="auto"/>
                        <w:ind w:left="14" w:hanging="14"/>
                        <w:rPr>
                          <w:color w:val="7030A0"/>
                        </w:rPr>
                      </w:pPr>
                      <w:r>
                        <w:rPr>
                          <w:color w:val="7030A0"/>
                        </w:rPr>
                        <w:t xml:space="preserve">The </w:t>
                      </w:r>
                      <w:r w:rsidRPr="00C971F8">
                        <w:rPr>
                          <w:color w:val="7030A0"/>
                        </w:rPr>
                        <w:t xml:space="preserve">Regulations could </w:t>
                      </w:r>
                      <w:r>
                        <w:rPr>
                          <w:color w:val="7030A0"/>
                        </w:rPr>
                        <w:t xml:space="preserve">therefore </w:t>
                      </w:r>
                      <w:r w:rsidRPr="00C971F8">
                        <w:rPr>
                          <w:color w:val="7030A0"/>
                        </w:rPr>
                        <w:t xml:space="preserve">be </w:t>
                      </w:r>
                      <w:r>
                        <w:rPr>
                          <w:color w:val="7030A0"/>
                        </w:rPr>
                        <w:t>amended</w:t>
                      </w:r>
                      <w:r w:rsidRPr="00C971F8">
                        <w:rPr>
                          <w:color w:val="7030A0"/>
                        </w:rPr>
                        <w:t xml:space="preserve"> to</w:t>
                      </w:r>
                      <w:r>
                        <w:rPr>
                          <w:color w:val="7030A0"/>
                        </w:rPr>
                        <w:t>:</w:t>
                      </w:r>
                    </w:p>
                    <w:p w14:paraId="283A86D5" w14:textId="58D8EC43" w:rsidR="00C205C0" w:rsidRPr="0034678B" w:rsidRDefault="00C205C0" w:rsidP="00E1119A">
                      <w:pPr>
                        <w:pStyle w:val="ListParagraph"/>
                        <w:numPr>
                          <w:ilvl w:val="0"/>
                          <w:numId w:val="97"/>
                        </w:numPr>
                        <w:autoSpaceDE w:val="0"/>
                        <w:autoSpaceDN w:val="0"/>
                        <w:adjustRightInd w:val="0"/>
                        <w:spacing w:after="120" w:line="240" w:lineRule="auto"/>
                        <w:contextualSpacing w:val="0"/>
                        <w:rPr>
                          <w:color w:val="7030A0"/>
                        </w:rPr>
                      </w:pPr>
                      <w:r w:rsidRPr="0034678B">
                        <w:rPr>
                          <w:color w:val="7030A0"/>
                        </w:rPr>
                        <w:t xml:space="preserve">require a new Plan of Work upon application to renew an </w:t>
                      </w:r>
                      <w:r>
                        <w:rPr>
                          <w:color w:val="7030A0"/>
                        </w:rPr>
                        <w:t>E</w:t>
                      </w:r>
                      <w:r w:rsidRPr="0034678B">
                        <w:rPr>
                          <w:color w:val="7030A0"/>
                        </w:rPr>
                        <w:t xml:space="preserve">xploitation contract, unless it is determined to be unnecessary by the Council (upon recommendation from the Commission, </w:t>
                      </w:r>
                      <w:r>
                        <w:rPr>
                          <w:color w:val="7030A0"/>
                        </w:rPr>
                        <w:t>which</w:t>
                      </w:r>
                      <w:r w:rsidRPr="0034678B">
                        <w:rPr>
                          <w:color w:val="7030A0"/>
                        </w:rPr>
                        <w:t xml:space="preserve"> will draw upon criteria set by Standards or Guidelines), and</w:t>
                      </w:r>
                    </w:p>
                    <w:p w14:paraId="5869ACD5" w14:textId="1EC2B6A4" w:rsidR="00C205C0" w:rsidRPr="0034678B" w:rsidRDefault="00C205C0" w:rsidP="00E1119A">
                      <w:pPr>
                        <w:pStyle w:val="ListParagraph"/>
                        <w:numPr>
                          <w:ilvl w:val="0"/>
                          <w:numId w:val="97"/>
                        </w:numPr>
                        <w:autoSpaceDE w:val="0"/>
                        <w:autoSpaceDN w:val="0"/>
                        <w:adjustRightInd w:val="0"/>
                        <w:spacing w:after="0" w:line="240" w:lineRule="auto"/>
                        <w:rPr>
                          <w:color w:val="7030A0"/>
                        </w:rPr>
                      </w:pPr>
                      <w:r w:rsidRPr="0034678B">
                        <w:rPr>
                          <w:color w:val="7030A0"/>
                        </w:rPr>
                        <w:t>clarify that Regulation 57 applies where a new Plan of Work is submitted under a renewal application.</w:t>
                      </w:r>
                    </w:p>
                    <w:p w14:paraId="7C27C3F9" w14:textId="77777777" w:rsidR="00C205C0" w:rsidRPr="00C971F8" w:rsidRDefault="00C205C0" w:rsidP="00C971F8">
                      <w:pPr>
                        <w:autoSpaceDE w:val="0"/>
                        <w:autoSpaceDN w:val="0"/>
                        <w:adjustRightInd w:val="0"/>
                        <w:spacing w:after="0" w:line="240" w:lineRule="auto"/>
                        <w:rPr>
                          <w:color w:val="7030A0"/>
                        </w:rPr>
                      </w:pPr>
                    </w:p>
                    <w:p w14:paraId="69183FCB" w14:textId="77777777" w:rsidR="00C205C0" w:rsidRDefault="00C205C0" w:rsidP="00AB1699">
                      <w:pPr>
                        <w:autoSpaceDE w:val="0"/>
                        <w:autoSpaceDN w:val="0"/>
                        <w:adjustRightInd w:val="0"/>
                        <w:spacing w:after="0" w:line="240" w:lineRule="auto"/>
                        <w:ind w:left="0" w:firstLine="0"/>
                        <w:rPr>
                          <w:color w:val="7030A0"/>
                        </w:rPr>
                      </w:pPr>
                    </w:p>
                    <w:p w14:paraId="62543579" w14:textId="77777777" w:rsidR="00C205C0" w:rsidRPr="009B41A1" w:rsidRDefault="00C205C0" w:rsidP="00AB1699">
                      <w:pPr>
                        <w:autoSpaceDE w:val="0"/>
                        <w:autoSpaceDN w:val="0"/>
                        <w:adjustRightInd w:val="0"/>
                        <w:spacing w:after="0" w:line="240" w:lineRule="auto"/>
                        <w:ind w:left="0" w:firstLine="0"/>
                        <w:rPr>
                          <w:color w:val="7030A0"/>
                        </w:rPr>
                      </w:pPr>
                    </w:p>
                  </w:txbxContent>
                </v:textbox>
                <w10:anchorlock/>
              </v:shape>
            </w:pict>
          </mc:Fallback>
        </mc:AlternateContent>
      </w:r>
    </w:p>
    <w:p w14:paraId="793D798F" w14:textId="77777777" w:rsidR="002A79EC" w:rsidRDefault="00624B1A" w:rsidP="008A30DE">
      <w:pPr>
        <w:numPr>
          <w:ilvl w:val="0"/>
          <w:numId w:val="11"/>
        </w:numPr>
        <w:ind w:right="1330" w:hanging="475"/>
        <w:rPr>
          <w:ins w:id="252" w:author="2019" w:date="2019-03-29T10:25:00Z"/>
        </w:rPr>
      </w:pPr>
      <w:r>
        <w:t xml:space="preserve">The Commission shall consider such application to renew an exploitation contract at its next meeting, provided the documentation required under paragraph </w:t>
      </w:r>
      <w:del w:id="253" w:author="2019" w:date="2019-03-29T10:25:00Z">
        <w:r w:rsidR="000543D4">
          <w:delText>2</w:delText>
        </w:r>
      </w:del>
      <w:ins w:id="254" w:author="2019" w:date="2019-03-29T10:25:00Z">
        <w:r>
          <w:t>3</w:t>
        </w:r>
      </w:ins>
      <w:r>
        <w:t xml:space="preserve"> has been circulated at least 30 Days prior to the commencement of that meeting of the Commission.</w:t>
      </w:r>
      <w:ins w:id="255" w:author="2019" w:date="2019-03-29T10:25:00Z">
        <w:r>
          <w:t xml:space="preserve"> </w:t>
        </w:r>
        <w:r>
          <w:rPr>
            <w:color w:val="FF0000"/>
          </w:rPr>
          <w:t xml:space="preserve"> </w:t>
        </w:r>
      </w:ins>
    </w:p>
    <w:p w14:paraId="466D5644" w14:textId="60BF8EE8" w:rsidR="002A79EC" w:rsidRDefault="00624B1A" w:rsidP="008A30DE">
      <w:pPr>
        <w:numPr>
          <w:ilvl w:val="0"/>
          <w:numId w:val="11"/>
        </w:numPr>
        <w:spacing w:after="144"/>
        <w:ind w:right="1330" w:hanging="475"/>
      </w:pPr>
      <w:ins w:id="256" w:author="2019" w:date="2019-03-29T10:25:00Z">
        <w:r>
          <w:t>In making its recommendations to the Council under paragraph 6 below, including any proposed amendments to the Plan of Work or revised Plan of Work, the Commission shall take account of any report on the review of the Contractor’s activities and performance under a Plan of Work under regulation 58.</w:t>
        </w:r>
      </w:ins>
      <w:r>
        <w:t xml:space="preserve"> </w:t>
      </w:r>
    </w:p>
    <w:p w14:paraId="2FDA5145" w14:textId="337A7903" w:rsidR="004F08DE" w:rsidRDefault="004F08DE" w:rsidP="005F4FE0">
      <w:pPr>
        <w:spacing w:after="144"/>
        <w:ind w:left="730" w:right="1330"/>
      </w:pPr>
      <w:r w:rsidRPr="00C95F27">
        <w:rPr>
          <w:noProof/>
          <w:sz w:val="10"/>
        </w:rPr>
        <mc:AlternateContent>
          <mc:Choice Requires="wps">
            <w:drawing>
              <wp:inline distT="0" distB="0" distL="0" distR="0" wp14:anchorId="7C8136D6" wp14:editId="28040726">
                <wp:extent cx="5303520" cy="1146965"/>
                <wp:effectExtent l="0" t="0" r="11430" b="15240"/>
                <wp:docPr id="187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46965"/>
                        </a:xfrm>
                        <a:prstGeom prst="rect">
                          <a:avLst/>
                        </a:prstGeom>
                        <a:solidFill>
                          <a:srgbClr val="FFFFFF"/>
                        </a:solidFill>
                        <a:ln w="9525">
                          <a:solidFill>
                            <a:srgbClr val="0070C0"/>
                          </a:solidFill>
                          <a:miter lim="800000"/>
                          <a:headEnd/>
                          <a:tailEnd/>
                        </a:ln>
                      </wps:spPr>
                      <wps:txbx>
                        <w:txbxContent>
                          <w:p w14:paraId="28C6819A" w14:textId="4D51C2D4" w:rsidR="00C205C0" w:rsidRDefault="00C205C0" w:rsidP="00555307">
                            <w:pPr>
                              <w:autoSpaceDE w:val="0"/>
                              <w:autoSpaceDN w:val="0"/>
                              <w:adjustRightInd w:val="0"/>
                              <w:spacing w:after="0" w:line="240" w:lineRule="auto"/>
                              <w:ind w:left="0" w:firstLine="0"/>
                              <w:rPr>
                                <w:color w:val="7030A0"/>
                              </w:rPr>
                            </w:pPr>
                            <w:r w:rsidRPr="00330E91">
                              <w:rPr>
                                <w:color w:val="7030A0"/>
                              </w:rPr>
                              <w:t xml:space="preserve">It </w:t>
                            </w:r>
                            <w:r>
                              <w:rPr>
                                <w:color w:val="7030A0"/>
                              </w:rPr>
                              <w:t>is</w:t>
                            </w:r>
                            <w:r w:rsidRPr="00330E91">
                              <w:rPr>
                                <w:color w:val="7030A0"/>
                              </w:rPr>
                              <w:t xml:space="preserve"> </w:t>
                            </w:r>
                            <w:r>
                              <w:rPr>
                                <w:color w:val="7030A0"/>
                              </w:rPr>
                              <w:t>notable that reviews under DR 58 are conducted by the Contractor itself (and the ISA Secretariat</w:t>
                            </w:r>
                            <w:proofErr w:type="gramStart"/>
                            <w:r>
                              <w:rPr>
                                <w:color w:val="7030A0"/>
                              </w:rPr>
                              <w:t>), and</w:t>
                            </w:r>
                            <w:proofErr w:type="gramEnd"/>
                            <w:r>
                              <w:rPr>
                                <w:color w:val="7030A0"/>
                              </w:rPr>
                              <w:t xml:space="preserve"> may not have occurred in up to five years prior to the extension application. It would seem sensible to include other items in the DR 20(5) list that the Commission should </w:t>
                            </w:r>
                            <w:proofErr w:type="gramStart"/>
                            <w:r>
                              <w:rPr>
                                <w:color w:val="7030A0"/>
                              </w:rPr>
                              <w:t>take into account</w:t>
                            </w:r>
                            <w:proofErr w:type="gramEnd"/>
                            <w:r>
                              <w:rPr>
                                <w:color w:val="7030A0"/>
                              </w:rPr>
                              <w:t xml:space="preserve"> in considering a renewal application, including at least: performance assessments under DR 58, annual reports, inspection reports, compliance notices, sponsoring State monitoring and compliance data, </w:t>
                            </w:r>
                            <w:proofErr w:type="spellStart"/>
                            <w:r>
                              <w:rPr>
                                <w:color w:val="7030A0"/>
                              </w:rPr>
                              <w:t>whistleblower</w:t>
                            </w:r>
                            <w:proofErr w:type="spellEnd"/>
                            <w:r>
                              <w:rPr>
                                <w:color w:val="7030A0"/>
                              </w:rPr>
                              <w:t xml:space="preserve"> reports, and third-party legal actions against the Contractor for harm caused. There should also be a public comment period.</w:t>
                            </w:r>
                          </w:p>
                          <w:p w14:paraId="6266A8EA" w14:textId="77777777" w:rsidR="00C205C0" w:rsidRPr="00C971F8" w:rsidRDefault="00C205C0" w:rsidP="00555307">
                            <w:pPr>
                              <w:autoSpaceDE w:val="0"/>
                              <w:autoSpaceDN w:val="0"/>
                              <w:adjustRightInd w:val="0"/>
                              <w:spacing w:after="0" w:line="240" w:lineRule="auto"/>
                              <w:rPr>
                                <w:color w:val="7030A0"/>
                              </w:rPr>
                            </w:pPr>
                          </w:p>
                          <w:p w14:paraId="176B0D26" w14:textId="77777777" w:rsidR="00C205C0" w:rsidRDefault="00C205C0" w:rsidP="00555307">
                            <w:pPr>
                              <w:autoSpaceDE w:val="0"/>
                              <w:autoSpaceDN w:val="0"/>
                              <w:adjustRightInd w:val="0"/>
                              <w:spacing w:after="0" w:line="240" w:lineRule="auto"/>
                              <w:ind w:left="0" w:firstLine="0"/>
                              <w:rPr>
                                <w:color w:val="7030A0"/>
                              </w:rPr>
                            </w:pPr>
                          </w:p>
                          <w:p w14:paraId="00E4331D" w14:textId="77777777" w:rsidR="00C205C0" w:rsidRPr="009B41A1" w:rsidRDefault="00C205C0" w:rsidP="00555307">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7C8136D6" id="_x0000_s1065" type="#_x0000_t202" style="width:417.6pt;height: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" strokecolor="#0070c0">
                <v:textbox>
                  <w:txbxContent>
                    <w:p w14:paraId="28C6819A" w14:textId="4D51C2D4" w:rsidR="00C205C0" w:rsidRDefault="00C205C0" w:rsidP="00555307">
                      <w:pPr>
                        <w:autoSpaceDE w:val="0"/>
                        <w:autoSpaceDN w:val="0"/>
                        <w:adjustRightInd w:val="0"/>
                        <w:spacing w:after="0" w:line="240" w:lineRule="auto"/>
                        <w:ind w:left="0" w:firstLine="0"/>
                        <w:rPr>
                          <w:color w:val="7030A0"/>
                        </w:rPr>
                      </w:pPr>
                      <w:r w:rsidRPr="00330E91">
                        <w:rPr>
                          <w:color w:val="7030A0"/>
                        </w:rPr>
                        <w:t xml:space="preserve">It </w:t>
                      </w:r>
                      <w:r>
                        <w:rPr>
                          <w:color w:val="7030A0"/>
                        </w:rPr>
                        <w:t>is</w:t>
                      </w:r>
                      <w:r w:rsidRPr="00330E91">
                        <w:rPr>
                          <w:color w:val="7030A0"/>
                        </w:rPr>
                        <w:t xml:space="preserve"> </w:t>
                      </w:r>
                      <w:r>
                        <w:rPr>
                          <w:color w:val="7030A0"/>
                        </w:rPr>
                        <w:t>notable that reviews under DR 58 are conducted by the Contractor itself (and the ISA Secretariat</w:t>
                      </w:r>
                      <w:proofErr w:type="gramStart"/>
                      <w:r>
                        <w:rPr>
                          <w:color w:val="7030A0"/>
                        </w:rPr>
                        <w:t>), and</w:t>
                      </w:r>
                      <w:proofErr w:type="gramEnd"/>
                      <w:r>
                        <w:rPr>
                          <w:color w:val="7030A0"/>
                        </w:rPr>
                        <w:t xml:space="preserve"> may not have occurred in up to five years prior to the extension application. It would seem sensible to include other items in the DR 20(5) list that the Commission should </w:t>
                      </w:r>
                      <w:proofErr w:type="gramStart"/>
                      <w:r>
                        <w:rPr>
                          <w:color w:val="7030A0"/>
                        </w:rPr>
                        <w:t>take into account</w:t>
                      </w:r>
                      <w:proofErr w:type="gramEnd"/>
                      <w:r>
                        <w:rPr>
                          <w:color w:val="7030A0"/>
                        </w:rPr>
                        <w:t xml:space="preserve"> in considering a renewal application, including at least: performance assessments under DR 58, annual reports, inspection reports, compliance notices, sponsoring State monitoring and compliance data, </w:t>
                      </w:r>
                      <w:proofErr w:type="spellStart"/>
                      <w:r>
                        <w:rPr>
                          <w:color w:val="7030A0"/>
                        </w:rPr>
                        <w:t>whistleblower</w:t>
                      </w:r>
                      <w:proofErr w:type="spellEnd"/>
                      <w:r>
                        <w:rPr>
                          <w:color w:val="7030A0"/>
                        </w:rPr>
                        <w:t xml:space="preserve"> reports, and third-party legal actions against the Contractor for harm caused. There should also be a public comment period.</w:t>
                      </w:r>
                    </w:p>
                    <w:p w14:paraId="6266A8EA" w14:textId="77777777" w:rsidR="00C205C0" w:rsidRPr="00C971F8" w:rsidRDefault="00C205C0" w:rsidP="00555307">
                      <w:pPr>
                        <w:autoSpaceDE w:val="0"/>
                        <w:autoSpaceDN w:val="0"/>
                        <w:adjustRightInd w:val="0"/>
                        <w:spacing w:after="0" w:line="240" w:lineRule="auto"/>
                        <w:rPr>
                          <w:color w:val="7030A0"/>
                        </w:rPr>
                      </w:pPr>
                    </w:p>
                    <w:p w14:paraId="176B0D26" w14:textId="77777777" w:rsidR="00C205C0" w:rsidRDefault="00C205C0" w:rsidP="00555307">
                      <w:pPr>
                        <w:autoSpaceDE w:val="0"/>
                        <w:autoSpaceDN w:val="0"/>
                        <w:adjustRightInd w:val="0"/>
                        <w:spacing w:after="0" w:line="240" w:lineRule="auto"/>
                        <w:ind w:left="0" w:firstLine="0"/>
                        <w:rPr>
                          <w:color w:val="7030A0"/>
                        </w:rPr>
                      </w:pPr>
                    </w:p>
                    <w:p w14:paraId="00E4331D" w14:textId="77777777" w:rsidR="00C205C0" w:rsidRPr="009B41A1" w:rsidRDefault="00C205C0" w:rsidP="00555307">
                      <w:pPr>
                        <w:autoSpaceDE w:val="0"/>
                        <w:autoSpaceDN w:val="0"/>
                        <w:adjustRightInd w:val="0"/>
                        <w:spacing w:after="0" w:line="240" w:lineRule="auto"/>
                        <w:ind w:left="0" w:firstLine="0"/>
                        <w:rPr>
                          <w:color w:val="7030A0"/>
                        </w:rPr>
                      </w:pPr>
                    </w:p>
                  </w:txbxContent>
                </v:textbox>
                <w10:anchorlock/>
              </v:shape>
            </w:pict>
          </mc:Fallback>
        </mc:AlternateContent>
      </w:r>
    </w:p>
    <w:p w14:paraId="6B933728" w14:textId="77777777" w:rsidR="002A79EC" w:rsidRDefault="00624B1A" w:rsidP="008A30DE">
      <w:pPr>
        <w:numPr>
          <w:ilvl w:val="0"/>
          <w:numId w:val="11"/>
        </w:numPr>
        <w:spacing w:after="144"/>
        <w:ind w:right="1330" w:hanging="475"/>
      </w:pPr>
      <w:r>
        <w:t xml:space="preserve">The Commission shall recommend to the Council the approval of an application to renew an exploitation contract, and an exploitation contract shall be renewed by the Council, provided that:  </w:t>
      </w:r>
    </w:p>
    <w:p w14:paraId="09B7EC2D" w14:textId="77777777" w:rsidR="002A79EC" w:rsidRDefault="00624B1A" w:rsidP="008A30DE">
      <w:pPr>
        <w:numPr>
          <w:ilvl w:val="1"/>
          <w:numId w:val="11"/>
        </w:numPr>
        <w:ind w:right="1330" w:hanging="476"/>
      </w:pPr>
      <w:r>
        <w:lastRenderedPageBreak/>
        <w:t xml:space="preserve">The Resource category is recoverable annually in commercial and profitable quantities from the Contract Area;  </w:t>
      </w:r>
    </w:p>
    <w:p w14:paraId="6FEC2A86" w14:textId="77777777" w:rsidR="002A79EC" w:rsidRDefault="00624B1A" w:rsidP="008A30DE">
      <w:pPr>
        <w:numPr>
          <w:ilvl w:val="1"/>
          <w:numId w:val="11"/>
        </w:numPr>
        <w:ind w:right="1330" w:hanging="476"/>
      </w:pPr>
      <w:r>
        <w:t xml:space="preserve">The Contractor </w:t>
      </w:r>
      <w:proofErr w:type="gramStart"/>
      <w:r>
        <w:t>is in compliance with</w:t>
      </w:r>
      <w:proofErr w:type="gramEnd"/>
      <w:r>
        <w:t xml:space="preserve"> the terms of its exploitation contract and the Rules of the Authority</w:t>
      </w:r>
      <w:del w:id="257" w:author="2019" w:date="2019-03-29T10:25:00Z">
        <w:r w:rsidR="000543D4">
          <w:delText>;</w:delText>
        </w:r>
      </w:del>
      <w:ins w:id="258" w:author="2019" w:date="2019-03-29T10:25:00Z">
        <w:r>
          <w:t>, including the rules, regulations and procedures adopted by the Authority to ensure effective protection for the Marine Environment from harmful effects which may arise from activities in the Area;</w:t>
        </w:r>
      </w:ins>
      <w:r>
        <w:t xml:space="preserve">  </w:t>
      </w:r>
    </w:p>
    <w:p w14:paraId="52284F04" w14:textId="77777777" w:rsidR="002A79EC" w:rsidRDefault="00624B1A" w:rsidP="008A30DE">
      <w:pPr>
        <w:numPr>
          <w:ilvl w:val="1"/>
          <w:numId w:val="11"/>
        </w:numPr>
        <w:ind w:right="1330" w:hanging="476"/>
      </w:pPr>
      <w:r>
        <w:t xml:space="preserve">The exploitation contract has not been terminated earlier; and  </w:t>
      </w:r>
    </w:p>
    <w:p w14:paraId="6F6C1B80" w14:textId="57181E96" w:rsidR="002A79EC" w:rsidRDefault="00624B1A" w:rsidP="008A30DE">
      <w:pPr>
        <w:numPr>
          <w:ilvl w:val="1"/>
          <w:numId w:val="11"/>
        </w:numPr>
        <w:ind w:right="1330" w:hanging="476"/>
      </w:pPr>
      <w:r>
        <w:t xml:space="preserve">The Contractor has paid the applicable fee in the amount specified in appendix II.  </w:t>
      </w:r>
    </w:p>
    <w:p w14:paraId="535A323D" w14:textId="781934A7" w:rsidR="006D49DC" w:rsidRDefault="006D49DC" w:rsidP="006D49DC">
      <w:pPr>
        <w:ind w:left="730" w:right="1330"/>
      </w:pPr>
      <w:r w:rsidRPr="00C95F27">
        <w:rPr>
          <w:noProof/>
          <w:sz w:val="10"/>
        </w:rPr>
        <mc:AlternateContent>
          <mc:Choice Requires="wps">
            <w:drawing>
              <wp:inline distT="0" distB="0" distL="0" distR="0" wp14:anchorId="7A05DCA1" wp14:editId="3AFC4D04">
                <wp:extent cx="5303520" cy="845688"/>
                <wp:effectExtent l="0" t="0" r="11430" b="12065"/>
                <wp:docPr id="187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45688"/>
                        </a:xfrm>
                        <a:prstGeom prst="rect">
                          <a:avLst/>
                        </a:prstGeom>
                        <a:solidFill>
                          <a:srgbClr val="FFFFFF"/>
                        </a:solidFill>
                        <a:ln w="9525">
                          <a:solidFill>
                            <a:srgbClr val="0070C0"/>
                          </a:solidFill>
                          <a:miter lim="800000"/>
                          <a:headEnd/>
                          <a:tailEnd/>
                        </a:ln>
                      </wps:spPr>
                      <wps:txbx>
                        <w:txbxContent>
                          <w:p w14:paraId="21CF009A" w14:textId="691D4A00" w:rsidR="00C205C0" w:rsidRDefault="00C205C0" w:rsidP="006D49DC">
                            <w:pPr>
                              <w:autoSpaceDE w:val="0"/>
                              <w:autoSpaceDN w:val="0"/>
                              <w:adjustRightInd w:val="0"/>
                              <w:spacing w:after="0" w:line="240" w:lineRule="auto"/>
                              <w:rPr>
                                <w:color w:val="7030A0"/>
                              </w:rPr>
                            </w:pPr>
                            <w:r w:rsidRPr="006D49DC">
                              <w:rPr>
                                <w:color w:val="7030A0"/>
                              </w:rPr>
                              <w:t xml:space="preserve">The </w:t>
                            </w:r>
                            <w:r>
                              <w:rPr>
                                <w:color w:val="7030A0"/>
                              </w:rPr>
                              <w:t>criteria</w:t>
                            </w:r>
                            <w:r w:rsidRPr="006D49DC">
                              <w:rPr>
                                <w:color w:val="7030A0"/>
                              </w:rPr>
                              <w:t xml:space="preserve"> for </w:t>
                            </w:r>
                            <w:r>
                              <w:rPr>
                                <w:color w:val="7030A0"/>
                              </w:rPr>
                              <w:t xml:space="preserve">assessing an application for </w:t>
                            </w:r>
                            <w:r w:rsidRPr="006D49DC">
                              <w:rPr>
                                <w:color w:val="7030A0"/>
                              </w:rPr>
                              <w:t xml:space="preserve">extension of </w:t>
                            </w:r>
                            <w:r>
                              <w:rPr>
                                <w:color w:val="7030A0"/>
                              </w:rPr>
                              <w:t xml:space="preserve">a </w:t>
                            </w:r>
                            <w:r w:rsidRPr="006D49DC">
                              <w:rPr>
                                <w:color w:val="7030A0"/>
                              </w:rPr>
                              <w:t>contract</w:t>
                            </w:r>
                            <w:r>
                              <w:rPr>
                                <w:color w:val="7030A0"/>
                              </w:rPr>
                              <w:t xml:space="preserve"> contained in DR 20(6)</w:t>
                            </w:r>
                            <w:r w:rsidRPr="006D49DC">
                              <w:rPr>
                                <w:color w:val="7030A0"/>
                              </w:rPr>
                              <w:t xml:space="preserve"> are narrowly focused on </w:t>
                            </w:r>
                            <w:r>
                              <w:rPr>
                                <w:color w:val="7030A0"/>
                              </w:rPr>
                              <w:t>C</w:t>
                            </w:r>
                            <w:r w:rsidRPr="006D49DC">
                              <w:rPr>
                                <w:color w:val="7030A0"/>
                              </w:rPr>
                              <w:t xml:space="preserve">ontractor behaviour. As currently drafted, </w:t>
                            </w:r>
                            <w:r>
                              <w:rPr>
                                <w:color w:val="7030A0"/>
                              </w:rPr>
                              <w:t>absent a breach, a Contractor</w:t>
                            </w:r>
                            <w:r w:rsidRPr="006D49DC">
                              <w:rPr>
                                <w:color w:val="7030A0"/>
                              </w:rPr>
                              <w:t xml:space="preserve"> can obtain </w:t>
                            </w:r>
                            <w:r>
                              <w:rPr>
                                <w:color w:val="7030A0"/>
                              </w:rPr>
                              <w:t>10-</w:t>
                            </w:r>
                            <w:r w:rsidRPr="006D49DC">
                              <w:rPr>
                                <w:color w:val="7030A0"/>
                              </w:rPr>
                              <w:t xml:space="preserve">year contract renewals almost by default. This </w:t>
                            </w:r>
                            <w:r>
                              <w:rPr>
                                <w:color w:val="7030A0"/>
                              </w:rPr>
                              <w:t>presumption impedes</w:t>
                            </w:r>
                            <w:r w:rsidRPr="006D49DC">
                              <w:rPr>
                                <w:color w:val="7030A0"/>
                              </w:rPr>
                              <w:t xml:space="preserve"> the Council</w:t>
                            </w:r>
                            <w:r>
                              <w:rPr>
                                <w:color w:val="7030A0"/>
                              </w:rPr>
                              <w:t>’s oversight based on regional or strategic issues, for example consideration of</w:t>
                            </w:r>
                            <w:r w:rsidRPr="006D49DC">
                              <w:rPr>
                                <w:color w:val="7030A0"/>
                              </w:rPr>
                              <w:t xml:space="preserve"> cumulative </w:t>
                            </w:r>
                            <w:r>
                              <w:rPr>
                                <w:color w:val="7030A0"/>
                              </w:rPr>
                              <w:t xml:space="preserve">or unforeseen </w:t>
                            </w:r>
                            <w:r w:rsidRPr="006D49DC">
                              <w:rPr>
                                <w:color w:val="7030A0"/>
                              </w:rPr>
                              <w:t xml:space="preserve">impacts. </w:t>
                            </w:r>
                            <w:r>
                              <w:rPr>
                                <w:color w:val="7030A0"/>
                              </w:rPr>
                              <w:t>The extension should be discretionary.</w:t>
                            </w:r>
                          </w:p>
                          <w:p w14:paraId="1D56E672" w14:textId="77777777" w:rsidR="00C205C0" w:rsidRDefault="00C205C0" w:rsidP="006D49DC">
                            <w:pPr>
                              <w:autoSpaceDE w:val="0"/>
                              <w:autoSpaceDN w:val="0"/>
                              <w:adjustRightInd w:val="0"/>
                              <w:spacing w:after="0" w:line="240" w:lineRule="auto"/>
                              <w:ind w:left="0" w:firstLine="0"/>
                              <w:rPr>
                                <w:color w:val="7030A0"/>
                              </w:rPr>
                            </w:pPr>
                          </w:p>
                          <w:p w14:paraId="29D3565E" w14:textId="77777777" w:rsidR="00C205C0" w:rsidRPr="009B41A1" w:rsidRDefault="00C205C0" w:rsidP="006D49DC">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7A05DCA1" id="_x0000_s1066" type="#_x0000_t202" style="width:417.6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" strokecolor="#0070c0">
                <v:textbox>
                  <w:txbxContent>
                    <w:p w14:paraId="21CF009A" w14:textId="691D4A00" w:rsidR="00C205C0" w:rsidRDefault="00C205C0" w:rsidP="006D49DC">
                      <w:pPr>
                        <w:autoSpaceDE w:val="0"/>
                        <w:autoSpaceDN w:val="0"/>
                        <w:adjustRightInd w:val="0"/>
                        <w:spacing w:after="0" w:line="240" w:lineRule="auto"/>
                        <w:rPr>
                          <w:color w:val="7030A0"/>
                        </w:rPr>
                      </w:pPr>
                      <w:r w:rsidRPr="006D49DC">
                        <w:rPr>
                          <w:color w:val="7030A0"/>
                        </w:rPr>
                        <w:t xml:space="preserve">The </w:t>
                      </w:r>
                      <w:r>
                        <w:rPr>
                          <w:color w:val="7030A0"/>
                        </w:rPr>
                        <w:t>criteria</w:t>
                      </w:r>
                      <w:r w:rsidRPr="006D49DC">
                        <w:rPr>
                          <w:color w:val="7030A0"/>
                        </w:rPr>
                        <w:t xml:space="preserve"> for </w:t>
                      </w:r>
                      <w:r>
                        <w:rPr>
                          <w:color w:val="7030A0"/>
                        </w:rPr>
                        <w:t xml:space="preserve">assessing an application for </w:t>
                      </w:r>
                      <w:r w:rsidRPr="006D49DC">
                        <w:rPr>
                          <w:color w:val="7030A0"/>
                        </w:rPr>
                        <w:t xml:space="preserve">extension of </w:t>
                      </w:r>
                      <w:r>
                        <w:rPr>
                          <w:color w:val="7030A0"/>
                        </w:rPr>
                        <w:t xml:space="preserve">a </w:t>
                      </w:r>
                      <w:r w:rsidRPr="006D49DC">
                        <w:rPr>
                          <w:color w:val="7030A0"/>
                        </w:rPr>
                        <w:t>contract</w:t>
                      </w:r>
                      <w:r>
                        <w:rPr>
                          <w:color w:val="7030A0"/>
                        </w:rPr>
                        <w:t xml:space="preserve"> contained in DR 20(6)</w:t>
                      </w:r>
                      <w:r w:rsidRPr="006D49DC">
                        <w:rPr>
                          <w:color w:val="7030A0"/>
                        </w:rPr>
                        <w:t xml:space="preserve"> are narrowly focused on </w:t>
                      </w:r>
                      <w:r>
                        <w:rPr>
                          <w:color w:val="7030A0"/>
                        </w:rPr>
                        <w:t>C</w:t>
                      </w:r>
                      <w:r w:rsidRPr="006D49DC">
                        <w:rPr>
                          <w:color w:val="7030A0"/>
                        </w:rPr>
                        <w:t xml:space="preserve">ontractor behaviour. As currently drafted, </w:t>
                      </w:r>
                      <w:r>
                        <w:rPr>
                          <w:color w:val="7030A0"/>
                        </w:rPr>
                        <w:t>absent a breach, a Contractor</w:t>
                      </w:r>
                      <w:r w:rsidRPr="006D49DC">
                        <w:rPr>
                          <w:color w:val="7030A0"/>
                        </w:rPr>
                        <w:t xml:space="preserve"> can obtain </w:t>
                      </w:r>
                      <w:r>
                        <w:rPr>
                          <w:color w:val="7030A0"/>
                        </w:rPr>
                        <w:t>10-</w:t>
                      </w:r>
                      <w:r w:rsidRPr="006D49DC">
                        <w:rPr>
                          <w:color w:val="7030A0"/>
                        </w:rPr>
                        <w:t xml:space="preserve">year contract renewals almost by default. This </w:t>
                      </w:r>
                      <w:r>
                        <w:rPr>
                          <w:color w:val="7030A0"/>
                        </w:rPr>
                        <w:t>presumption impedes</w:t>
                      </w:r>
                      <w:r w:rsidRPr="006D49DC">
                        <w:rPr>
                          <w:color w:val="7030A0"/>
                        </w:rPr>
                        <w:t xml:space="preserve"> the Council</w:t>
                      </w:r>
                      <w:r>
                        <w:rPr>
                          <w:color w:val="7030A0"/>
                        </w:rPr>
                        <w:t>’s oversight based on regional or strategic issues, for example consideration of</w:t>
                      </w:r>
                      <w:r w:rsidRPr="006D49DC">
                        <w:rPr>
                          <w:color w:val="7030A0"/>
                        </w:rPr>
                        <w:t xml:space="preserve"> cumulative </w:t>
                      </w:r>
                      <w:r>
                        <w:rPr>
                          <w:color w:val="7030A0"/>
                        </w:rPr>
                        <w:t xml:space="preserve">or unforeseen </w:t>
                      </w:r>
                      <w:r w:rsidRPr="006D49DC">
                        <w:rPr>
                          <w:color w:val="7030A0"/>
                        </w:rPr>
                        <w:t xml:space="preserve">impacts. </w:t>
                      </w:r>
                      <w:r>
                        <w:rPr>
                          <w:color w:val="7030A0"/>
                        </w:rPr>
                        <w:t>The extension should be discretionary.</w:t>
                      </w:r>
                    </w:p>
                    <w:p w14:paraId="1D56E672" w14:textId="77777777" w:rsidR="00C205C0" w:rsidRDefault="00C205C0" w:rsidP="006D49DC">
                      <w:pPr>
                        <w:autoSpaceDE w:val="0"/>
                        <w:autoSpaceDN w:val="0"/>
                        <w:adjustRightInd w:val="0"/>
                        <w:spacing w:after="0" w:line="240" w:lineRule="auto"/>
                        <w:ind w:left="0" w:firstLine="0"/>
                        <w:rPr>
                          <w:color w:val="7030A0"/>
                        </w:rPr>
                      </w:pPr>
                    </w:p>
                    <w:p w14:paraId="29D3565E" w14:textId="77777777" w:rsidR="00C205C0" w:rsidRPr="009B41A1" w:rsidRDefault="00C205C0" w:rsidP="006D49DC">
                      <w:pPr>
                        <w:autoSpaceDE w:val="0"/>
                        <w:autoSpaceDN w:val="0"/>
                        <w:adjustRightInd w:val="0"/>
                        <w:spacing w:after="0" w:line="240" w:lineRule="auto"/>
                        <w:ind w:left="0" w:firstLine="0"/>
                        <w:rPr>
                          <w:color w:val="7030A0"/>
                        </w:rPr>
                      </w:pPr>
                    </w:p>
                  </w:txbxContent>
                </v:textbox>
                <w10:anchorlock/>
              </v:shape>
            </w:pict>
          </mc:Fallback>
        </mc:AlternateContent>
      </w:r>
    </w:p>
    <w:p w14:paraId="4FA77A51" w14:textId="49292D03" w:rsidR="002A79EC" w:rsidRDefault="00624B1A" w:rsidP="00FD750A">
      <w:pPr>
        <w:numPr>
          <w:ilvl w:val="0"/>
          <w:numId w:val="11"/>
        </w:numPr>
        <w:ind w:right="1330" w:hanging="475"/>
      </w:pPr>
      <w:r>
        <w:t xml:space="preserve">Each renewal period shall be a maximum of 10 years.  </w:t>
      </w:r>
      <w:r w:rsidR="00D31D83">
        <w:t>[…]</w:t>
      </w:r>
      <w:r w:rsidRPr="00FD750A">
        <w:rPr>
          <w:sz w:val="10"/>
        </w:rPr>
        <w:t xml:space="preserve"> </w:t>
      </w:r>
    </w:p>
    <w:p w14:paraId="670C4E10" w14:textId="234095CB"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21  </w:t>
      </w:r>
    </w:p>
    <w:p w14:paraId="5E1BB771" w14:textId="77777777" w:rsidR="002A79EC" w:rsidRDefault="00624B1A" w:rsidP="006D49DC">
      <w:pPr>
        <w:spacing w:after="120" w:line="264" w:lineRule="auto"/>
        <w:ind w:left="1281" w:right="1325" w:hanging="14"/>
        <w:jc w:val="left"/>
      </w:pPr>
      <w:r>
        <w:rPr>
          <w:b/>
        </w:rPr>
        <w:t xml:space="preserve">Termination of sponsorship  </w:t>
      </w:r>
    </w:p>
    <w:p w14:paraId="35B7EB4F" w14:textId="5CF6BDB8" w:rsidR="002A79EC" w:rsidRDefault="00624B1A" w:rsidP="006D49DC">
      <w:pPr>
        <w:spacing w:after="129" w:line="259" w:lineRule="auto"/>
        <w:ind w:left="1267" w:firstLine="0"/>
        <w:jc w:val="left"/>
      </w:pPr>
      <w:r>
        <w:rPr>
          <w:sz w:val="10"/>
        </w:rPr>
        <w:t xml:space="preserve"> </w:t>
      </w:r>
      <w:r>
        <w:t>Each Contractor shall ensure it is sponsored by a sponsoring State or States</w:t>
      </w:r>
      <w:proofErr w:type="gramStart"/>
      <w:r>
        <w:t>, as the case may be, throughout</w:t>
      </w:r>
      <w:proofErr w:type="gramEnd"/>
      <w:r>
        <w:t xml:space="preserve"> the period of the exploitation contract in accordance with regulation 6</w:t>
      </w:r>
      <w:del w:id="259" w:author="2019" w:date="2019-03-29T10:25:00Z">
        <w:r w:rsidR="000543D4">
          <w:delText>.</w:delText>
        </w:r>
      </w:del>
      <w:ins w:id="260" w:author="2019" w:date="2019-03-29T10:25:00Z">
        <w:r>
          <w:t>, and to the extent necessary to comply with regulations 6(1) and (2).</w:t>
        </w:r>
      </w:ins>
      <w:r>
        <w:t xml:space="preserve">  </w:t>
      </w:r>
    </w:p>
    <w:p w14:paraId="6BCB1874" w14:textId="1ACB1FDB" w:rsidR="002A79EC" w:rsidRDefault="00624B1A" w:rsidP="008A30DE">
      <w:pPr>
        <w:numPr>
          <w:ilvl w:val="0"/>
          <w:numId w:val="12"/>
        </w:numPr>
        <w:spacing w:after="144" w:line="266" w:lineRule="auto"/>
        <w:ind w:right="1330"/>
      </w:pPr>
      <w:r>
        <w:t xml:space="preserve">A State may terminate its sponsorship by providing to the Secretary-General a written notice describing the reasons for terminating its sponsorship. Termination of sponsorship takes effect </w:t>
      </w:r>
      <w:ins w:id="261" w:author="2019" w:date="2019-03-29T10:25:00Z">
        <w:r>
          <w:t xml:space="preserve">no later than </w:t>
        </w:r>
      </w:ins>
      <w:r>
        <w:t xml:space="preserve">12 months after the date of receipt of the notification by the Secretary-General, </w:t>
      </w:r>
      <w:del w:id="262" w:author="2019" w:date="2019-03-29T10:25:00Z">
        <w:r w:rsidR="000543D4">
          <w:delText>unless</w:delText>
        </w:r>
      </w:del>
      <w:ins w:id="263" w:author="2019" w:date="2019-03-29T10:25:00Z">
        <w:r>
          <w:t>save that where such termination is due to a Contractor’s non-compliance under its terms of sponsorship, termination of sponsorship shall take effect no later than 6 months after</w:t>
        </w:r>
      </w:ins>
      <w:r>
        <w:t xml:space="preserve"> the </w:t>
      </w:r>
      <w:ins w:id="264" w:author="2019" w:date="2019-03-29T10:25:00Z">
        <w:r>
          <w:t xml:space="preserve">date of such </w:t>
        </w:r>
      </w:ins>
      <w:r>
        <w:t>notification</w:t>
      </w:r>
      <w:del w:id="265" w:author="2019" w:date="2019-03-29T10:25:00Z">
        <w:r w:rsidR="000543D4">
          <w:delText xml:space="preserve"> specifies a later date</w:delText>
        </w:r>
      </w:del>
      <w:r>
        <w:t xml:space="preserve">.  </w:t>
      </w:r>
    </w:p>
    <w:p w14:paraId="7D91C569" w14:textId="70C0A172" w:rsidR="000869A5" w:rsidRDefault="000869A5" w:rsidP="000869A5">
      <w:pPr>
        <w:spacing w:after="144" w:line="266" w:lineRule="auto"/>
        <w:ind w:left="720" w:right="1330" w:firstLine="0"/>
      </w:pPr>
      <w:r w:rsidRPr="00C95F27">
        <w:rPr>
          <w:noProof/>
          <w:sz w:val="10"/>
        </w:rPr>
        <mc:AlternateContent>
          <mc:Choice Requires="wps">
            <w:drawing>
              <wp:inline distT="0" distB="0" distL="0" distR="0" wp14:anchorId="28FE7A0B" wp14:editId="65B9278D">
                <wp:extent cx="5303520" cy="561372"/>
                <wp:effectExtent l="0" t="0" r="11430" b="10160"/>
                <wp:docPr id="187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61372"/>
                        </a:xfrm>
                        <a:prstGeom prst="rect">
                          <a:avLst/>
                        </a:prstGeom>
                        <a:solidFill>
                          <a:srgbClr val="FFFFFF"/>
                        </a:solidFill>
                        <a:ln w="9525">
                          <a:solidFill>
                            <a:srgbClr val="0070C0"/>
                          </a:solidFill>
                          <a:miter lim="800000"/>
                          <a:headEnd/>
                          <a:tailEnd/>
                        </a:ln>
                      </wps:spPr>
                      <wps:txbx>
                        <w:txbxContent>
                          <w:p w14:paraId="1138115B" w14:textId="641A74F5" w:rsidR="00C205C0" w:rsidRDefault="00C205C0" w:rsidP="000869A5">
                            <w:pPr>
                              <w:autoSpaceDE w:val="0"/>
                              <w:autoSpaceDN w:val="0"/>
                              <w:adjustRightInd w:val="0"/>
                              <w:spacing w:after="0" w:line="240" w:lineRule="auto"/>
                              <w:ind w:left="0" w:firstLine="0"/>
                              <w:rPr>
                                <w:color w:val="7030A0"/>
                              </w:rPr>
                            </w:pPr>
                            <w:r>
                              <w:rPr>
                                <w:color w:val="7030A0"/>
                              </w:rPr>
                              <w:t xml:space="preserve">Where a State terminates sponsorship on the grounds of Contractor’s noncompliance, </w:t>
                            </w:r>
                            <w:r w:rsidRPr="000869A5">
                              <w:rPr>
                                <w:color w:val="7030A0"/>
                              </w:rPr>
                              <w:t xml:space="preserve">the </w:t>
                            </w:r>
                            <w:r>
                              <w:rPr>
                                <w:color w:val="7030A0"/>
                              </w:rPr>
                              <w:t>ISA</w:t>
                            </w:r>
                            <w:r w:rsidRPr="000869A5">
                              <w:rPr>
                                <w:color w:val="7030A0"/>
                              </w:rPr>
                              <w:t xml:space="preserve"> </w:t>
                            </w:r>
                            <w:r>
                              <w:rPr>
                                <w:color w:val="7030A0"/>
                              </w:rPr>
                              <w:t xml:space="preserve">might </w:t>
                            </w:r>
                            <w:r w:rsidRPr="000869A5">
                              <w:rPr>
                                <w:color w:val="7030A0"/>
                              </w:rPr>
                              <w:t>w</w:t>
                            </w:r>
                            <w:r>
                              <w:rPr>
                                <w:color w:val="7030A0"/>
                              </w:rPr>
                              <w:t xml:space="preserve">ish to reserve the right </w:t>
                            </w:r>
                            <w:r w:rsidRPr="000869A5">
                              <w:rPr>
                                <w:color w:val="7030A0"/>
                              </w:rPr>
                              <w:t>to</w:t>
                            </w:r>
                            <w:r>
                              <w:rPr>
                                <w:color w:val="7030A0"/>
                              </w:rPr>
                              <w:t xml:space="preserve"> conduct further inquiry, or its own</w:t>
                            </w:r>
                            <w:r w:rsidRPr="000869A5">
                              <w:rPr>
                                <w:color w:val="7030A0"/>
                              </w:rPr>
                              <w:t xml:space="preserve"> </w:t>
                            </w:r>
                            <w:r>
                              <w:rPr>
                                <w:color w:val="7030A0"/>
                              </w:rPr>
                              <w:t>review</w:t>
                            </w:r>
                            <w:r w:rsidRPr="000869A5">
                              <w:rPr>
                                <w:color w:val="7030A0"/>
                              </w:rPr>
                              <w:t xml:space="preserve"> </w:t>
                            </w:r>
                            <w:r>
                              <w:rPr>
                                <w:color w:val="7030A0"/>
                              </w:rPr>
                              <w:t xml:space="preserve">of </w:t>
                            </w:r>
                            <w:r w:rsidRPr="000869A5">
                              <w:rPr>
                                <w:color w:val="7030A0"/>
                              </w:rPr>
                              <w:t xml:space="preserve">the </w:t>
                            </w:r>
                            <w:r>
                              <w:rPr>
                                <w:color w:val="7030A0"/>
                              </w:rPr>
                              <w:t>C</w:t>
                            </w:r>
                            <w:r w:rsidRPr="000869A5">
                              <w:rPr>
                                <w:color w:val="7030A0"/>
                              </w:rPr>
                              <w:t>ontractor’s operati</w:t>
                            </w:r>
                            <w:r>
                              <w:rPr>
                                <w:color w:val="7030A0"/>
                              </w:rPr>
                              <w:t>ons and compliance.</w:t>
                            </w:r>
                          </w:p>
                          <w:p w14:paraId="2EFE9C1D" w14:textId="77777777" w:rsidR="00C205C0" w:rsidRPr="00C971F8" w:rsidRDefault="00C205C0" w:rsidP="000869A5">
                            <w:pPr>
                              <w:autoSpaceDE w:val="0"/>
                              <w:autoSpaceDN w:val="0"/>
                              <w:adjustRightInd w:val="0"/>
                              <w:spacing w:after="0" w:line="240" w:lineRule="auto"/>
                              <w:rPr>
                                <w:color w:val="7030A0"/>
                              </w:rPr>
                            </w:pPr>
                          </w:p>
                          <w:p w14:paraId="78B7C605" w14:textId="77777777" w:rsidR="00C205C0" w:rsidRDefault="00C205C0" w:rsidP="000869A5">
                            <w:pPr>
                              <w:autoSpaceDE w:val="0"/>
                              <w:autoSpaceDN w:val="0"/>
                              <w:adjustRightInd w:val="0"/>
                              <w:spacing w:after="0" w:line="240" w:lineRule="auto"/>
                              <w:ind w:left="0" w:firstLine="0"/>
                              <w:rPr>
                                <w:color w:val="7030A0"/>
                              </w:rPr>
                            </w:pPr>
                          </w:p>
                          <w:p w14:paraId="3D34A494" w14:textId="77777777" w:rsidR="00C205C0" w:rsidRPr="009B41A1" w:rsidRDefault="00C205C0" w:rsidP="000869A5">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28FE7A0B" id="_x0000_s1067" type="#_x0000_t202" style="width:417.6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" strokecolor="#0070c0">
                <v:textbox>
                  <w:txbxContent>
                    <w:p w14:paraId="1138115B" w14:textId="641A74F5" w:rsidR="00C205C0" w:rsidRDefault="00C205C0" w:rsidP="000869A5">
                      <w:pPr>
                        <w:autoSpaceDE w:val="0"/>
                        <w:autoSpaceDN w:val="0"/>
                        <w:adjustRightInd w:val="0"/>
                        <w:spacing w:after="0" w:line="240" w:lineRule="auto"/>
                        <w:ind w:left="0" w:firstLine="0"/>
                        <w:rPr>
                          <w:color w:val="7030A0"/>
                        </w:rPr>
                      </w:pPr>
                      <w:r>
                        <w:rPr>
                          <w:color w:val="7030A0"/>
                        </w:rPr>
                        <w:t xml:space="preserve">Where a State terminates sponsorship on the grounds of Contractor’s noncompliance, </w:t>
                      </w:r>
                      <w:r w:rsidRPr="000869A5">
                        <w:rPr>
                          <w:color w:val="7030A0"/>
                        </w:rPr>
                        <w:t xml:space="preserve">the </w:t>
                      </w:r>
                      <w:r>
                        <w:rPr>
                          <w:color w:val="7030A0"/>
                        </w:rPr>
                        <w:t>ISA</w:t>
                      </w:r>
                      <w:r w:rsidRPr="000869A5">
                        <w:rPr>
                          <w:color w:val="7030A0"/>
                        </w:rPr>
                        <w:t xml:space="preserve"> </w:t>
                      </w:r>
                      <w:r>
                        <w:rPr>
                          <w:color w:val="7030A0"/>
                        </w:rPr>
                        <w:t xml:space="preserve">might </w:t>
                      </w:r>
                      <w:r w:rsidRPr="000869A5">
                        <w:rPr>
                          <w:color w:val="7030A0"/>
                        </w:rPr>
                        <w:t>w</w:t>
                      </w:r>
                      <w:r>
                        <w:rPr>
                          <w:color w:val="7030A0"/>
                        </w:rPr>
                        <w:t xml:space="preserve">ish to reserve the right </w:t>
                      </w:r>
                      <w:r w:rsidRPr="000869A5">
                        <w:rPr>
                          <w:color w:val="7030A0"/>
                        </w:rPr>
                        <w:t>to</w:t>
                      </w:r>
                      <w:r>
                        <w:rPr>
                          <w:color w:val="7030A0"/>
                        </w:rPr>
                        <w:t xml:space="preserve"> conduct further inquiry, or its own</w:t>
                      </w:r>
                      <w:r w:rsidRPr="000869A5">
                        <w:rPr>
                          <w:color w:val="7030A0"/>
                        </w:rPr>
                        <w:t xml:space="preserve"> </w:t>
                      </w:r>
                      <w:r>
                        <w:rPr>
                          <w:color w:val="7030A0"/>
                        </w:rPr>
                        <w:t>review</w:t>
                      </w:r>
                      <w:r w:rsidRPr="000869A5">
                        <w:rPr>
                          <w:color w:val="7030A0"/>
                        </w:rPr>
                        <w:t xml:space="preserve"> </w:t>
                      </w:r>
                      <w:r>
                        <w:rPr>
                          <w:color w:val="7030A0"/>
                        </w:rPr>
                        <w:t xml:space="preserve">of </w:t>
                      </w:r>
                      <w:r w:rsidRPr="000869A5">
                        <w:rPr>
                          <w:color w:val="7030A0"/>
                        </w:rPr>
                        <w:t xml:space="preserve">the </w:t>
                      </w:r>
                      <w:r>
                        <w:rPr>
                          <w:color w:val="7030A0"/>
                        </w:rPr>
                        <w:t>C</w:t>
                      </w:r>
                      <w:r w:rsidRPr="000869A5">
                        <w:rPr>
                          <w:color w:val="7030A0"/>
                        </w:rPr>
                        <w:t>ontractor’s operati</w:t>
                      </w:r>
                      <w:r>
                        <w:rPr>
                          <w:color w:val="7030A0"/>
                        </w:rPr>
                        <w:t>ons and compliance.</w:t>
                      </w:r>
                    </w:p>
                    <w:p w14:paraId="2EFE9C1D" w14:textId="77777777" w:rsidR="00C205C0" w:rsidRPr="00C971F8" w:rsidRDefault="00C205C0" w:rsidP="000869A5">
                      <w:pPr>
                        <w:autoSpaceDE w:val="0"/>
                        <w:autoSpaceDN w:val="0"/>
                        <w:adjustRightInd w:val="0"/>
                        <w:spacing w:after="0" w:line="240" w:lineRule="auto"/>
                        <w:rPr>
                          <w:color w:val="7030A0"/>
                        </w:rPr>
                      </w:pPr>
                    </w:p>
                    <w:p w14:paraId="78B7C605" w14:textId="77777777" w:rsidR="00C205C0" w:rsidRDefault="00C205C0" w:rsidP="000869A5">
                      <w:pPr>
                        <w:autoSpaceDE w:val="0"/>
                        <w:autoSpaceDN w:val="0"/>
                        <w:adjustRightInd w:val="0"/>
                        <w:spacing w:after="0" w:line="240" w:lineRule="auto"/>
                        <w:ind w:left="0" w:firstLine="0"/>
                        <w:rPr>
                          <w:color w:val="7030A0"/>
                        </w:rPr>
                      </w:pPr>
                    </w:p>
                    <w:p w14:paraId="3D34A494" w14:textId="77777777" w:rsidR="00C205C0" w:rsidRPr="009B41A1" w:rsidRDefault="00C205C0" w:rsidP="000869A5">
                      <w:pPr>
                        <w:autoSpaceDE w:val="0"/>
                        <w:autoSpaceDN w:val="0"/>
                        <w:adjustRightInd w:val="0"/>
                        <w:spacing w:after="0" w:line="240" w:lineRule="auto"/>
                        <w:ind w:left="0" w:firstLine="0"/>
                        <w:rPr>
                          <w:color w:val="7030A0"/>
                        </w:rPr>
                      </w:pPr>
                    </w:p>
                  </w:txbxContent>
                </v:textbox>
                <w10:anchorlock/>
              </v:shape>
            </w:pict>
          </mc:Fallback>
        </mc:AlternateContent>
      </w:r>
    </w:p>
    <w:p w14:paraId="6976036A" w14:textId="06596AE4" w:rsidR="002A79EC" w:rsidRDefault="00624B1A" w:rsidP="008A30DE">
      <w:pPr>
        <w:numPr>
          <w:ilvl w:val="0"/>
          <w:numId w:val="12"/>
        </w:numPr>
        <w:ind w:right="1330"/>
      </w:pPr>
      <w:r>
        <w:t xml:space="preserve">In the event of termination of sponsorship, the Contractor shall, within the period referred to in paragraph 2 above, obtain another sponsoring State or States in accordance with the requirements of regulation 6, and in particular </w:t>
      </w:r>
      <w:proofErr w:type="gramStart"/>
      <w:r>
        <w:t>in order to</w:t>
      </w:r>
      <w:proofErr w:type="gramEnd"/>
      <w:r>
        <w:t xml:space="preserve"> comply with regulation 6 (1) and (2). Such State or States shall submit a certificate of sponsorship in accordance with regulation 6. The exploitation contract terminates automatically if the Contractor fails to obtain a sponsoring State or States within the required period.  </w:t>
      </w:r>
    </w:p>
    <w:p w14:paraId="6F6DDB49" w14:textId="77777777" w:rsidR="002A79EC" w:rsidRDefault="00624B1A" w:rsidP="008A30DE">
      <w:pPr>
        <w:numPr>
          <w:ilvl w:val="0"/>
          <w:numId w:val="12"/>
        </w:numPr>
        <w:ind w:right="1330"/>
      </w:pPr>
      <w:r>
        <w:t>A sponsoring State or States is not discharged from any obligations accrued while it was a sponsoring State by reason of the termination of its sponsorship</w:t>
      </w:r>
      <w:del w:id="266" w:author="2019" w:date="2019-03-29T10:25:00Z">
        <w:r w:rsidR="000543D4">
          <w:delText xml:space="preserve">. </w:delText>
        </w:r>
      </w:del>
      <w:ins w:id="267" w:author="2019" w:date="2019-03-29T10:25:00Z">
        <w:r>
          <w:t>, nor shall such termination affect any legal rights and obligations created during such sponsorship.</w:t>
        </w:r>
      </w:ins>
      <w:r>
        <w:t xml:space="preserve"> </w:t>
      </w:r>
    </w:p>
    <w:p w14:paraId="6482814B" w14:textId="77777777" w:rsidR="002A79EC" w:rsidRDefault="00624B1A" w:rsidP="008A30DE">
      <w:pPr>
        <w:numPr>
          <w:ilvl w:val="0"/>
          <w:numId w:val="12"/>
        </w:numPr>
        <w:ind w:right="1330"/>
      </w:pPr>
      <w:r>
        <w:t xml:space="preserve">The Secretary-General shall notify the members of the Authority of a termination or change of sponsorship.  </w:t>
      </w:r>
    </w:p>
    <w:p w14:paraId="7DA70B29" w14:textId="77777777" w:rsidR="002A79EC" w:rsidRDefault="00624B1A" w:rsidP="008A30DE">
      <w:pPr>
        <w:numPr>
          <w:ilvl w:val="0"/>
          <w:numId w:val="12"/>
        </w:numPr>
        <w:spacing w:after="8"/>
        <w:ind w:right="1330"/>
      </w:pPr>
      <w:r>
        <w:t xml:space="preserve">After a sponsoring State has given a written notice in accordance with paragraph 2 above, the Council, based on the recommendations of the Commission </w:t>
      </w:r>
      <w:del w:id="268" w:author="2019" w:date="2019-03-29T10:25:00Z">
        <w:r w:rsidR="000543D4">
          <w:delText>and taking into</w:delText>
        </w:r>
      </w:del>
      <w:ins w:id="269" w:author="2019" w:date="2019-03-29T10:25:00Z">
        <w:r>
          <w:t>which shall take</w:t>
        </w:r>
      </w:ins>
      <w:r>
        <w:t xml:space="preserve"> account</w:t>
      </w:r>
      <w:ins w:id="270" w:author="2019" w:date="2019-03-29T10:25:00Z">
        <w:r>
          <w:t xml:space="preserve"> of</w:t>
        </w:r>
      </w:ins>
      <w:r>
        <w:t xml:space="preserve"> the reasons for the termination of sponsorship, may require the Contractor to suspend its mining operations until such time as a new certificate of sponsorship is submitted.  </w:t>
      </w:r>
    </w:p>
    <w:p w14:paraId="0C6419D6" w14:textId="05321D5C" w:rsidR="001416B4" w:rsidRDefault="000543D4" w:rsidP="00A452FD">
      <w:pPr>
        <w:spacing w:after="120" w:line="259" w:lineRule="auto"/>
        <w:ind w:left="1282" w:right="1339" w:firstLine="0"/>
      </w:pPr>
      <w:del w:id="271" w:author="2019" w:date="2019-03-29T10:25:00Z">
        <w:r>
          <w:lastRenderedPageBreak/>
          <w:delText xml:space="preserve">Nothing in this regulation shall relieve a Contractor of any obligation or liability under its exploitation contract, and the Contractor shall remain responsible and liable to the Authority for the performance of its obligations under its exploitation contract in the event of any termination of sponsorship.  </w:delText>
        </w:r>
      </w:del>
    </w:p>
    <w:p w14:paraId="773FD69E" w14:textId="7FA6243E" w:rsidR="001416B4" w:rsidRDefault="00995274" w:rsidP="00DF44BA">
      <w:pPr>
        <w:spacing w:after="10"/>
        <w:ind w:left="720" w:right="1332" w:firstLine="0"/>
        <w:rPr>
          <w:del w:id="272" w:author="2019" w:date="2019-03-29T10:25:00Z"/>
        </w:rPr>
      </w:pPr>
      <w:r w:rsidRPr="00C95F27">
        <w:rPr>
          <w:noProof/>
          <w:sz w:val="10"/>
        </w:rPr>
        <mc:AlternateContent>
          <mc:Choice Requires="wps">
            <w:drawing>
              <wp:inline distT="0" distB="0" distL="0" distR="0" wp14:anchorId="49F96E64" wp14:editId="13D7B440">
                <wp:extent cx="5303520" cy="1596235"/>
                <wp:effectExtent l="0" t="0" r="11430" b="23495"/>
                <wp:docPr id="187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596235"/>
                        </a:xfrm>
                        <a:prstGeom prst="rect">
                          <a:avLst/>
                        </a:prstGeom>
                        <a:solidFill>
                          <a:srgbClr val="FFFFFF"/>
                        </a:solidFill>
                        <a:ln w="9525">
                          <a:solidFill>
                            <a:srgbClr val="0070C0"/>
                          </a:solidFill>
                          <a:miter lim="800000"/>
                          <a:headEnd/>
                          <a:tailEnd/>
                        </a:ln>
                      </wps:spPr>
                      <wps:txbx>
                        <w:txbxContent>
                          <w:p w14:paraId="17546D1C" w14:textId="0BE24B42" w:rsidR="00C205C0" w:rsidRDefault="00C205C0" w:rsidP="00995274">
                            <w:pPr>
                              <w:autoSpaceDE w:val="0"/>
                              <w:autoSpaceDN w:val="0"/>
                              <w:adjustRightInd w:val="0"/>
                              <w:spacing w:after="0" w:line="240" w:lineRule="auto"/>
                              <w:ind w:left="0" w:firstLine="0"/>
                              <w:rPr>
                                <w:color w:val="7030A0"/>
                              </w:rPr>
                            </w:pPr>
                            <w:r>
                              <w:rPr>
                                <w:color w:val="7030A0"/>
                              </w:rPr>
                              <w:t>It is not clear why this residual liability wording was deleted from DR 21.</w:t>
                            </w:r>
                          </w:p>
                          <w:p w14:paraId="62CCA08F" w14:textId="1EB97DD6" w:rsidR="00C205C0" w:rsidRDefault="00C205C0" w:rsidP="00995274">
                            <w:pPr>
                              <w:autoSpaceDE w:val="0"/>
                              <w:autoSpaceDN w:val="0"/>
                              <w:adjustRightInd w:val="0"/>
                              <w:spacing w:after="0" w:line="240" w:lineRule="auto"/>
                              <w:ind w:left="0" w:firstLine="0"/>
                              <w:rPr>
                                <w:color w:val="7030A0"/>
                              </w:rPr>
                            </w:pPr>
                          </w:p>
                          <w:p w14:paraId="766B6A84" w14:textId="6380A6E2" w:rsidR="00C205C0" w:rsidRPr="00DF44BA" w:rsidRDefault="00C205C0" w:rsidP="00FD750A">
                            <w:pPr>
                              <w:autoSpaceDE w:val="0"/>
                              <w:autoSpaceDN w:val="0"/>
                              <w:adjustRightInd w:val="0"/>
                              <w:spacing w:after="0" w:line="240" w:lineRule="auto"/>
                              <w:rPr>
                                <w:color w:val="7030A0"/>
                              </w:rPr>
                            </w:pPr>
                            <w:r>
                              <w:rPr>
                                <w:color w:val="7030A0"/>
                              </w:rPr>
                              <w:t>It is difficult</w:t>
                            </w:r>
                            <w:r w:rsidRPr="000869A5">
                              <w:rPr>
                                <w:color w:val="7030A0"/>
                              </w:rPr>
                              <w:t xml:space="preserve"> to see how</w:t>
                            </w:r>
                            <w:r>
                              <w:rPr>
                                <w:color w:val="7030A0"/>
                              </w:rPr>
                              <w:t xml:space="preserve"> DR 21 as currently drafted</w:t>
                            </w:r>
                            <w:r w:rsidRPr="000869A5">
                              <w:rPr>
                                <w:color w:val="7030A0"/>
                              </w:rPr>
                              <w:t xml:space="preserve"> takes proper account of the requirement </w:t>
                            </w:r>
                            <w:r>
                              <w:rPr>
                                <w:color w:val="7030A0"/>
                              </w:rPr>
                              <w:t>for a</w:t>
                            </w:r>
                            <w:r w:rsidRPr="000869A5">
                              <w:rPr>
                                <w:color w:val="7030A0"/>
                              </w:rPr>
                              <w:t xml:space="preserve"> </w:t>
                            </w:r>
                            <w:r>
                              <w:rPr>
                                <w:color w:val="7030A0"/>
                              </w:rPr>
                              <w:t>C</w:t>
                            </w:r>
                            <w:r w:rsidRPr="000869A5">
                              <w:rPr>
                                <w:color w:val="7030A0"/>
                              </w:rPr>
                              <w:t>ontractor</w:t>
                            </w:r>
                            <w:r>
                              <w:rPr>
                                <w:color w:val="7030A0"/>
                              </w:rPr>
                              <w:t xml:space="preserve"> to possess the</w:t>
                            </w:r>
                            <w:r w:rsidRPr="000869A5">
                              <w:rPr>
                                <w:color w:val="7030A0"/>
                              </w:rPr>
                              <w:t xml:space="preserve"> nationality or </w:t>
                            </w:r>
                            <w:r>
                              <w:rPr>
                                <w:color w:val="7030A0"/>
                              </w:rPr>
                              <w:t xml:space="preserve">be </w:t>
                            </w:r>
                            <w:r w:rsidRPr="000869A5">
                              <w:rPr>
                                <w:color w:val="7030A0"/>
                              </w:rPr>
                              <w:t>effective</w:t>
                            </w:r>
                            <w:r>
                              <w:rPr>
                                <w:color w:val="7030A0"/>
                              </w:rPr>
                              <w:t>ly</w:t>
                            </w:r>
                            <w:r w:rsidRPr="000869A5">
                              <w:rPr>
                                <w:color w:val="7030A0"/>
                              </w:rPr>
                              <w:t xml:space="preserve"> control</w:t>
                            </w:r>
                            <w:r>
                              <w:rPr>
                                <w:color w:val="7030A0"/>
                              </w:rPr>
                              <w:t>led by the nationals of its sponsoring State (UNCLOS Article 153(2))</w:t>
                            </w:r>
                            <w:r w:rsidRPr="000869A5">
                              <w:rPr>
                                <w:color w:val="7030A0"/>
                              </w:rPr>
                              <w:t xml:space="preserve">. </w:t>
                            </w:r>
                            <w:r>
                              <w:rPr>
                                <w:color w:val="7030A0"/>
                              </w:rPr>
                              <w:t>Obtaining</w:t>
                            </w:r>
                            <w:r w:rsidRPr="006D49DC">
                              <w:rPr>
                                <w:color w:val="7030A0"/>
                              </w:rPr>
                              <w:t xml:space="preserve"> a new sponsoring State may not be straightforward. To have met the nationality / effective control requirement for </w:t>
                            </w:r>
                            <w:r>
                              <w:rPr>
                                <w:color w:val="7030A0"/>
                              </w:rPr>
                              <w:t xml:space="preserve">its previous </w:t>
                            </w:r>
                            <w:r w:rsidRPr="006D49DC">
                              <w:rPr>
                                <w:color w:val="7030A0"/>
                              </w:rPr>
                              <w:t xml:space="preserve">sponsorship, a </w:t>
                            </w:r>
                            <w:r>
                              <w:rPr>
                                <w:color w:val="7030A0"/>
                              </w:rPr>
                              <w:t>C</w:t>
                            </w:r>
                            <w:r w:rsidRPr="006D49DC">
                              <w:rPr>
                                <w:color w:val="7030A0"/>
                              </w:rPr>
                              <w:t xml:space="preserve">ontractor would be </w:t>
                            </w:r>
                            <w:r>
                              <w:rPr>
                                <w:color w:val="7030A0"/>
                              </w:rPr>
                              <w:t>incorporated</w:t>
                            </w:r>
                            <w:r w:rsidRPr="006D49DC">
                              <w:rPr>
                                <w:color w:val="7030A0"/>
                              </w:rPr>
                              <w:t xml:space="preserve"> in and/or owned by nationals of the first sponsoring State. Obtaining a second sponsoring </w:t>
                            </w:r>
                            <w:r>
                              <w:rPr>
                                <w:color w:val="7030A0"/>
                              </w:rPr>
                              <w:t>S</w:t>
                            </w:r>
                            <w:r w:rsidRPr="006D49DC">
                              <w:rPr>
                                <w:color w:val="7030A0"/>
                              </w:rPr>
                              <w:t xml:space="preserve">tate would </w:t>
                            </w:r>
                            <w:r>
                              <w:rPr>
                                <w:color w:val="7030A0"/>
                              </w:rPr>
                              <w:t>most likely necessitate</w:t>
                            </w:r>
                            <w:r w:rsidRPr="006D49DC">
                              <w:rPr>
                                <w:color w:val="7030A0"/>
                              </w:rPr>
                              <w:t xml:space="preserve"> </w:t>
                            </w:r>
                            <w:r>
                              <w:rPr>
                                <w:color w:val="7030A0"/>
                              </w:rPr>
                              <w:t>a significant change in corporate status (e.g.,</w:t>
                            </w:r>
                            <w:r w:rsidRPr="006D49DC">
                              <w:rPr>
                                <w:color w:val="7030A0"/>
                              </w:rPr>
                              <w:t xml:space="preserve"> incorporation in the new sponsoring State</w:t>
                            </w:r>
                            <w:r>
                              <w:rPr>
                                <w:color w:val="7030A0"/>
                              </w:rPr>
                              <w:t>)</w:t>
                            </w:r>
                            <w:r w:rsidRPr="006D49DC">
                              <w:rPr>
                                <w:color w:val="7030A0"/>
                              </w:rPr>
                              <w:t xml:space="preserve"> or a change of control, </w:t>
                            </w:r>
                            <w:r>
                              <w:rPr>
                                <w:color w:val="7030A0"/>
                              </w:rPr>
                              <w:t xml:space="preserve">either </w:t>
                            </w:r>
                            <w:r w:rsidRPr="006D49DC">
                              <w:rPr>
                                <w:color w:val="7030A0"/>
                              </w:rPr>
                              <w:t xml:space="preserve">effectively rendering the </w:t>
                            </w:r>
                            <w:r>
                              <w:rPr>
                                <w:color w:val="7030A0"/>
                              </w:rPr>
                              <w:t>C</w:t>
                            </w:r>
                            <w:r w:rsidRPr="006D49DC">
                              <w:rPr>
                                <w:color w:val="7030A0"/>
                              </w:rPr>
                              <w:t>ontractor a new entity or transferee</w:t>
                            </w:r>
                            <w:r>
                              <w:rPr>
                                <w:color w:val="7030A0"/>
                              </w:rPr>
                              <w:t>, or without “effective control” under Article 153(2</w:t>
                            </w:r>
                            <w:r w:rsidRPr="00DF44BA">
                              <w:rPr>
                                <w:color w:val="7030A0"/>
                              </w:rPr>
                              <w:t>).</w:t>
                            </w:r>
                          </w:p>
                          <w:p w14:paraId="4D1D41A0" w14:textId="77777777" w:rsidR="00C205C0" w:rsidRDefault="00C205C0" w:rsidP="00995274">
                            <w:pPr>
                              <w:autoSpaceDE w:val="0"/>
                              <w:autoSpaceDN w:val="0"/>
                              <w:adjustRightInd w:val="0"/>
                              <w:spacing w:after="0" w:line="240" w:lineRule="auto"/>
                              <w:ind w:left="0" w:firstLine="0"/>
                              <w:rPr>
                                <w:color w:val="7030A0"/>
                              </w:rPr>
                            </w:pPr>
                          </w:p>
                          <w:p w14:paraId="1CEA986D" w14:textId="77777777" w:rsidR="00C205C0" w:rsidRPr="00C971F8" w:rsidRDefault="00C205C0" w:rsidP="00995274">
                            <w:pPr>
                              <w:autoSpaceDE w:val="0"/>
                              <w:autoSpaceDN w:val="0"/>
                              <w:adjustRightInd w:val="0"/>
                              <w:spacing w:after="0" w:line="240" w:lineRule="auto"/>
                              <w:rPr>
                                <w:color w:val="7030A0"/>
                              </w:rPr>
                            </w:pPr>
                          </w:p>
                          <w:p w14:paraId="6EE64B7C" w14:textId="77777777" w:rsidR="00C205C0" w:rsidRDefault="00C205C0" w:rsidP="00995274">
                            <w:pPr>
                              <w:autoSpaceDE w:val="0"/>
                              <w:autoSpaceDN w:val="0"/>
                              <w:adjustRightInd w:val="0"/>
                              <w:spacing w:after="0" w:line="240" w:lineRule="auto"/>
                              <w:ind w:left="0" w:firstLine="0"/>
                              <w:rPr>
                                <w:color w:val="7030A0"/>
                              </w:rPr>
                            </w:pPr>
                          </w:p>
                          <w:p w14:paraId="13EAD59A" w14:textId="77777777" w:rsidR="00C205C0" w:rsidRPr="009B41A1" w:rsidRDefault="00C205C0" w:rsidP="00995274">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49F96E64" id="_x0000_s1068" type="#_x0000_t202" style="width:417.6pt;height:1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" strokecolor="#0070c0">
                <v:textbox>
                  <w:txbxContent>
                    <w:p w14:paraId="17546D1C" w14:textId="0BE24B42" w:rsidR="00C205C0" w:rsidRDefault="00C205C0" w:rsidP="00995274">
                      <w:pPr>
                        <w:autoSpaceDE w:val="0"/>
                        <w:autoSpaceDN w:val="0"/>
                        <w:adjustRightInd w:val="0"/>
                        <w:spacing w:after="0" w:line="240" w:lineRule="auto"/>
                        <w:ind w:left="0" w:firstLine="0"/>
                        <w:rPr>
                          <w:color w:val="7030A0"/>
                        </w:rPr>
                      </w:pPr>
                      <w:r>
                        <w:rPr>
                          <w:color w:val="7030A0"/>
                        </w:rPr>
                        <w:t>It is not clear why this residual liability wording was deleted from DR 21.</w:t>
                      </w:r>
                    </w:p>
                    <w:p w14:paraId="62CCA08F" w14:textId="1EB97DD6" w:rsidR="00C205C0" w:rsidRDefault="00C205C0" w:rsidP="00995274">
                      <w:pPr>
                        <w:autoSpaceDE w:val="0"/>
                        <w:autoSpaceDN w:val="0"/>
                        <w:adjustRightInd w:val="0"/>
                        <w:spacing w:after="0" w:line="240" w:lineRule="auto"/>
                        <w:ind w:left="0" w:firstLine="0"/>
                        <w:rPr>
                          <w:color w:val="7030A0"/>
                        </w:rPr>
                      </w:pPr>
                    </w:p>
                    <w:p w14:paraId="766B6A84" w14:textId="6380A6E2" w:rsidR="00C205C0" w:rsidRPr="00DF44BA" w:rsidRDefault="00C205C0" w:rsidP="00FD750A">
                      <w:pPr>
                        <w:autoSpaceDE w:val="0"/>
                        <w:autoSpaceDN w:val="0"/>
                        <w:adjustRightInd w:val="0"/>
                        <w:spacing w:after="0" w:line="240" w:lineRule="auto"/>
                        <w:rPr>
                          <w:color w:val="7030A0"/>
                        </w:rPr>
                      </w:pPr>
                      <w:r>
                        <w:rPr>
                          <w:color w:val="7030A0"/>
                        </w:rPr>
                        <w:t>It is difficult</w:t>
                      </w:r>
                      <w:r w:rsidRPr="000869A5">
                        <w:rPr>
                          <w:color w:val="7030A0"/>
                        </w:rPr>
                        <w:t xml:space="preserve"> to see how</w:t>
                      </w:r>
                      <w:r>
                        <w:rPr>
                          <w:color w:val="7030A0"/>
                        </w:rPr>
                        <w:t xml:space="preserve"> DR 21 as currently drafted</w:t>
                      </w:r>
                      <w:r w:rsidRPr="000869A5">
                        <w:rPr>
                          <w:color w:val="7030A0"/>
                        </w:rPr>
                        <w:t xml:space="preserve"> takes proper account of the requirement </w:t>
                      </w:r>
                      <w:r>
                        <w:rPr>
                          <w:color w:val="7030A0"/>
                        </w:rPr>
                        <w:t>for a</w:t>
                      </w:r>
                      <w:r w:rsidRPr="000869A5">
                        <w:rPr>
                          <w:color w:val="7030A0"/>
                        </w:rPr>
                        <w:t xml:space="preserve"> </w:t>
                      </w:r>
                      <w:r>
                        <w:rPr>
                          <w:color w:val="7030A0"/>
                        </w:rPr>
                        <w:t>C</w:t>
                      </w:r>
                      <w:r w:rsidRPr="000869A5">
                        <w:rPr>
                          <w:color w:val="7030A0"/>
                        </w:rPr>
                        <w:t>ontractor</w:t>
                      </w:r>
                      <w:r>
                        <w:rPr>
                          <w:color w:val="7030A0"/>
                        </w:rPr>
                        <w:t xml:space="preserve"> to possess the</w:t>
                      </w:r>
                      <w:r w:rsidRPr="000869A5">
                        <w:rPr>
                          <w:color w:val="7030A0"/>
                        </w:rPr>
                        <w:t xml:space="preserve"> nationality or </w:t>
                      </w:r>
                      <w:r>
                        <w:rPr>
                          <w:color w:val="7030A0"/>
                        </w:rPr>
                        <w:t xml:space="preserve">be </w:t>
                      </w:r>
                      <w:r w:rsidRPr="000869A5">
                        <w:rPr>
                          <w:color w:val="7030A0"/>
                        </w:rPr>
                        <w:t>effective</w:t>
                      </w:r>
                      <w:r>
                        <w:rPr>
                          <w:color w:val="7030A0"/>
                        </w:rPr>
                        <w:t>ly</w:t>
                      </w:r>
                      <w:r w:rsidRPr="000869A5">
                        <w:rPr>
                          <w:color w:val="7030A0"/>
                        </w:rPr>
                        <w:t xml:space="preserve"> control</w:t>
                      </w:r>
                      <w:r>
                        <w:rPr>
                          <w:color w:val="7030A0"/>
                        </w:rPr>
                        <w:t>led by the nationals of its sponsoring State (UNCLOS Article 153(2))</w:t>
                      </w:r>
                      <w:r w:rsidRPr="000869A5">
                        <w:rPr>
                          <w:color w:val="7030A0"/>
                        </w:rPr>
                        <w:t xml:space="preserve">. </w:t>
                      </w:r>
                      <w:r>
                        <w:rPr>
                          <w:color w:val="7030A0"/>
                        </w:rPr>
                        <w:t>Obtaining</w:t>
                      </w:r>
                      <w:r w:rsidRPr="006D49DC">
                        <w:rPr>
                          <w:color w:val="7030A0"/>
                        </w:rPr>
                        <w:t xml:space="preserve"> a new sponsoring State may not be straightforward. To have met the nationality / effective control requirement for </w:t>
                      </w:r>
                      <w:r>
                        <w:rPr>
                          <w:color w:val="7030A0"/>
                        </w:rPr>
                        <w:t xml:space="preserve">its previous </w:t>
                      </w:r>
                      <w:r w:rsidRPr="006D49DC">
                        <w:rPr>
                          <w:color w:val="7030A0"/>
                        </w:rPr>
                        <w:t xml:space="preserve">sponsorship, a </w:t>
                      </w:r>
                      <w:r>
                        <w:rPr>
                          <w:color w:val="7030A0"/>
                        </w:rPr>
                        <w:t>C</w:t>
                      </w:r>
                      <w:r w:rsidRPr="006D49DC">
                        <w:rPr>
                          <w:color w:val="7030A0"/>
                        </w:rPr>
                        <w:t xml:space="preserve">ontractor would be </w:t>
                      </w:r>
                      <w:r>
                        <w:rPr>
                          <w:color w:val="7030A0"/>
                        </w:rPr>
                        <w:t>incorporated</w:t>
                      </w:r>
                      <w:r w:rsidRPr="006D49DC">
                        <w:rPr>
                          <w:color w:val="7030A0"/>
                        </w:rPr>
                        <w:t xml:space="preserve"> in and/or owned by nationals of the first sponsoring State. Obtaining a second sponsoring </w:t>
                      </w:r>
                      <w:r>
                        <w:rPr>
                          <w:color w:val="7030A0"/>
                        </w:rPr>
                        <w:t>S</w:t>
                      </w:r>
                      <w:r w:rsidRPr="006D49DC">
                        <w:rPr>
                          <w:color w:val="7030A0"/>
                        </w:rPr>
                        <w:t xml:space="preserve">tate would </w:t>
                      </w:r>
                      <w:r>
                        <w:rPr>
                          <w:color w:val="7030A0"/>
                        </w:rPr>
                        <w:t>most likely necessitate</w:t>
                      </w:r>
                      <w:r w:rsidRPr="006D49DC">
                        <w:rPr>
                          <w:color w:val="7030A0"/>
                        </w:rPr>
                        <w:t xml:space="preserve"> </w:t>
                      </w:r>
                      <w:r>
                        <w:rPr>
                          <w:color w:val="7030A0"/>
                        </w:rPr>
                        <w:t>a significant change in corporate status (e.g.,</w:t>
                      </w:r>
                      <w:r w:rsidRPr="006D49DC">
                        <w:rPr>
                          <w:color w:val="7030A0"/>
                        </w:rPr>
                        <w:t xml:space="preserve"> incorporation in the new sponsoring State</w:t>
                      </w:r>
                      <w:r>
                        <w:rPr>
                          <w:color w:val="7030A0"/>
                        </w:rPr>
                        <w:t>)</w:t>
                      </w:r>
                      <w:r w:rsidRPr="006D49DC">
                        <w:rPr>
                          <w:color w:val="7030A0"/>
                        </w:rPr>
                        <w:t xml:space="preserve"> or a change of control, </w:t>
                      </w:r>
                      <w:r>
                        <w:rPr>
                          <w:color w:val="7030A0"/>
                        </w:rPr>
                        <w:t xml:space="preserve">either </w:t>
                      </w:r>
                      <w:r w:rsidRPr="006D49DC">
                        <w:rPr>
                          <w:color w:val="7030A0"/>
                        </w:rPr>
                        <w:t xml:space="preserve">effectively rendering the </w:t>
                      </w:r>
                      <w:r>
                        <w:rPr>
                          <w:color w:val="7030A0"/>
                        </w:rPr>
                        <w:t>C</w:t>
                      </w:r>
                      <w:r w:rsidRPr="006D49DC">
                        <w:rPr>
                          <w:color w:val="7030A0"/>
                        </w:rPr>
                        <w:t>ontractor a new entity or transferee</w:t>
                      </w:r>
                      <w:r>
                        <w:rPr>
                          <w:color w:val="7030A0"/>
                        </w:rPr>
                        <w:t>, or without “effective control” under Article 153(2</w:t>
                      </w:r>
                      <w:r w:rsidRPr="00DF44BA">
                        <w:rPr>
                          <w:color w:val="7030A0"/>
                        </w:rPr>
                        <w:t>).</w:t>
                      </w:r>
                    </w:p>
                    <w:p w14:paraId="4D1D41A0" w14:textId="77777777" w:rsidR="00C205C0" w:rsidRDefault="00C205C0" w:rsidP="00995274">
                      <w:pPr>
                        <w:autoSpaceDE w:val="0"/>
                        <w:autoSpaceDN w:val="0"/>
                        <w:adjustRightInd w:val="0"/>
                        <w:spacing w:after="0" w:line="240" w:lineRule="auto"/>
                        <w:ind w:left="0" w:firstLine="0"/>
                        <w:rPr>
                          <w:color w:val="7030A0"/>
                        </w:rPr>
                      </w:pPr>
                    </w:p>
                    <w:p w14:paraId="1CEA986D" w14:textId="77777777" w:rsidR="00C205C0" w:rsidRPr="00C971F8" w:rsidRDefault="00C205C0" w:rsidP="00995274">
                      <w:pPr>
                        <w:autoSpaceDE w:val="0"/>
                        <w:autoSpaceDN w:val="0"/>
                        <w:adjustRightInd w:val="0"/>
                        <w:spacing w:after="0" w:line="240" w:lineRule="auto"/>
                        <w:rPr>
                          <w:color w:val="7030A0"/>
                        </w:rPr>
                      </w:pPr>
                    </w:p>
                    <w:p w14:paraId="6EE64B7C" w14:textId="77777777" w:rsidR="00C205C0" w:rsidRDefault="00C205C0" w:rsidP="00995274">
                      <w:pPr>
                        <w:autoSpaceDE w:val="0"/>
                        <w:autoSpaceDN w:val="0"/>
                        <w:adjustRightInd w:val="0"/>
                        <w:spacing w:after="0" w:line="240" w:lineRule="auto"/>
                        <w:ind w:left="0" w:firstLine="0"/>
                        <w:rPr>
                          <w:color w:val="7030A0"/>
                        </w:rPr>
                      </w:pPr>
                    </w:p>
                    <w:p w14:paraId="13EAD59A" w14:textId="77777777" w:rsidR="00C205C0" w:rsidRPr="009B41A1" w:rsidRDefault="00C205C0" w:rsidP="00995274">
                      <w:pPr>
                        <w:autoSpaceDE w:val="0"/>
                        <w:autoSpaceDN w:val="0"/>
                        <w:adjustRightInd w:val="0"/>
                        <w:spacing w:after="0" w:line="240" w:lineRule="auto"/>
                        <w:ind w:left="0" w:firstLine="0"/>
                        <w:rPr>
                          <w:color w:val="7030A0"/>
                        </w:rPr>
                      </w:pPr>
                    </w:p>
                  </w:txbxContent>
                </v:textbox>
                <w10:anchorlock/>
              </v:shape>
            </w:pict>
          </mc:Fallback>
        </mc:AlternateContent>
      </w:r>
    </w:p>
    <w:p w14:paraId="78D7427A" w14:textId="77777777" w:rsidR="00DF44BA" w:rsidRDefault="00624B1A" w:rsidP="00DF44BA">
      <w:pPr>
        <w:tabs>
          <w:tab w:val="center" w:pos="1022"/>
          <w:tab w:val="center" w:pos="1899"/>
        </w:tabs>
        <w:spacing w:after="34" w:line="264" w:lineRule="auto"/>
        <w:ind w:left="720" w:firstLine="0"/>
        <w:jc w:val="left"/>
        <w:rPr>
          <w:b/>
        </w:rPr>
      </w:pPr>
      <w:r>
        <w:rPr>
          <w:b/>
        </w:rPr>
        <w:t xml:space="preserve"> </w:t>
      </w:r>
      <w:r>
        <w:rPr>
          <w:b/>
        </w:rPr>
        <w:tab/>
        <w:t xml:space="preserve"> </w:t>
      </w:r>
      <w:ins w:id="273" w:author="2019" w:date="2019-03-29T10:25:00Z">
        <w:r>
          <w:rPr>
            <w:b/>
          </w:rPr>
          <w:t xml:space="preserve"> </w:t>
        </w:r>
      </w:ins>
    </w:p>
    <w:p w14:paraId="7BAA8BB1" w14:textId="38283071" w:rsidR="002A79EC" w:rsidRDefault="00624B1A" w:rsidP="00DF44BA">
      <w:pPr>
        <w:tabs>
          <w:tab w:val="center" w:pos="1022"/>
          <w:tab w:val="center" w:pos="1899"/>
        </w:tabs>
        <w:spacing w:after="34" w:line="264" w:lineRule="auto"/>
        <w:ind w:left="720" w:firstLine="0"/>
        <w:jc w:val="left"/>
        <w:rPr>
          <w:ins w:id="274" w:author="2019" w:date="2019-03-29T10:25:00Z"/>
        </w:rPr>
      </w:pPr>
      <w:ins w:id="275" w:author="2019" w:date="2019-03-29T10:25:00Z">
        <w:r>
          <w:rPr>
            <w:b/>
          </w:rPr>
          <w:t xml:space="preserve">Regulation </w:t>
        </w:r>
        <w:proofErr w:type="gramStart"/>
        <w:r>
          <w:rPr>
            <w:b/>
          </w:rPr>
          <w:t xml:space="preserve">24  </w:t>
        </w:r>
      </w:ins>
      <w:r w:rsidR="00DF44BA">
        <w:tab/>
      </w:r>
      <w:proofErr w:type="gramEnd"/>
      <w:ins w:id="276" w:author="2019" w:date="2019-03-29T10:25:00Z">
        <w:r>
          <w:rPr>
            <w:b/>
          </w:rPr>
          <w:t xml:space="preserve">Change of control  </w:t>
        </w:r>
      </w:ins>
    </w:p>
    <w:p w14:paraId="58BDF611" w14:textId="77777777" w:rsidR="002A79EC" w:rsidRDefault="00624B1A">
      <w:pPr>
        <w:spacing w:after="129" w:line="259" w:lineRule="auto"/>
        <w:ind w:left="1267" w:firstLine="0"/>
        <w:jc w:val="left"/>
        <w:rPr>
          <w:ins w:id="277" w:author="2019" w:date="2019-03-29T10:25:00Z"/>
        </w:rPr>
      </w:pPr>
      <w:ins w:id="278" w:author="2019" w:date="2019-03-29T10:25:00Z">
        <w:r>
          <w:rPr>
            <w:sz w:val="10"/>
          </w:rPr>
          <w:t xml:space="preserve"> </w:t>
        </w:r>
      </w:ins>
    </w:p>
    <w:p w14:paraId="0A95D241" w14:textId="720D6155" w:rsidR="001416B4" w:rsidRDefault="00624B1A" w:rsidP="00E1119A">
      <w:pPr>
        <w:numPr>
          <w:ilvl w:val="0"/>
          <w:numId w:val="54"/>
        </w:numPr>
        <w:spacing w:after="10"/>
        <w:ind w:left="1756" w:right="1332" w:hanging="475"/>
      </w:pPr>
      <w:moveToRangeStart w:id="279" w:author="2019" w:date="2019-03-29T10:25:00Z" w:name="move4747565"/>
      <w:moveTo w:id="280" w:author="2019" w:date="2019-03-29T10:25:00Z">
        <w:r>
          <w:t xml:space="preserve">For the purposes of this regulation, a “change in control” occurs where there is a change in 50 per cent or more of the ownership of the Contractor, or of the membership of the joint venture, consortium or partnership, as the case may be, or a change in 50 per cent or more of the ownership of the entity providing an Environmental Performance Guarantee. </w:t>
        </w:r>
      </w:moveTo>
      <w:moveToRangeEnd w:id="279"/>
      <w:del w:id="281" w:author="2019" w:date="2019-03-29T10:25:00Z">
        <w:r w:rsidR="000543D4">
          <w:delText xml:space="preserve">The terms and conditions of the transferee’s exploitation contract shall be those set out in the standard exploitation contract annexed to these Regulations that is in effect on the date that the Secretary-General or a duly authorized representative executes the assignment and novation agreement.  </w:delText>
        </w:r>
      </w:del>
    </w:p>
    <w:p w14:paraId="0DCB1E41" w14:textId="77777777" w:rsidR="00FD750A" w:rsidRPr="00FD750A" w:rsidRDefault="00FD750A" w:rsidP="00FD750A">
      <w:pPr>
        <w:spacing w:after="10"/>
        <w:ind w:left="1756" w:right="1332" w:firstLine="0"/>
        <w:rPr>
          <w:del w:id="282" w:author="2019" w:date="2019-03-29T10:25:00Z"/>
          <w:sz w:val="12"/>
          <w:szCs w:val="12"/>
        </w:rPr>
      </w:pPr>
    </w:p>
    <w:p w14:paraId="30AFC68E" w14:textId="73F0D807" w:rsidR="001416B4" w:rsidRDefault="000543D4" w:rsidP="00DF44BA">
      <w:pPr>
        <w:spacing w:after="129" w:line="259" w:lineRule="auto"/>
        <w:ind w:left="720" w:firstLine="0"/>
        <w:jc w:val="left"/>
        <w:rPr>
          <w:del w:id="283" w:author="2019" w:date="2019-03-29T10:25:00Z"/>
        </w:rPr>
      </w:pPr>
      <w:del w:id="284" w:author="2019" w:date="2019-03-29T10:25:00Z">
        <w:r>
          <w:rPr>
            <w:sz w:val="10"/>
          </w:rPr>
          <w:delText xml:space="preserve"> </w:delText>
        </w:r>
      </w:del>
      <w:r w:rsidR="000064E6" w:rsidRPr="00C95F27">
        <w:rPr>
          <w:noProof/>
          <w:sz w:val="10"/>
        </w:rPr>
        <mc:AlternateContent>
          <mc:Choice Requires="wps">
            <w:drawing>
              <wp:inline distT="0" distB="0" distL="0" distR="0" wp14:anchorId="799C7BC0" wp14:editId="18E760C5">
                <wp:extent cx="5303520" cy="874644"/>
                <wp:effectExtent l="0" t="0" r="11430" b="20955"/>
                <wp:docPr id="187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74644"/>
                        </a:xfrm>
                        <a:prstGeom prst="rect">
                          <a:avLst/>
                        </a:prstGeom>
                        <a:solidFill>
                          <a:srgbClr val="FFFFFF"/>
                        </a:solidFill>
                        <a:ln w="9525">
                          <a:solidFill>
                            <a:srgbClr val="0070C0"/>
                          </a:solidFill>
                          <a:miter lim="800000"/>
                          <a:headEnd/>
                          <a:tailEnd/>
                        </a:ln>
                      </wps:spPr>
                      <wps:txbx>
                        <w:txbxContent>
                          <w:p w14:paraId="3099C97A" w14:textId="0F733541" w:rsidR="00C205C0" w:rsidRPr="009B41A1" w:rsidRDefault="00C205C0" w:rsidP="00D12517">
                            <w:pPr>
                              <w:autoSpaceDE w:val="0"/>
                              <w:autoSpaceDN w:val="0"/>
                              <w:adjustRightInd w:val="0"/>
                              <w:spacing w:after="0" w:line="240" w:lineRule="auto"/>
                              <w:ind w:left="0" w:firstLine="0"/>
                              <w:rPr>
                                <w:color w:val="7030A0"/>
                              </w:rPr>
                            </w:pPr>
                            <w:r>
                              <w:rPr>
                                <w:color w:val="7030A0"/>
                              </w:rPr>
                              <w:t xml:space="preserve">Several Member States in 2018 submissions requested clarification on the meaning of “change of control” and “effective control.” This provision could still benefit from </w:t>
                            </w:r>
                            <w:proofErr w:type="spellStart"/>
                            <w:r>
                              <w:rPr>
                                <w:color w:val="7030A0"/>
                              </w:rPr>
                              <w:t>reexamination</w:t>
                            </w:r>
                            <w:proofErr w:type="spellEnd"/>
                            <w:r>
                              <w:rPr>
                                <w:color w:val="7030A0"/>
                              </w:rPr>
                              <w:t>. A</w:t>
                            </w:r>
                            <w:r w:rsidRPr="000064E6">
                              <w:rPr>
                                <w:color w:val="7030A0"/>
                              </w:rPr>
                              <w:t xml:space="preserve"> change in control </w:t>
                            </w:r>
                            <w:r>
                              <w:rPr>
                                <w:color w:val="7030A0"/>
                              </w:rPr>
                              <w:t xml:space="preserve">does not require a change in 50 percent of the ownership. A change in control </w:t>
                            </w:r>
                            <w:r w:rsidRPr="000064E6">
                              <w:rPr>
                                <w:color w:val="7030A0"/>
                              </w:rPr>
                              <w:t>can occur with</w:t>
                            </w:r>
                            <w:r>
                              <w:rPr>
                                <w:color w:val="7030A0"/>
                              </w:rPr>
                              <w:t xml:space="preserve"> any change in</w:t>
                            </w:r>
                            <w:r w:rsidRPr="000064E6">
                              <w:rPr>
                                <w:color w:val="7030A0"/>
                              </w:rPr>
                              <w:t xml:space="preserve"> </w:t>
                            </w:r>
                            <w:r>
                              <w:rPr>
                                <w:color w:val="7030A0"/>
                              </w:rPr>
                              <w:t>ownership: I</w:t>
                            </w:r>
                            <w:r w:rsidRPr="000064E6">
                              <w:rPr>
                                <w:color w:val="7030A0"/>
                              </w:rPr>
                              <w:t>f one party owns 49.9</w:t>
                            </w:r>
                            <w:r>
                              <w:rPr>
                                <w:color w:val="7030A0"/>
                              </w:rPr>
                              <w:t xml:space="preserve"> percent, </w:t>
                            </w:r>
                            <w:r w:rsidRPr="000064E6">
                              <w:rPr>
                                <w:color w:val="7030A0"/>
                              </w:rPr>
                              <w:t xml:space="preserve">a change of control could take place </w:t>
                            </w:r>
                            <w:r>
                              <w:rPr>
                                <w:color w:val="7030A0"/>
                              </w:rPr>
                              <w:t>if that party acquires a further</w:t>
                            </w:r>
                            <w:r w:rsidRPr="000064E6">
                              <w:rPr>
                                <w:color w:val="7030A0"/>
                              </w:rPr>
                              <w:t xml:space="preserve"> 0.2</w:t>
                            </w:r>
                            <w:r>
                              <w:rPr>
                                <w:color w:val="7030A0"/>
                              </w:rPr>
                              <w:t xml:space="preserve"> percent ownership. </w:t>
                            </w:r>
                          </w:p>
                        </w:txbxContent>
                      </wps:txbx>
                      <wps:bodyPr rot="0" vert="horz" wrap="square" lIns="91440" tIns="45720" rIns="91440" bIns="45720" anchor="t" anchorCtr="0">
                        <a:noAutofit/>
                      </wps:bodyPr>
                    </wps:wsp>
                  </a:graphicData>
                </a:graphic>
              </wp:inline>
            </w:drawing>
          </mc:Choice>
          <mc:Fallback>
            <w:pict>
              <v:shape w14:anchorId="799C7BC0" id="_x0000_s1069" type="#_x0000_t202" style="width:417.6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" strokecolor="#0070c0">
                <v:textbox>
                  <w:txbxContent>
                    <w:p w14:paraId="3099C97A" w14:textId="0F733541" w:rsidR="00C205C0" w:rsidRPr="009B41A1" w:rsidRDefault="00C205C0" w:rsidP="00D12517">
                      <w:pPr>
                        <w:autoSpaceDE w:val="0"/>
                        <w:autoSpaceDN w:val="0"/>
                        <w:adjustRightInd w:val="0"/>
                        <w:spacing w:after="0" w:line="240" w:lineRule="auto"/>
                        <w:ind w:left="0" w:firstLine="0"/>
                        <w:rPr>
                          <w:color w:val="7030A0"/>
                        </w:rPr>
                      </w:pPr>
                      <w:r>
                        <w:rPr>
                          <w:color w:val="7030A0"/>
                        </w:rPr>
                        <w:t xml:space="preserve">Several Member States in 2018 submissions requested clarification on the meaning of “change of control” and “effective control.” This provision could still benefit from </w:t>
                      </w:r>
                      <w:proofErr w:type="spellStart"/>
                      <w:r>
                        <w:rPr>
                          <w:color w:val="7030A0"/>
                        </w:rPr>
                        <w:t>reexamination</w:t>
                      </w:r>
                      <w:proofErr w:type="spellEnd"/>
                      <w:r>
                        <w:rPr>
                          <w:color w:val="7030A0"/>
                        </w:rPr>
                        <w:t>. A</w:t>
                      </w:r>
                      <w:r w:rsidRPr="000064E6">
                        <w:rPr>
                          <w:color w:val="7030A0"/>
                        </w:rPr>
                        <w:t xml:space="preserve"> change in control </w:t>
                      </w:r>
                      <w:r>
                        <w:rPr>
                          <w:color w:val="7030A0"/>
                        </w:rPr>
                        <w:t xml:space="preserve">does not require a change in 50 percent of the ownership. A change in control </w:t>
                      </w:r>
                      <w:r w:rsidRPr="000064E6">
                        <w:rPr>
                          <w:color w:val="7030A0"/>
                        </w:rPr>
                        <w:t>can occur with</w:t>
                      </w:r>
                      <w:r>
                        <w:rPr>
                          <w:color w:val="7030A0"/>
                        </w:rPr>
                        <w:t xml:space="preserve"> any change in</w:t>
                      </w:r>
                      <w:r w:rsidRPr="000064E6">
                        <w:rPr>
                          <w:color w:val="7030A0"/>
                        </w:rPr>
                        <w:t xml:space="preserve"> </w:t>
                      </w:r>
                      <w:r>
                        <w:rPr>
                          <w:color w:val="7030A0"/>
                        </w:rPr>
                        <w:t>ownership: I</w:t>
                      </w:r>
                      <w:r w:rsidRPr="000064E6">
                        <w:rPr>
                          <w:color w:val="7030A0"/>
                        </w:rPr>
                        <w:t>f one party owns 49.9</w:t>
                      </w:r>
                      <w:r>
                        <w:rPr>
                          <w:color w:val="7030A0"/>
                        </w:rPr>
                        <w:t xml:space="preserve"> percent, </w:t>
                      </w:r>
                      <w:r w:rsidRPr="000064E6">
                        <w:rPr>
                          <w:color w:val="7030A0"/>
                        </w:rPr>
                        <w:t xml:space="preserve">a change of control could take place </w:t>
                      </w:r>
                      <w:r>
                        <w:rPr>
                          <w:color w:val="7030A0"/>
                        </w:rPr>
                        <w:t>if that party acquires a further</w:t>
                      </w:r>
                      <w:r w:rsidRPr="000064E6">
                        <w:rPr>
                          <w:color w:val="7030A0"/>
                        </w:rPr>
                        <w:t xml:space="preserve"> 0.2</w:t>
                      </w:r>
                      <w:r>
                        <w:rPr>
                          <w:color w:val="7030A0"/>
                        </w:rPr>
                        <w:t xml:space="preserve"> percent ownership. </w:t>
                      </w:r>
                    </w:p>
                  </w:txbxContent>
                </v:textbox>
                <w10:anchorlock/>
              </v:shape>
            </w:pict>
          </mc:Fallback>
        </mc:AlternateContent>
      </w:r>
    </w:p>
    <w:p w14:paraId="6260FF3D" w14:textId="77777777" w:rsidR="001416B4" w:rsidRDefault="000543D4" w:rsidP="00377F26">
      <w:pPr>
        <w:tabs>
          <w:tab w:val="center" w:pos="1023"/>
          <w:tab w:val="center" w:pos="2147"/>
        </w:tabs>
        <w:spacing w:after="32"/>
        <w:ind w:left="0" w:firstLine="0"/>
        <w:jc w:val="left"/>
        <w:rPr>
          <w:del w:id="285" w:author="2019" w:date="2019-03-29T10:25:00Z"/>
        </w:rPr>
      </w:pPr>
      <w:del w:id="286" w:author="2019" w:date="2019-03-29T10:25:00Z">
        <w:r>
          <w:rPr>
            <w:b/>
          </w:rPr>
          <w:delText xml:space="preserve"> </w:delText>
        </w:r>
        <w:r>
          <w:rPr>
            <w:b/>
          </w:rPr>
          <w:tab/>
          <w:delText xml:space="preserve"> </w:delText>
        </w:r>
        <w:r>
          <w:rPr>
            <w:b/>
          </w:rPr>
          <w:tab/>
          <w:delText xml:space="preserve">Draft regulation 25  </w:delText>
        </w:r>
      </w:del>
    </w:p>
    <w:p w14:paraId="3E2CB634" w14:textId="77777777" w:rsidR="001416B4" w:rsidRDefault="000543D4" w:rsidP="00377F26">
      <w:pPr>
        <w:spacing w:after="3"/>
        <w:ind w:left="0" w:right="1321"/>
        <w:jc w:val="left"/>
        <w:rPr>
          <w:del w:id="287" w:author="2019" w:date="2019-03-29T10:25:00Z"/>
        </w:rPr>
      </w:pPr>
      <w:del w:id="288" w:author="2019" w:date="2019-03-29T10:25:00Z">
        <w:r>
          <w:rPr>
            <w:b/>
          </w:rPr>
          <w:delText xml:space="preserve">Change of control  </w:delText>
        </w:r>
      </w:del>
    </w:p>
    <w:p w14:paraId="5456CA12" w14:textId="77777777" w:rsidR="002A79EC" w:rsidRDefault="000543D4" w:rsidP="00377F26">
      <w:pPr>
        <w:numPr>
          <w:ilvl w:val="0"/>
          <w:numId w:val="13"/>
        </w:numPr>
        <w:spacing w:after="144" w:line="266" w:lineRule="auto"/>
        <w:ind w:left="10" w:right="1330"/>
      </w:pPr>
      <w:del w:id="289" w:author="2019" w:date="2019-03-29T10:25:00Z">
        <w:r>
          <w:rPr>
            <w:sz w:val="10"/>
          </w:rPr>
          <w:delText xml:space="preserve"> </w:delText>
        </w:r>
      </w:del>
    </w:p>
    <w:p w14:paraId="209304EF" w14:textId="61C3D595" w:rsidR="002A79EC" w:rsidRDefault="00624B1A" w:rsidP="008A30DE">
      <w:pPr>
        <w:numPr>
          <w:ilvl w:val="0"/>
          <w:numId w:val="13"/>
        </w:numPr>
        <w:ind w:right="1330"/>
      </w:pPr>
      <w:r>
        <w:t xml:space="preserve">Where there is a change of control of the Contractor, or there is a change of control in any entity providing an Environmental Performance Guarantee on behalf of a Contractor, the Contractor shall, where practicable, notify the </w:t>
      </w:r>
      <w:r w:rsidR="000543D4">
        <w:t>Secretary-General</w:t>
      </w:r>
      <w:r>
        <w:t xml:space="preserve"> in advance of such change of control, but in any event within 90 Days thereafter. The Contractor shall provide the Secretary-General with such details as he or she shall reasonably request of the change of control.  </w:t>
      </w:r>
    </w:p>
    <w:p w14:paraId="433109FC" w14:textId="77777777" w:rsidR="002A79EC" w:rsidRDefault="00624B1A" w:rsidP="008A30DE">
      <w:pPr>
        <w:numPr>
          <w:ilvl w:val="0"/>
          <w:numId w:val="13"/>
        </w:numPr>
        <w:ind w:right="1330"/>
      </w:pPr>
      <w:r>
        <w:t>After consulting the Contractor or entity providing the Environmental Performance Guarantee</w:t>
      </w:r>
      <w:proofErr w:type="gramStart"/>
      <w:r>
        <w:t>, as the case may be, the</w:t>
      </w:r>
      <w:proofErr w:type="gramEnd"/>
      <w:r>
        <w:t xml:space="preserve"> Secretary-General may:  </w:t>
      </w:r>
    </w:p>
    <w:p w14:paraId="4B58D520" w14:textId="77777777" w:rsidR="002A79EC" w:rsidRDefault="00624B1A" w:rsidP="008A30DE">
      <w:pPr>
        <w:numPr>
          <w:ilvl w:val="1"/>
          <w:numId w:val="13"/>
        </w:numPr>
        <w:spacing w:after="0"/>
        <w:ind w:right="1330"/>
        <w:rPr>
          <w:ins w:id="290" w:author="2019" w:date="2019-03-29T10:25:00Z"/>
        </w:rPr>
      </w:pPr>
      <w:r>
        <w:t xml:space="preserve">Determine that, following a change of control of the Contractor or the entity providing the Environmental Performance Guarantee, the Contractor will </w:t>
      </w:r>
    </w:p>
    <w:p w14:paraId="29F4F887" w14:textId="77777777" w:rsidR="002A79EC" w:rsidRDefault="00624B1A">
      <w:pPr>
        <w:spacing w:after="25"/>
        <w:ind w:left="1291" w:right="1330"/>
        <w:rPr>
          <w:ins w:id="291" w:author="2019" w:date="2019-03-29T10:25:00Z"/>
        </w:rPr>
      </w:pPr>
      <w:r>
        <w:t xml:space="preserve">continue to be able, and </w:t>
      </w:r>
      <w:proofErr w:type="gramStart"/>
      <w:r>
        <w:t>in particular will</w:t>
      </w:r>
      <w:proofErr w:type="gramEnd"/>
      <w:r>
        <w:t xml:space="preserve"> have the financial capability, to meet its obligations under the exploitation contract or Environmental Performance </w:t>
      </w:r>
    </w:p>
    <w:p w14:paraId="35EF2CF5" w14:textId="77777777" w:rsidR="002A79EC" w:rsidRDefault="00624B1A" w:rsidP="00D63CD3">
      <w:pPr>
        <w:ind w:left="1291" w:right="1330"/>
      </w:pPr>
      <w:r>
        <w:t xml:space="preserve">Guarantee, in which case the contract shall continue to have full force and effect; or  </w:t>
      </w:r>
    </w:p>
    <w:p w14:paraId="339C8BA5" w14:textId="77777777" w:rsidR="002A79EC" w:rsidRDefault="00624B1A" w:rsidP="008A30DE">
      <w:pPr>
        <w:numPr>
          <w:ilvl w:val="1"/>
          <w:numId w:val="13"/>
        </w:numPr>
        <w:ind w:right="1330"/>
      </w:pPr>
      <w:r>
        <w:lastRenderedPageBreak/>
        <w:t xml:space="preserve">In the case of a Contractor, treat a change of control as a transfer of rights and obligations in accordance with the requirements of these Regulations, in which case regulation </w:t>
      </w:r>
      <w:del w:id="292" w:author="2019" w:date="2019-03-29T10:25:00Z">
        <w:r w:rsidR="000543D4">
          <w:delText>24</w:delText>
        </w:r>
      </w:del>
      <w:ins w:id="293" w:author="2019" w:date="2019-03-29T10:25:00Z">
        <w:r>
          <w:t>23</w:t>
        </w:r>
      </w:ins>
      <w:r>
        <w:t xml:space="preserve"> shall apply; or  </w:t>
      </w:r>
    </w:p>
    <w:p w14:paraId="17A60E36" w14:textId="77777777" w:rsidR="002A79EC" w:rsidRDefault="00624B1A" w:rsidP="008A30DE">
      <w:pPr>
        <w:numPr>
          <w:ilvl w:val="1"/>
          <w:numId w:val="13"/>
        </w:numPr>
        <w:ind w:right="1330"/>
      </w:pPr>
      <w:r>
        <w:t xml:space="preserve">In the case of an entity providing an Environmental Performance Guarantee, require the Contractor to lodge a new Environmental Performance Guarantee in accordance with regulation </w:t>
      </w:r>
      <w:del w:id="294" w:author="2019" w:date="2019-03-29T10:25:00Z">
        <w:r w:rsidR="000543D4">
          <w:delText>27</w:delText>
        </w:r>
      </w:del>
      <w:ins w:id="295" w:author="2019" w:date="2019-03-29T10:25:00Z">
        <w:r>
          <w:t>26</w:t>
        </w:r>
      </w:ins>
      <w:r>
        <w:t xml:space="preserve">, within such time frame as the </w:t>
      </w:r>
      <w:del w:id="296" w:author="2019" w:date="2019-03-29T10:25:00Z">
        <w:r w:rsidR="000543D4">
          <w:delText>SecretaryGeneral</w:delText>
        </w:r>
      </w:del>
      <w:ins w:id="297" w:author="2019" w:date="2019-03-29T10:25:00Z">
        <w:r>
          <w:t>Secretary-General</w:t>
        </w:r>
      </w:ins>
      <w:r>
        <w:t xml:space="preserve"> shall stipulate.  </w:t>
      </w:r>
    </w:p>
    <w:p w14:paraId="2787B894" w14:textId="528A24E2" w:rsidR="001416B4" w:rsidRDefault="00624B1A" w:rsidP="00377F26">
      <w:pPr>
        <w:numPr>
          <w:ilvl w:val="0"/>
          <w:numId w:val="13"/>
        </w:numPr>
        <w:spacing w:after="171"/>
        <w:ind w:right="1330"/>
      </w:pPr>
      <w:ins w:id="298" w:author="2019" w:date="2019-03-29T10:25:00Z">
        <w:r>
          <w:t xml:space="preserve">Where the Secretary-General determines that following a change of control, a Contractor may not have the financial capability to meet its obligations under its exploitation contract, the Secretary-General shall inform the Commission accordingly. The Commission shall make a report of its findings and recommendations to the Council. </w:t>
        </w:r>
      </w:ins>
      <w:moveFromRangeStart w:id="299" w:author="2019" w:date="2019-03-29T10:25:00Z" w:name="move4747565"/>
      <w:moveFrom w:id="300" w:author="2019" w:date="2019-03-29T10:25:00Z">
        <w:r>
          <w:t xml:space="preserve">For the purposes of this regulation, a “change in control” occurs where there is a change in 50 per cent or more of the ownership of the Contractor, or of the membership of the joint venture, consortium or partnership, as the case may be, or a change in 50 per cent or more of the ownership of the entity providing an Environmental Performance Guarantee. </w:t>
        </w:r>
      </w:moveFrom>
      <w:moveFromRangeEnd w:id="299"/>
      <w:del w:id="301" w:author="2019" w:date="2019-03-29T10:25:00Z">
        <w:r w:rsidR="000543D4">
          <w:delText xml:space="preserve"> </w:delText>
        </w:r>
      </w:del>
    </w:p>
    <w:p w14:paraId="4C6F01C1" w14:textId="37C1786B" w:rsidR="00D12517" w:rsidRDefault="00D12517" w:rsidP="00377F26">
      <w:pPr>
        <w:pStyle w:val="Heading2"/>
        <w:ind w:left="730"/>
      </w:pPr>
      <w:r w:rsidRPr="00C95F27">
        <w:rPr>
          <w:noProof/>
          <w:sz w:val="10"/>
        </w:rPr>
        <mc:AlternateContent>
          <mc:Choice Requires="wps">
            <w:drawing>
              <wp:inline distT="0" distB="0" distL="0" distR="0" wp14:anchorId="27465E21" wp14:editId="037317F4">
                <wp:extent cx="5303520" cy="845687"/>
                <wp:effectExtent l="0" t="0" r="11430" b="12065"/>
                <wp:docPr id="187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45687"/>
                        </a:xfrm>
                        <a:prstGeom prst="rect">
                          <a:avLst/>
                        </a:prstGeom>
                        <a:solidFill>
                          <a:srgbClr val="FFFFFF"/>
                        </a:solidFill>
                        <a:ln w="9525">
                          <a:solidFill>
                            <a:srgbClr val="0070C0"/>
                          </a:solidFill>
                          <a:miter lim="800000"/>
                          <a:headEnd/>
                          <a:tailEnd/>
                        </a:ln>
                      </wps:spPr>
                      <wps:txbx>
                        <w:txbxContent>
                          <w:p w14:paraId="759772E7" w14:textId="1E646F11" w:rsidR="00C205C0" w:rsidRPr="00BD7383" w:rsidRDefault="00C205C0" w:rsidP="00D12517">
                            <w:pPr>
                              <w:autoSpaceDE w:val="0"/>
                              <w:autoSpaceDN w:val="0"/>
                              <w:adjustRightInd w:val="0"/>
                              <w:spacing w:after="0" w:line="240" w:lineRule="auto"/>
                              <w:ind w:left="0" w:firstLine="0"/>
                            </w:pPr>
                            <w:r w:rsidRPr="00D12517">
                              <w:rPr>
                                <w:color w:val="7030A0"/>
                                <w:lang w:val="en-US" w:eastAsia="en-US"/>
                              </w:rPr>
                              <w:t xml:space="preserve">A change of control </w:t>
                            </w:r>
                            <w:r>
                              <w:rPr>
                                <w:color w:val="7030A0"/>
                                <w:lang w:val="en-US" w:eastAsia="en-US"/>
                              </w:rPr>
                              <w:t>may result in a</w:t>
                            </w:r>
                            <w:r w:rsidRPr="00D12517">
                              <w:rPr>
                                <w:color w:val="7030A0"/>
                                <w:lang w:val="en-US" w:eastAsia="en-US"/>
                              </w:rPr>
                              <w:t xml:space="preserve"> </w:t>
                            </w:r>
                            <w:r>
                              <w:rPr>
                                <w:color w:val="7030A0"/>
                                <w:lang w:val="en-US" w:eastAsia="en-US"/>
                              </w:rPr>
                              <w:t xml:space="preserve">new entity owning or performing </w:t>
                            </w:r>
                            <w:r w:rsidRPr="00D12517">
                              <w:rPr>
                                <w:color w:val="7030A0"/>
                                <w:lang w:val="en-US" w:eastAsia="en-US"/>
                              </w:rPr>
                              <w:t>the</w:t>
                            </w:r>
                            <w:r>
                              <w:rPr>
                                <w:color w:val="7030A0"/>
                                <w:lang w:val="en-US" w:eastAsia="en-US"/>
                              </w:rPr>
                              <w:t xml:space="preserve"> Exploitation contract</w:t>
                            </w:r>
                            <w:r w:rsidRPr="00D12517">
                              <w:rPr>
                                <w:color w:val="7030A0"/>
                                <w:lang w:val="en-US" w:eastAsia="en-US"/>
                              </w:rPr>
                              <w:t>.</w:t>
                            </w:r>
                            <w:r>
                              <w:rPr>
                                <w:color w:val="7030A0"/>
                                <w:lang w:val="en-US" w:eastAsia="en-US"/>
                              </w:rPr>
                              <w:t xml:space="preserve"> As such, t</w:t>
                            </w:r>
                            <w:r w:rsidRPr="00D12517">
                              <w:rPr>
                                <w:color w:val="7030A0"/>
                                <w:lang w:val="en-US" w:eastAsia="en-US"/>
                              </w:rPr>
                              <w:t xml:space="preserve">he </w:t>
                            </w:r>
                            <w:bookmarkStart w:id="302" w:name="_Hlk7531868"/>
                            <w:r>
                              <w:rPr>
                                <w:color w:val="7030A0"/>
                                <w:lang w:val="en-US" w:eastAsia="en-US"/>
                              </w:rPr>
                              <w:t xml:space="preserve">considerable </w:t>
                            </w:r>
                            <w:r w:rsidRPr="00D12517">
                              <w:rPr>
                                <w:color w:val="7030A0"/>
                              </w:rPr>
                              <w:t>discretionary power retained</w:t>
                            </w:r>
                            <w:r>
                              <w:rPr>
                                <w:color w:val="7030A0"/>
                              </w:rPr>
                              <w:t xml:space="preserve"> </w:t>
                            </w:r>
                            <w:r w:rsidRPr="00D12517">
                              <w:rPr>
                                <w:color w:val="7030A0"/>
                              </w:rPr>
                              <w:t xml:space="preserve">by the </w:t>
                            </w:r>
                            <w:r>
                              <w:rPr>
                                <w:color w:val="7030A0"/>
                              </w:rPr>
                              <w:t xml:space="preserve">Secretary-General </w:t>
                            </w:r>
                            <w:r w:rsidRPr="00D12517">
                              <w:rPr>
                                <w:color w:val="7030A0"/>
                              </w:rPr>
                              <w:t xml:space="preserve">in this </w:t>
                            </w:r>
                            <w:r>
                              <w:rPr>
                                <w:color w:val="7030A0"/>
                              </w:rPr>
                              <w:t xml:space="preserve">DR </w:t>
                            </w:r>
                            <w:r w:rsidRPr="00D12517">
                              <w:rPr>
                                <w:color w:val="7030A0"/>
                              </w:rPr>
                              <w:t xml:space="preserve">24 </w:t>
                            </w:r>
                            <w:r>
                              <w:rPr>
                                <w:color w:val="7030A0"/>
                              </w:rPr>
                              <w:t>might benefit from additional</w:t>
                            </w:r>
                            <w:r w:rsidRPr="00D12517">
                              <w:rPr>
                                <w:color w:val="7030A0"/>
                              </w:rPr>
                              <w:t xml:space="preserve"> checks</w:t>
                            </w:r>
                            <w:r>
                              <w:rPr>
                                <w:color w:val="7030A0"/>
                              </w:rPr>
                              <w:t>,</w:t>
                            </w:r>
                            <w:r w:rsidRPr="00D12517">
                              <w:rPr>
                                <w:color w:val="7030A0"/>
                              </w:rPr>
                              <w:t xml:space="preserve"> or </w:t>
                            </w:r>
                            <w:r>
                              <w:rPr>
                                <w:color w:val="7030A0"/>
                              </w:rPr>
                              <w:t>Standards and G</w:t>
                            </w:r>
                            <w:r w:rsidRPr="00D12517">
                              <w:rPr>
                                <w:color w:val="7030A0"/>
                              </w:rPr>
                              <w:t>uidelines</w:t>
                            </w:r>
                            <w:r>
                              <w:t>.</w:t>
                            </w:r>
                            <w:bookmarkEnd w:id="302"/>
                            <w:r w:rsidRPr="00BD7383">
                              <w:rPr>
                                <w:color w:val="7030A0"/>
                              </w:rPr>
                              <w:t xml:space="preserve"> </w:t>
                            </w:r>
                            <w:r>
                              <w:rPr>
                                <w:color w:val="7030A0"/>
                              </w:rPr>
                              <w:t xml:space="preserve">A decision regarding financial capability may be better reserved for the Commission or other expert body. </w:t>
                            </w:r>
                            <w:r w:rsidRPr="00BD7383">
                              <w:rPr>
                                <w:color w:val="7030A0"/>
                              </w:rPr>
                              <w:t>The examination should not be restricted to financial capability</w:t>
                            </w:r>
                            <w:r>
                              <w:rPr>
                                <w:color w:val="7030A0"/>
                              </w:rPr>
                              <w:t>. E</w:t>
                            </w:r>
                            <w:r w:rsidRPr="00BD7383">
                              <w:rPr>
                                <w:color w:val="7030A0"/>
                              </w:rPr>
                              <w:t>ffective control is another important criterion.</w:t>
                            </w:r>
                          </w:p>
                        </w:txbxContent>
                      </wps:txbx>
                      <wps:bodyPr rot="0" vert="horz" wrap="square" lIns="91440" tIns="45720" rIns="91440" bIns="45720" anchor="t" anchorCtr="0">
                        <a:noAutofit/>
                      </wps:bodyPr>
                    </wps:wsp>
                  </a:graphicData>
                </a:graphic>
              </wp:inline>
            </w:drawing>
          </mc:Choice>
          <mc:Fallback>
            <w:pict>
              <v:shape w14:anchorId="27465E21" id="_x0000_s1070" type="#_x0000_t202" style="width:417.6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" strokecolor="#0070c0">
                <v:textbox>
                  <w:txbxContent>
                    <w:p w14:paraId="759772E7" w14:textId="1E646F11" w:rsidR="00C205C0" w:rsidRPr="00BD7383" w:rsidRDefault="00C205C0" w:rsidP="00D12517">
                      <w:pPr>
                        <w:autoSpaceDE w:val="0"/>
                        <w:autoSpaceDN w:val="0"/>
                        <w:adjustRightInd w:val="0"/>
                        <w:spacing w:after="0" w:line="240" w:lineRule="auto"/>
                        <w:ind w:left="0" w:firstLine="0"/>
                      </w:pPr>
                      <w:r w:rsidRPr="00D12517">
                        <w:rPr>
                          <w:color w:val="7030A0"/>
                          <w:lang w:val="en-US" w:eastAsia="en-US"/>
                        </w:rPr>
                        <w:t xml:space="preserve">A change of control </w:t>
                      </w:r>
                      <w:r>
                        <w:rPr>
                          <w:color w:val="7030A0"/>
                          <w:lang w:val="en-US" w:eastAsia="en-US"/>
                        </w:rPr>
                        <w:t>may result in a</w:t>
                      </w:r>
                      <w:r w:rsidRPr="00D12517">
                        <w:rPr>
                          <w:color w:val="7030A0"/>
                          <w:lang w:val="en-US" w:eastAsia="en-US"/>
                        </w:rPr>
                        <w:t xml:space="preserve"> </w:t>
                      </w:r>
                      <w:r>
                        <w:rPr>
                          <w:color w:val="7030A0"/>
                          <w:lang w:val="en-US" w:eastAsia="en-US"/>
                        </w:rPr>
                        <w:t xml:space="preserve">new entity owning or performing </w:t>
                      </w:r>
                      <w:r w:rsidRPr="00D12517">
                        <w:rPr>
                          <w:color w:val="7030A0"/>
                          <w:lang w:val="en-US" w:eastAsia="en-US"/>
                        </w:rPr>
                        <w:t>the</w:t>
                      </w:r>
                      <w:r>
                        <w:rPr>
                          <w:color w:val="7030A0"/>
                          <w:lang w:val="en-US" w:eastAsia="en-US"/>
                        </w:rPr>
                        <w:t xml:space="preserve"> Exploitation contract</w:t>
                      </w:r>
                      <w:r w:rsidRPr="00D12517">
                        <w:rPr>
                          <w:color w:val="7030A0"/>
                          <w:lang w:val="en-US" w:eastAsia="en-US"/>
                        </w:rPr>
                        <w:t>.</w:t>
                      </w:r>
                      <w:r>
                        <w:rPr>
                          <w:color w:val="7030A0"/>
                          <w:lang w:val="en-US" w:eastAsia="en-US"/>
                        </w:rPr>
                        <w:t xml:space="preserve"> As such, t</w:t>
                      </w:r>
                      <w:r w:rsidRPr="00D12517">
                        <w:rPr>
                          <w:color w:val="7030A0"/>
                          <w:lang w:val="en-US" w:eastAsia="en-US"/>
                        </w:rPr>
                        <w:t xml:space="preserve">he </w:t>
                      </w:r>
                      <w:bookmarkStart w:id="303" w:name="_Hlk7531868"/>
                      <w:r>
                        <w:rPr>
                          <w:color w:val="7030A0"/>
                          <w:lang w:val="en-US" w:eastAsia="en-US"/>
                        </w:rPr>
                        <w:t xml:space="preserve">considerable </w:t>
                      </w:r>
                      <w:r w:rsidRPr="00D12517">
                        <w:rPr>
                          <w:color w:val="7030A0"/>
                        </w:rPr>
                        <w:t>discretionary power retained</w:t>
                      </w:r>
                      <w:r>
                        <w:rPr>
                          <w:color w:val="7030A0"/>
                        </w:rPr>
                        <w:t xml:space="preserve"> </w:t>
                      </w:r>
                      <w:r w:rsidRPr="00D12517">
                        <w:rPr>
                          <w:color w:val="7030A0"/>
                        </w:rPr>
                        <w:t xml:space="preserve">by the </w:t>
                      </w:r>
                      <w:r>
                        <w:rPr>
                          <w:color w:val="7030A0"/>
                        </w:rPr>
                        <w:t xml:space="preserve">Secretary-General </w:t>
                      </w:r>
                      <w:r w:rsidRPr="00D12517">
                        <w:rPr>
                          <w:color w:val="7030A0"/>
                        </w:rPr>
                        <w:t xml:space="preserve">in this </w:t>
                      </w:r>
                      <w:r>
                        <w:rPr>
                          <w:color w:val="7030A0"/>
                        </w:rPr>
                        <w:t xml:space="preserve">DR </w:t>
                      </w:r>
                      <w:r w:rsidRPr="00D12517">
                        <w:rPr>
                          <w:color w:val="7030A0"/>
                        </w:rPr>
                        <w:t xml:space="preserve">24 </w:t>
                      </w:r>
                      <w:r>
                        <w:rPr>
                          <w:color w:val="7030A0"/>
                        </w:rPr>
                        <w:t>might benefit from additional</w:t>
                      </w:r>
                      <w:r w:rsidRPr="00D12517">
                        <w:rPr>
                          <w:color w:val="7030A0"/>
                        </w:rPr>
                        <w:t xml:space="preserve"> checks</w:t>
                      </w:r>
                      <w:r>
                        <w:rPr>
                          <w:color w:val="7030A0"/>
                        </w:rPr>
                        <w:t>,</w:t>
                      </w:r>
                      <w:r w:rsidRPr="00D12517">
                        <w:rPr>
                          <w:color w:val="7030A0"/>
                        </w:rPr>
                        <w:t xml:space="preserve"> or </w:t>
                      </w:r>
                      <w:r>
                        <w:rPr>
                          <w:color w:val="7030A0"/>
                        </w:rPr>
                        <w:t>Standards and G</w:t>
                      </w:r>
                      <w:r w:rsidRPr="00D12517">
                        <w:rPr>
                          <w:color w:val="7030A0"/>
                        </w:rPr>
                        <w:t>uidelines</w:t>
                      </w:r>
                      <w:r>
                        <w:t>.</w:t>
                      </w:r>
                      <w:bookmarkEnd w:id="303"/>
                      <w:r w:rsidRPr="00BD7383">
                        <w:rPr>
                          <w:color w:val="7030A0"/>
                        </w:rPr>
                        <w:t xml:space="preserve"> </w:t>
                      </w:r>
                      <w:r>
                        <w:rPr>
                          <w:color w:val="7030A0"/>
                        </w:rPr>
                        <w:t xml:space="preserve">A decision regarding financial capability may be better reserved for the Commission or other expert body. </w:t>
                      </w:r>
                      <w:r w:rsidRPr="00BD7383">
                        <w:rPr>
                          <w:color w:val="7030A0"/>
                        </w:rPr>
                        <w:t>The examination should not be restricted to financial capability</w:t>
                      </w:r>
                      <w:r>
                        <w:rPr>
                          <w:color w:val="7030A0"/>
                        </w:rPr>
                        <w:t>. E</w:t>
                      </w:r>
                      <w:r w:rsidRPr="00BD7383">
                        <w:rPr>
                          <w:color w:val="7030A0"/>
                        </w:rPr>
                        <w:t>ffective control is another important criterion.</w:t>
                      </w:r>
                    </w:p>
                  </w:txbxContent>
                </v:textbox>
                <w10:anchorlock/>
              </v:shape>
            </w:pict>
          </mc:Fallback>
        </mc:AlternateContent>
      </w:r>
    </w:p>
    <w:p w14:paraId="143563A3" w14:textId="1E7CDD73" w:rsidR="00377F26" w:rsidRDefault="00377F26" w:rsidP="00377F26">
      <w:pPr>
        <w:pStyle w:val="Heading2"/>
        <w:ind w:left="45"/>
      </w:pPr>
    </w:p>
    <w:p w14:paraId="1CC0BD24" w14:textId="7C436465" w:rsidR="002A79EC" w:rsidRDefault="00624B1A" w:rsidP="00377F26">
      <w:pPr>
        <w:pStyle w:val="Heading2"/>
        <w:ind w:left="45"/>
      </w:pPr>
      <w:r>
        <w:t xml:space="preserve">Section </w:t>
      </w:r>
      <w:proofErr w:type="gramStart"/>
      <w:r>
        <w:t>2  Matters</w:t>
      </w:r>
      <w:proofErr w:type="gramEnd"/>
      <w:r>
        <w:t xml:space="preserve"> relating to production  </w:t>
      </w:r>
    </w:p>
    <w:p w14:paraId="2924CA79" w14:textId="77777777" w:rsidR="002A79EC" w:rsidRDefault="00624B1A" w:rsidP="00D63CD3">
      <w:pPr>
        <w:spacing w:after="0" w:line="259" w:lineRule="auto"/>
        <w:ind w:left="1267" w:firstLine="0"/>
        <w:jc w:val="left"/>
      </w:pPr>
      <w:r>
        <w:rPr>
          <w:sz w:val="10"/>
        </w:rPr>
        <w:t xml:space="preserve"> </w:t>
      </w:r>
    </w:p>
    <w:p w14:paraId="3843945B" w14:textId="2356060B" w:rsidR="002A79EC" w:rsidRDefault="00624B1A" w:rsidP="00006567">
      <w:pPr>
        <w:spacing w:after="128" w:line="259" w:lineRule="auto"/>
        <w:ind w:left="0" w:firstLine="0"/>
        <w:jc w:val="left"/>
      </w:pPr>
      <w:r>
        <w:rPr>
          <w:b/>
        </w:rPr>
        <w:t xml:space="preserve"> </w:t>
      </w:r>
      <w:r>
        <w:rPr>
          <w:b/>
        </w:rPr>
        <w:tab/>
        <w:t xml:space="preserve"> </w:t>
      </w:r>
      <w:r>
        <w:rPr>
          <w:b/>
        </w:rPr>
        <w:tab/>
      </w:r>
      <w:del w:id="304" w:author="2019" w:date="2019-03-29T10:25:00Z">
        <w:r w:rsidR="000543D4">
          <w:rPr>
            <w:b/>
          </w:rPr>
          <w:delText>Draft regulation 26</w:delText>
        </w:r>
      </w:del>
      <w:ins w:id="305" w:author="2019" w:date="2019-03-29T10:25:00Z">
        <w:r>
          <w:rPr>
            <w:b/>
          </w:rPr>
          <w:t>Regulation 25</w:t>
        </w:r>
      </w:ins>
      <w:r>
        <w:rPr>
          <w:b/>
        </w:rPr>
        <w:t xml:space="preserve">  </w:t>
      </w:r>
    </w:p>
    <w:p w14:paraId="5EBA9289" w14:textId="4B5BC070" w:rsidR="002A79EC" w:rsidRDefault="00624B1A" w:rsidP="00006567">
      <w:pPr>
        <w:spacing w:after="120" w:line="240" w:lineRule="auto"/>
        <w:ind w:left="1281" w:right="1325" w:hanging="14"/>
        <w:jc w:val="left"/>
      </w:pPr>
      <w:r>
        <w:rPr>
          <w:b/>
        </w:rPr>
        <w:t xml:space="preserve">Documents to be submitted prior to production  </w:t>
      </w:r>
    </w:p>
    <w:p w14:paraId="36948755" w14:textId="77777777" w:rsidR="002A79EC" w:rsidRDefault="00624B1A" w:rsidP="008A30DE">
      <w:pPr>
        <w:numPr>
          <w:ilvl w:val="0"/>
          <w:numId w:val="14"/>
        </w:numPr>
        <w:spacing w:after="30"/>
        <w:ind w:right="1330" w:hanging="475"/>
      </w:pPr>
      <w:r>
        <w:t xml:space="preserve">At least 12 months prior to the proposed commencement of production in a </w:t>
      </w:r>
    </w:p>
    <w:p w14:paraId="7C831E2E" w14:textId="5739B12B" w:rsidR="008754DE" w:rsidRDefault="00624B1A" w:rsidP="008754DE">
      <w:pPr>
        <w:ind w:left="1291" w:right="1330"/>
      </w:pPr>
      <w:r>
        <w:t xml:space="preserve">Mining Area, the Contractor shall provide to the Secretary-General a Feasibility Study prepared in accordance with Good Industry Practice, </w:t>
      </w:r>
      <w:proofErr w:type="gramStart"/>
      <w:r>
        <w:t>taking into account</w:t>
      </w:r>
      <w:proofErr w:type="gramEnd"/>
      <w:r>
        <w:t xml:space="preserve"> the Guidelines. In the light of the Feasibility Study, the Secretary-General shall consider whether any Material Change needs to be made to the Plan of Work in accordance with regulation </w:t>
      </w:r>
      <w:del w:id="306" w:author="2019" w:date="2019-03-29T10:25:00Z">
        <w:r w:rsidR="000543D4">
          <w:delText>55</w:delText>
        </w:r>
      </w:del>
      <w:ins w:id="307" w:author="2019" w:date="2019-03-29T10:25:00Z">
        <w:r>
          <w:t>57</w:t>
        </w:r>
      </w:ins>
      <w:r>
        <w:t xml:space="preserve"> (2). If he or she determines that any such Material Change needs to be made, the Contractor shall prepare and submit to the Secretary-General a revised Plan of Work accordingly.  </w:t>
      </w:r>
    </w:p>
    <w:p w14:paraId="5B4EB48F" w14:textId="4115C42A" w:rsidR="00BD6FE6" w:rsidRDefault="00BD6FE6" w:rsidP="00BD6FE6">
      <w:pPr>
        <w:ind w:left="730" w:right="1330"/>
      </w:pPr>
      <w:r w:rsidRPr="00C95F27">
        <w:rPr>
          <w:noProof/>
          <w:sz w:val="10"/>
        </w:rPr>
        <mc:AlternateContent>
          <mc:Choice Requires="wps">
            <w:drawing>
              <wp:inline distT="0" distB="0" distL="0" distR="0" wp14:anchorId="7B1345B0" wp14:editId="16C2A3C5">
                <wp:extent cx="5303520" cy="1041253"/>
                <wp:effectExtent l="0" t="0" r="11430" b="26035"/>
                <wp:docPr id="187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41253"/>
                        </a:xfrm>
                        <a:prstGeom prst="rect">
                          <a:avLst/>
                        </a:prstGeom>
                        <a:solidFill>
                          <a:srgbClr val="FFFFFF"/>
                        </a:solidFill>
                        <a:ln w="9525">
                          <a:solidFill>
                            <a:srgbClr val="0070C0"/>
                          </a:solidFill>
                          <a:miter lim="800000"/>
                          <a:headEnd/>
                          <a:tailEnd/>
                        </a:ln>
                      </wps:spPr>
                      <wps:txbx>
                        <w:txbxContent>
                          <w:p w14:paraId="0BDDE1F2" w14:textId="4066DA7C" w:rsidR="00C205C0" w:rsidRPr="009B41A1" w:rsidRDefault="00C205C0" w:rsidP="00BD6FE6">
                            <w:pPr>
                              <w:autoSpaceDE w:val="0"/>
                              <w:autoSpaceDN w:val="0"/>
                              <w:adjustRightInd w:val="0"/>
                              <w:spacing w:after="0" w:line="240" w:lineRule="auto"/>
                              <w:ind w:left="0" w:firstLine="0"/>
                              <w:rPr>
                                <w:color w:val="7030A0"/>
                              </w:rPr>
                            </w:pPr>
                            <w:r>
                              <w:rPr>
                                <w:color w:val="7030A0"/>
                              </w:rPr>
                              <w:t xml:space="preserve">DR 25(1) requires </w:t>
                            </w:r>
                            <w:r w:rsidRPr="008754DE">
                              <w:rPr>
                                <w:color w:val="7030A0"/>
                              </w:rPr>
                              <w:t xml:space="preserve">submission of a feasibility study 12 months before mining </w:t>
                            </w:r>
                            <w:proofErr w:type="gramStart"/>
                            <w:r w:rsidRPr="008754DE">
                              <w:rPr>
                                <w:color w:val="7030A0"/>
                              </w:rPr>
                              <w:t>commences, and</w:t>
                            </w:r>
                            <w:proofErr w:type="gramEnd"/>
                            <w:r w:rsidRPr="008754DE">
                              <w:rPr>
                                <w:color w:val="7030A0"/>
                              </w:rPr>
                              <w:t xml:space="preserve"> </w:t>
                            </w:r>
                            <w:r>
                              <w:rPr>
                                <w:color w:val="7030A0"/>
                              </w:rPr>
                              <w:t xml:space="preserve">gives </w:t>
                            </w:r>
                            <w:r w:rsidRPr="008754DE">
                              <w:rPr>
                                <w:color w:val="7030A0"/>
                              </w:rPr>
                              <w:t>the</w:t>
                            </w:r>
                            <w:r>
                              <w:rPr>
                                <w:color w:val="7030A0"/>
                              </w:rPr>
                              <w:t xml:space="preserve"> Contractor an</w:t>
                            </w:r>
                            <w:r w:rsidRPr="008754DE">
                              <w:rPr>
                                <w:color w:val="7030A0"/>
                              </w:rPr>
                              <w:t xml:space="preserve"> opportunity to revise the Plan of Work at that point</w:t>
                            </w:r>
                            <w:r>
                              <w:rPr>
                                <w:color w:val="7030A0"/>
                              </w:rPr>
                              <w:t>. It is unclear why the submission of the feasibility study is not required at the application stage. The Contractor is likely to have conducted feasibility studies prior to applying for Exploitation. It seems onerous and uncertain to review of a Plan of Work so soon after the initial contract execution. The Regulations could be amended to enable an applicant to include its feasibility study at contract application stage.</w:t>
                            </w:r>
                          </w:p>
                        </w:txbxContent>
                      </wps:txbx>
                      <wps:bodyPr rot="0" vert="horz" wrap="square" lIns="91440" tIns="45720" rIns="91440" bIns="45720" anchor="t" anchorCtr="0">
                        <a:noAutofit/>
                      </wps:bodyPr>
                    </wps:wsp>
                  </a:graphicData>
                </a:graphic>
              </wp:inline>
            </w:drawing>
          </mc:Choice>
          <mc:Fallback>
            <w:pict>
              <v:shape w14:anchorId="7B1345B0" id="_x0000_s1071" type="#_x0000_t202" style="width:417.6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" strokecolor="#0070c0">
                <v:textbox>
                  <w:txbxContent>
                    <w:p w14:paraId="0BDDE1F2" w14:textId="4066DA7C" w:rsidR="00C205C0" w:rsidRPr="009B41A1" w:rsidRDefault="00C205C0" w:rsidP="00BD6FE6">
                      <w:pPr>
                        <w:autoSpaceDE w:val="0"/>
                        <w:autoSpaceDN w:val="0"/>
                        <w:adjustRightInd w:val="0"/>
                        <w:spacing w:after="0" w:line="240" w:lineRule="auto"/>
                        <w:ind w:left="0" w:firstLine="0"/>
                        <w:rPr>
                          <w:color w:val="7030A0"/>
                        </w:rPr>
                      </w:pPr>
                      <w:r>
                        <w:rPr>
                          <w:color w:val="7030A0"/>
                        </w:rPr>
                        <w:t xml:space="preserve">DR 25(1) requires </w:t>
                      </w:r>
                      <w:r w:rsidRPr="008754DE">
                        <w:rPr>
                          <w:color w:val="7030A0"/>
                        </w:rPr>
                        <w:t xml:space="preserve">submission of a feasibility study 12 months before mining </w:t>
                      </w:r>
                      <w:proofErr w:type="gramStart"/>
                      <w:r w:rsidRPr="008754DE">
                        <w:rPr>
                          <w:color w:val="7030A0"/>
                        </w:rPr>
                        <w:t>commences, and</w:t>
                      </w:r>
                      <w:proofErr w:type="gramEnd"/>
                      <w:r w:rsidRPr="008754DE">
                        <w:rPr>
                          <w:color w:val="7030A0"/>
                        </w:rPr>
                        <w:t xml:space="preserve"> </w:t>
                      </w:r>
                      <w:r>
                        <w:rPr>
                          <w:color w:val="7030A0"/>
                        </w:rPr>
                        <w:t xml:space="preserve">gives </w:t>
                      </w:r>
                      <w:r w:rsidRPr="008754DE">
                        <w:rPr>
                          <w:color w:val="7030A0"/>
                        </w:rPr>
                        <w:t>the</w:t>
                      </w:r>
                      <w:r>
                        <w:rPr>
                          <w:color w:val="7030A0"/>
                        </w:rPr>
                        <w:t xml:space="preserve"> Contractor an</w:t>
                      </w:r>
                      <w:r w:rsidRPr="008754DE">
                        <w:rPr>
                          <w:color w:val="7030A0"/>
                        </w:rPr>
                        <w:t xml:space="preserve"> opportunity to revise the Plan of Work at that point</w:t>
                      </w:r>
                      <w:r>
                        <w:rPr>
                          <w:color w:val="7030A0"/>
                        </w:rPr>
                        <w:t>. It is unclear why the submission of the feasibility study is not required at the application stage. The Contractor is likely to have conducted feasibility studies prior to applying for Exploitation. It seems onerous and uncertain to review of a Plan of Work so soon after the initial contract execution. The Regulations could be amended to enable an applicant to include its feasibility study at contract application stage.</w:t>
                      </w:r>
                    </w:p>
                  </w:txbxContent>
                </v:textbox>
                <w10:anchorlock/>
              </v:shape>
            </w:pict>
          </mc:Fallback>
        </mc:AlternateContent>
      </w:r>
    </w:p>
    <w:p w14:paraId="7AF841E6" w14:textId="0BECE8AB" w:rsidR="002A79EC" w:rsidRDefault="00624B1A" w:rsidP="008A30DE">
      <w:pPr>
        <w:numPr>
          <w:ilvl w:val="0"/>
          <w:numId w:val="14"/>
        </w:numPr>
        <w:ind w:right="1330" w:hanging="475"/>
      </w:pPr>
      <w:bookmarkStart w:id="308" w:name="_Hlk12966769"/>
      <w:r>
        <w:t xml:space="preserve">Where, </w:t>
      </w:r>
      <w:del w:id="309" w:author="Kimberly Burge" w:date="2019-07-02T13:31:00Z">
        <w:r w:rsidDel="00C205C0">
          <w:delText xml:space="preserve">as </w:delText>
        </w:r>
      </w:del>
      <w:r>
        <w:t xml:space="preserve">part of a revised Plan of Work, the Contractor delivers a revised Environmental Impact Statement, Environmental Management and Monitoring Plan and Closure Plan under paragraph 1 above, </w:t>
      </w:r>
      <w:ins w:id="310" w:author="2019" w:date="2019-03-29T10:25:00Z">
        <w:r>
          <w:t xml:space="preserve">regulation 57(2) shall apply mutatis mutandis to such Environmental Plans if the modification to the Environmental Plans constitute a Material Change, and </w:t>
        </w:r>
      </w:ins>
      <w:r>
        <w:t xml:space="preserve">such Environmental Plans shall be dealt with in accordance with the procedure set out in </w:t>
      </w:r>
      <w:del w:id="311" w:author="2019" w:date="2019-03-29T10:25:00Z">
        <w:r w:rsidR="000543D4">
          <w:delText>regulations</w:delText>
        </w:r>
      </w:del>
      <w:ins w:id="312" w:author="2019" w:date="2019-03-29T10:25:00Z">
        <w:r>
          <w:t>regulation</w:t>
        </w:r>
      </w:ins>
      <w:r>
        <w:t xml:space="preserve"> 11</w:t>
      </w:r>
      <w:del w:id="313" w:author="2019" w:date="2019-03-29T10:25:00Z">
        <w:r w:rsidR="000543D4">
          <w:delText xml:space="preserve"> and 14</w:delText>
        </w:r>
      </w:del>
      <w:r>
        <w:t xml:space="preserve">.  </w:t>
      </w:r>
    </w:p>
    <w:bookmarkEnd w:id="308"/>
    <w:p w14:paraId="48B43AC9" w14:textId="28641117" w:rsidR="008754DE" w:rsidRDefault="008754DE" w:rsidP="008754DE">
      <w:pPr>
        <w:ind w:left="730" w:right="1330"/>
      </w:pPr>
      <w:r w:rsidRPr="00C95F27">
        <w:rPr>
          <w:noProof/>
          <w:sz w:val="10"/>
        </w:rPr>
        <w:lastRenderedPageBreak/>
        <mc:AlternateContent>
          <mc:Choice Requires="wps">
            <w:drawing>
              <wp:inline distT="0" distB="0" distL="0" distR="0" wp14:anchorId="21F06C9C" wp14:editId="032DC437">
                <wp:extent cx="5303520" cy="1112520"/>
                <wp:effectExtent l="0" t="0" r="11430" b="11430"/>
                <wp:docPr id="187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12520"/>
                        </a:xfrm>
                        <a:prstGeom prst="rect">
                          <a:avLst/>
                        </a:prstGeom>
                        <a:solidFill>
                          <a:srgbClr val="FFFFFF"/>
                        </a:solidFill>
                        <a:ln w="9525">
                          <a:solidFill>
                            <a:srgbClr val="0070C0"/>
                          </a:solidFill>
                          <a:miter lim="800000"/>
                          <a:headEnd/>
                          <a:tailEnd/>
                        </a:ln>
                      </wps:spPr>
                      <wps:txbx>
                        <w:txbxContent>
                          <w:p w14:paraId="2D4D5D9F" w14:textId="7B7F983D" w:rsidR="00C205C0" w:rsidRDefault="00C205C0" w:rsidP="00BD6FE6">
                            <w:pPr>
                              <w:autoSpaceDE w:val="0"/>
                              <w:autoSpaceDN w:val="0"/>
                              <w:adjustRightInd w:val="0"/>
                              <w:spacing w:after="0" w:line="240" w:lineRule="auto"/>
                              <w:ind w:left="0" w:firstLine="0"/>
                              <w:rPr>
                                <w:color w:val="7030A0"/>
                              </w:rPr>
                            </w:pPr>
                            <w:r>
                              <w:rPr>
                                <w:color w:val="7030A0"/>
                              </w:rPr>
                              <w:t>DR 25(2) appears to require a revised</w:t>
                            </w:r>
                            <w:r w:rsidRPr="007B29F7">
                              <w:rPr>
                                <w:color w:val="7030A0"/>
                              </w:rPr>
                              <w:t xml:space="preserve"> </w:t>
                            </w:r>
                            <w:r>
                              <w:rPr>
                                <w:color w:val="7030A0"/>
                              </w:rPr>
                              <w:t xml:space="preserve">Plan of Work to undergo a full consultation, Commission review and Council decision (under DRs 57, and 11-14) </w:t>
                            </w:r>
                            <w:r w:rsidRPr="00F252E0">
                              <w:rPr>
                                <w:color w:val="7030A0"/>
                                <w:u w:val="single"/>
                              </w:rPr>
                              <w:t>only</w:t>
                            </w:r>
                            <w:r>
                              <w:rPr>
                                <w:color w:val="7030A0"/>
                              </w:rPr>
                              <w:t xml:space="preserve"> if </w:t>
                            </w:r>
                            <w:r w:rsidRPr="007B29F7">
                              <w:rPr>
                                <w:color w:val="7030A0"/>
                              </w:rPr>
                              <w:t>environmental plans</w:t>
                            </w:r>
                            <w:r>
                              <w:rPr>
                                <w:color w:val="7030A0"/>
                              </w:rPr>
                              <w:t xml:space="preserve"> are altered at this stage.</w:t>
                            </w:r>
                            <w:r w:rsidRPr="00F252E0">
                              <w:rPr>
                                <w:color w:val="7030A0"/>
                              </w:rPr>
                              <w:t xml:space="preserve"> </w:t>
                            </w:r>
                            <w:r>
                              <w:rPr>
                                <w:color w:val="7030A0"/>
                              </w:rPr>
                              <w:t>An entity could thereby</w:t>
                            </w:r>
                            <w:r w:rsidRPr="008754DE">
                              <w:rPr>
                                <w:color w:val="7030A0"/>
                              </w:rPr>
                              <w:t xml:space="preserve"> obtain </w:t>
                            </w:r>
                            <w:r>
                              <w:rPr>
                                <w:color w:val="7030A0"/>
                              </w:rPr>
                              <w:t xml:space="preserve">a contract based </w:t>
                            </w:r>
                            <w:r w:rsidRPr="008754DE">
                              <w:rPr>
                                <w:color w:val="7030A0"/>
                              </w:rPr>
                              <w:t>on unsupported</w:t>
                            </w:r>
                            <w:r>
                              <w:rPr>
                                <w:color w:val="7030A0"/>
                              </w:rPr>
                              <w:t xml:space="preserve"> or estimated</w:t>
                            </w:r>
                            <w:r w:rsidRPr="008754DE">
                              <w:rPr>
                                <w:color w:val="7030A0"/>
                              </w:rPr>
                              <w:t xml:space="preserve"> feasibility info</w:t>
                            </w:r>
                            <w:r>
                              <w:rPr>
                                <w:color w:val="7030A0"/>
                              </w:rPr>
                              <w:t>rmation</w:t>
                            </w:r>
                            <w:r w:rsidRPr="008754DE">
                              <w:rPr>
                                <w:color w:val="7030A0"/>
                              </w:rPr>
                              <w:t xml:space="preserve">, and then request changes to </w:t>
                            </w:r>
                            <w:r>
                              <w:rPr>
                                <w:color w:val="7030A0"/>
                              </w:rPr>
                              <w:t>its</w:t>
                            </w:r>
                            <w:r w:rsidRPr="008754DE">
                              <w:rPr>
                                <w:color w:val="7030A0"/>
                              </w:rPr>
                              <w:t xml:space="preserve"> </w:t>
                            </w:r>
                            <w:r>
                              <w:rPr>
                                <w:color w:val="7030A0"/>
                              </w:rPr>
                              <w:t xml:space="preserve">Mining or Financial </w:t>
                            </w:r>
                            <w:r w:rsidRPr="008754DE">
                              <w:rPr>
                                <w:color w:val="7030A0"/>
                              </w:rPr>
                              <w:t>Plan based on</w:t>
                            </w:r>
                            <w:r>
                              <w:rPr>
                                <w:color w:val="7030A0"/>
                              </w:rPr>
                              <w:t xml:space="preserve"> subsequent assessments of</w:t>
                            </w:r>
                            <w:r w:rsidRPr="008754DE">
                              <w:rPr>
                                <w:color w:val="7030A0"/>
                              </w:rPr>
                              <w:t xml:space="preserve"> </w:t>
                            </w:r>
                            <w:proofErr w:type="spellStart"/>
                            <w:r w:rsidRPr="008754DE">
                              <w:rPr>
                                <w:color w:val="7030A0"/>
                              </w:rPr>
                              <w:t>prospectivity</w:t>
                            </w:r>
                            <w:proofErr w:type="spellEnd"/>
                            <w:r>
                              <w:rPr>
                                <w:color w:val="7030A0"/>
                              </w:rPr>
                              <w:t xml:space="preserve"> or recovery rates. This could significantly reduce the proceeds derived by the ISA (and humankind), without stakeholder input or an opportunity for the Council to reconsider its original decision.</w:t>
                            </w:r>
                          </w:p>
                          <w:p w14:paraId="43BF992C" w14:textId="77777777" w:rsidR="00C205C0" w:rsidRPr="009B41A1" w:rsidRDefault="00C205C0" w:rsidP="008754DE">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21F06C9C" id="_x0000_s1072" type="#_x0000_t202" style="width:417.6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" strokecolor="#0070c0">
                <v:textbox>
                  <w:txbxContent>
                    <w:p w14:paraId="2D4D5D9F" w14:textId="7B7F983D" w:rsidR="00C205C0" w:rsidRDefault="00C205C0" w:rsidP="00BD6FE6">
                      <w:pPr>
                        <w:autoSpaceDE w:val="0"/>
                        <w:autoSpaceDN w:val="0"/>
                        <w:adjustRightInd w:val="0"/>
                        <w:spacing w:after="0" w:line="240" w:lineRule="auto"/>
                        <w:ind w:left="0" w:firstLine="0"/>
                        <w:rPr>
                          <w:color w:val="7030A0"/>
                        </w:rPr>
                      </w:pPr>
                      <w:r>
                        <w:rPr>
                          <w:color w:val="7030A0"/>
                        </w:rPr>
                        <w:t>DR 25(2) appears to require a revised</w:t>
                      </w:r>
                      <w:r w:rsidRPr="007B29F7">
                        <w:rPr>
                          <w:color w:val="7030A0"/>
                        </w:rPr>
                        <w:t xml:space="preserve"> </w:t>
                      </w:r>
                      <w:r>
                        <w:rPr>
                          <w:color w:val="7030A0"/>
                        </w:rPr>
                        <w:t xml:space="preserve">Plan of Work to undergo a full consultation, Commission review and Council decision (under DRs 57, and 11-14) </w:t>
                      </w:r>
                      <w:r w:rsidRPr="00F252E0">
                        <w:rPr>
                          <w:color w:val="7030A0"/>
                          <w:u w:val="single"/>
                        </w:rPr>
                        <w:t>only</w:t>
                      </w:r>
                      <w:r>
                        <w:rPr>
                          <w:color w:val="7030A0"/>
                        </w:rPr>
                        <w:t xml:space="preserve"> if </w:t>
                      </w:r>
                      <w:r w:rsidRPr="007B29F7">
                        <w:rPr>
                          <w:color w:val="7030A0"/>
                        </w:rPr>
                        <w:t>environmental plans</w:t>
                      </w:r>
                      <w:r>
                        <w:rPr>
                          <w:color w:val="7030A0"/>
                        </w:rPr>
                        <w:t xml:space="preserve"> are altered at this stage.</w:t>
                      </w:r>
                      <w:r w:rsidRPr="00F252E0">
                        <w:rPr>
                          <w:color w:val="7030A0"/>
                        </w:rPr>
                        <w:t xml:space="preserve"> </w:t>
                      </w:r>
                      <w:r>
                        <w:rPr>
                          <w:color w:val="7030A0"/>
                        </w:rPr>
                        <w:t>An entity could thereby</w:t>
                      </w:r>
                      <w:r w:rsidRPr="008754DE">
                        <w:rPr>
                          <w:color w:val="7030A0"/>
                        </w:rPr>
                        <w:t xml:space="preserve"> obtain </w:t>
                      </w:r>
                      <w:r>
                        <w:rPr>
                          <w:color w:val="7030A0"/>
                        </w:rPr>
                        <w:t xml:space="preserve">a contract based </w:t>
                      </w:r>
                      <w:r w:rsidRPr="008754DE">
                        <w:rPr>
                          <w:color w:val="7030A0"/>
                        </w:rPr>
                        <w:t>on unsupported</w:t>
                      </w:r>
                      <w:r>
                        <w:rPr>
                          <w:color w:val="7030A0"/>
                        </w:rPr>
                        <w:t xml:space="preserve"> or estimated</w:t>
                      </w:r>
                      <w:r w:rsidRPr="008754DE">
                        <w:rPr>
                          <w:color w:val="7030A0"/>
                        </w:rPr>
                        <w:t xml:space="preserve"> feasibility info</w:t>
                      </w:r>
                      <w:r>
                        <w:rPr>
                          <w:color w:val="7030A0"/>
                        </w:rPr>
                        <w:t>rmation</w:t>
                      </w:r>
                      <w:r w:rsidRPr="008754DE">
                        <w:rPr>
                          <w:color w:val="7030A0"/>
                        </w:rPr>
                        <w:t xml:space="preserve">, and then request changes to </w:t>
                      </w:r>
                      <w:r>
                        <w:rPr>
                          <w:color w:val="7030A0"/>
                        </w:rPr>
                        <w:t>its</w:t>
                      </w:r>
                      <w:r w:rsidRPr="008754DE">
                        <w:rPr>
                          <w:color w:val="7030A0"/>
                        </w:rPr>
                        <w:t xml:space="preserve"> </w:t>
                      </w:r>
                      <w:r>
                        <w:rPr>
                          <w:color w:val="7030A0"/>
                        </w:rPr>
                        <w:t xml:space="preserve">Mining or Financial </w:t>
                      </w:r>
                      <w:r w:rsidRPr="008754DE">
                        <w:rPr>
                          <w:color w:val="7030A0"/>
                        </w:rPr>
                        <w:t>Plan based on</w:t>
                      </w:r>
                      <w:r>
                        <w:rPr>
                          <w:color w:val="7030A0"/>
                        </w:rPr>
                        <w:t xml:space="preserve"> subsequent assessments of</w:t>
                      </w:r>
                      <w:r w:rsidRPr="008754DE">
                        <w:rPr>
                          <w:color w:val="7030A0"/>
                        </w:rPr>
                        <w:t xml:space="preserve"> </w:t>
                      </w:r>
                      <w:proofErr w:type="spellStart"/>
                      <w:r w:rsidRPr="008754DE">
                        <w:rPr>
                          <w:color w:val="7030A0"/>
                        </w:rPr>
                        <w:t>prospectivity</w:t>
                      </w:r>
                      <w:proofErr w:type="spellEnd"/>
                      <w:r>
                        <w:rPr>
                          <w:color w:val="7030A0"/>
                        </w:rPr>
                        <w:t xml:space="preserve"> or recovery rates. This could significantly reduce the proceeds derived by the ISA (and humankind), without stakeholder input or an opportunity for the Council to reconsider its original decision.</w:t>
                      </w:r>
                    </w:p>
                    <w:p w14:paraId="43BF992C" w14:textId="77777777" w:rsidR="00C205C0" w:rsidRPr="009B41A1" w:rsidRDefault="00C205C0" w:rsidP="008754DE">
                      <w:pPr>
                        <w:autoSpaceDE w:val="0"/>
                        <w:autoSpaceDN w:val="0"/>
                        <w:adjustRightInd w:val="0"/>
                        <w:spacing w:after="0" w:line="240" w:lineRule="auto"/>
                        <w:ind w:left="0" w:firstLine="0"/>
                        <w:rPr>
                          <w:color w:val="7030A0"/>
                        </w:rPr>
                      </w:pPr>
                    </w:p>
                  </w:txbxContent>
                </v:textbox>
                <w10:anchorlock/>
              </v:shape>
            </w:pict>
          </mc:Fallback>
        </mc:AlternateContent>
      </w:r>
    </w:p>
    <w:p w14:paraId="210520BF" w14:textId="77777777" w:rsidR="002A79EC" w:rsidRDefault="00624B1A" w:rsidP="008A30DE">
      <w:pPr>
        <w:numPr>
          <w:ilvl w:val="0"/>
          <w:numId w:val="14"/>
        </w:numPr>
        <w:ind w:right="1330" w:hanging="475"/>
      </w:pPr>
      <w:r>
        <w:t xml:space="preserve">Provided that, where applicable, the procedure under </w:t>
      </w:r>
      <w:del w:id="314" w:author="2019" w:date="2019-03-29T10:25:00Z">
        <w:r w:rsidR="000543D4">
          <w:delText>regulations</w:delText>
        </w:r>
      </w:del>
      <w:ins w:id="315" w:author="2019" w:date="2019-03-29T10:25:00Z">
        <w:r>
          <w:t>regulation</w:t>
        </w:r>
      </w:ins>
      <w:r>
        <w:t xml:space="preserve"> 11</w:t>
      </w:r>
      <w:del w:id="316" w:author="2019" w:date="2019-03-29T10:25:00Z">
        <w:r w:rsidR="000543D4">
          <w:delText xml:space="preserve"> and 14</w:delText>
        </w:r>
      </w:del>
      <w:r>
        <w:t xml:space="preserve"> has been completed, the Commission shall, at its next meeting, provided that the documentation has been circulated at least 30 Days before the meeting, examine the Feasibility Study and any revised Plan of Work supplied by the Contractor under paragraph 1 above, and in the light of any comments made by members of the Authority, Stakeholders and the Secretary-General on the Environmental Plans.  </w:t>
      </w:r>
    </w:p>
    <w:p w14:paraId="5CC61388" w14:textId="1B1084AA" w:rsidR="002A79EC" w:rsidRDefault="00624B1A" w:rsidP="008A30DE">
      <w:pPr>
        <w:numPr>
          <w:ilvl w:val="0"/>
          <w:numId w:val="14"/>
        </w:numPr>
        <w:ind w:right="1330" w:hanging="475"/>
      </w:pPr>
      <w:r>
        <w:t xml:space="preserve">If the Commission determines that the revised Plan of Work, including any amendments thereto dealt with in accordance with regulation </w:t>
      </w:r>
      <w:del w:id="317" w:author="2019" w:date="2019-03-29T10:25:00Z">
        <w:r w:rsidR="000543D4">
          <w:delText>15</w:delText>
        </w:r>
      </w:del>
      <w:ins w:id="318" w:author="2019" w:date="2019-03-29T10:25:00Z">
        <w:r>
          <w:t>14</w:t>
        </w:r>
      </w:ins>
      <w:r>
        <w:t xml:space="preserve">, continues to meet the requirements of </w:t>
      </w:r>
      <w:del w:id="319" w:author="2019" w:date="2019-03-29T10:25:00Z">
        <w:r w:rsidR="000543D4">
          <w:delText>regulations</w:delText>
        </w:r>
      </w:del>
      <w:ins w:id="320" w:author="2019" w:date="2019-03-29T10:25:00Z">
        <w:r>
          <w:t>regulation</w:t>
        </w:r>
      </w:ins>
      <w:r>
        <w:t xml:space="preserve"> 13</w:t>
      </w:r>
      <w:del w:id="321" w:author="2019" w:date="2019-03-29T10:25:00Z">
        <w:r w:rsidR="000543D4">
          <w:delText xml:space="preserve"> and 14 (2),</w:delText>
        </w:r>
      </w:del>
      <w:ins w:id="322" w:author="2019" w:date="2019-03-29T10:25:00Z">
        <w:r>
          <w:t>,</w:t>
        </w:r>
      </w:ins>
      <w:r>
        <w:t xml:space="preserve"> it shall recommend to the Council the approval of the revised Plan of Work.  </w:t>
      </w:r>
      <w:r w:rsidR="00006567">
        <w:t>[…]</w:t>
      </w:r>
    </w:p>
    <w:p w14:paraId="24E0881F" w14:textId="7C09E82C" w:rsidR="00ED3E96" w:rsidRDefault="00ED3E96" w:rsidP="00ED3E96">
      <w:pPr>
        <w:ind w:left="720" w:right="1330" w:firstLine="0"/>
      </w:pPr>
      <w:r w:rsidRPr="00C95F27">
        <w:rPr>
          <w:noProof/>
          <w:sz w:val="10"/>
        </w:rPr>
        <mc:AlternateContent>
          <mc:Choice Requires="wps">
            <w:drawing>
              <wp:inline distT="0" distB="0" distL="0" distR="0" wp14:anchorId="231CEA14" wp14:editId="6E2397BE">
                <wp:extent cx="5303520" cy="375274"/>
                <wp:effectExtent l="0" t="0" r="11430" b="25400"/>
                <wp:docPr id="187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75274"/>
                        </a:xfrm>
                        <a:prstGeom prst="rect">
                          <a:avLst/>
                        </a:prstGeom>
                        <a:solidFill>
                          <a:srgbClr val="FFFFFF"/>
                        </a:solidFill>
                        <a:ln w="9525">
                          <a:solidFill>
                            <a:srgbClr val="0070C0"/>
                          </a:solidFill>
                          <a:miter lim="800000"/>
                          <a:headEnd/>
                          <a:tailEnd/>
                        </a:ln>
                      </wps:spPr>
                      <wps:txbx>
                        <w:txbxContent>
                          <w:p w14:paraId="54D2D8B7" w14:textId="39225E09" w:rsidR="00C205C0" w:rsidRDefault="00C205C0" w:rsidP="00ED3E96">
                            <w:pPr>
                              <w:autoSpaceDE w:val="0"/>
                              <w:autoSpaceDN w:val="0"/>
                              <w:adjustRightInd w:val="0"/>
                              <w:spacing w:after="0" w:line="240" w:lineRule="auto"/>
                              <w:ind w:left="0" w:firstLine="0"/>
                              <w:rPr>
                                <w:color w:val="7030A0"/>
                              </w:rPr>
                            </w:pPr>
                            <w:r>
                              <w:rPr>
                                <w:color w:val="7030A0"/>
                              </w:rPr>
                              <w:t xml:space="preserve">It would be helpful if DR 25 also covered what happens if the Commission determines that the revised Plan of Work does </w:t>
                            </w:r>
                            <w:r w:rsidRPr="00ED3E96">
                              <w:rPr>
                                <w:i/>
                                <w:color w:val="7030A0"/>
                              </w:rPr>
                              <w:t>not</w:t>
                            </w:r>
                            <w:r>
                              <w:rPr>
                                <w:color w:val="7030A0"/>
                              </w:rPr>
                              <w:t xml:space="preserve"> meet the necessary requirements.</w:t>
                            </w:r>
                          </w:p>
                          <w:p w14:paraId="37D0BAF3" w14:textId="77777777" w:rsidR="00C205C0" w:rsidRPr="009B41A1" w:rsidRDefault="00C205C0" w:rsidP="00ED3E96">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231CEA14" id="_x0000_s1073" type="#_x0000_t202" style="width:417.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" strokecolor="#0070c0">
                <v:textbox>
                  <w:txbxContent>
                    <w:p w14:paraId="54D2D8B7" w14:textId="39225E09" w:rsidR="00C205C0" w:rsidRDefault="00C205C0" w:rsidP="00ED3E96">
                      <w:pPr>
                        <w:autoSpaceDE w:val="0"/>
                        <w:autoSpaceDN w:val="0"/>
                        <w:adjustRightInd w:val="0"/>
                        <w:spacing w:after="0" w:line="240" w:lineRule="auto"/>
                        <w:ind w:left="0" w:firstLine="0"/>
                        <w:rPr>
                          <w:color w:val="7030A0"/>
                        </w:rPr>
                      </w:pPr>
                      <w:r>
                        <w:rPr>
                          <w:color w:val="7030A0"/>
                        </w:rPr>
                        <w:t xml:space="preserve">It would be helpful if DR 25 also covered what happens if the Commission determines that the revised Plan of Work does </w:t>
                      </w:r>
                      <w:r w:rsidRPr="00ED3E96">
                        <w:rPr>
                          <w:i/>
                          <w:color w:val="7030A0"/>
                        </w:rPr>
                        <w:t>not</w:t>
                      </w:r>
                      <w:r>
                        <w:rPr>
                          <w:color w:val="7030A0"/>
                        </w:rPr>
                        <w:t xml:space="preserve"> meet the necessary requirements.</w:t>
                      </w:r>
                    </w:p>
                    <w:p w14:paraId="37D0BAF3" w14:textId="77777777" w:rsidR="00C205C0" w:rsidRPr="009B41A1" w:rsidRDefault="00C205C0" w:rsidP="00ED3E96">
                      <w:pPr>
                        <w:autoSpaceDE w:val="0"/>
                        <w:autoSpaceDN w:val="0"/>
                        <w:adjustRightInd w:val="0"/>
                        <w:spacing w:after="0" w:line="240" w:lineRule="auto"/>
                        <w:ind w:left="0" w:firstLine="0"/>
                        <w:rPr>
                          <w:color w:val="7030A0"/>
                        </w:rPr>
                      </w:pPr>
                    </w:p>
                  </w:txbxContent>
                </v:textbox>
                <w10:anchorlock/>
              </v:shape>
            </w:pict>
          </mc:Fallback>
        </mc:AlternateContent>
      </w:r>
    </w:p>
    <w:p w14:paraId="777BF39B" w14:textId="1ACA3971" w:rsidR="002A79EC" w:rsidRDefault="00ED3E96" w:rsidP="00D63CD3">
      <w:pPr>
        <w:tabs>
          <w:tab w:val="center" w:pos="1023"/>
          <w:tab w:val="center" w:pos="1899"/>
        </w:tabs>
        <w:spacing w:after="34" w:line="264" w:lineRule="auto"/>
        <w:ind w:left="-15" w:firstLine="0"/>
        <w:jc w:val="left"/>
      </w:pPr>
      <w:r>
        <w:tab/>
      </w:r>
      <w:r w:rsidR="00624B1A">
        <w:rPr>
          <w:b/>
        </w:rPr>
        <w:t xml:space="preserve"> </w:t>
      </w:r>
      <w:r w:rsidR="00624B1A">
        <w:rPr>
          <w:b/>
        </w:rPr>
        <w:tab/>
      </w:r>
      <w:del w:id="323" w:author="2019" w:date="2019-03-29T10:25:00Z">
        <w:r w:rsidR="000543D4">
          <w:rPr>
            <w:b/>
          </w:rPr>
          <w:delText>Draft regulation 29</w:delText>
        </w:r>
      </w:del>
      <w:ins w:id="324" w:author="2019" w:date="2019-03-29T10:25:00Z">
        <w:r w:rsidR="00624B1A">
          <w:rPr>
            <w:b/>
          </w:rPr>
          <w:t>Regulation 28</w:t>
        </w:r>
      </w:ins>
      <w:r w:rsidR="00624B1A">
        <w:rPr>
          <w:b/>
        </w:rPr>
        <w:t xml:space="preserve">  </w:t>
      </w:r>
    </w:p>
    <w:p w14:paraId="791F7F01" w14:textId="7021538C" w:rsidR="002A79EC" w:rsidRDefault="00624B1A" w:rsidP="00FE674D">
      <w:pPr>
        <w:spacing w:before="120" w:after="4" w:line="264" w:lineRule="auto"/>
        <w:ind w:left="1281" w:right="1325" w:hanging="14"/>
        <w:jc w:val="left"/>
      </w:pPr>
      <w:r>
        <w:rPr>
          <w:b/>
        </w:rPr>
        <w:t xml:space="preserve">Maintaining Commercial Production  </w:t>
      </w:r>
    </w:p>
    <w:p w14:paraId="485840F3" w14:textId="77777777" w:rsidR="001416B4" w:rsidRDefault="00624B1A" w:rsidP="00E1119A">
      <w:pPr>
        <w:numPr>
          <w:ilvl w:val="0"/>
          <w:numId w:val="55"/>
        </w:numPr>
        <w:spacing w:after="0"/>
        <w:ind w:left="1756" w:right="1332" w:hanging="475"/>
        <w:rPr>
          <w:del w:id="325" w:author="2019" w:date="2019-03-29T10:25:00Z"/>
        </w:rPr>
      </w:pPr>
      <w:r>
        <w:t xml:space="preserve">The Contractor shall maintain Commercial Production in accordance with the exploitation contract and the Plan of Work annexed thereto and these Regulations. A </w:t>
      </w:r>
    </w:p>
    <w:p w14:paraId="7CC08037" w14:textId="77777777" w:rsidR="002A79EC" w:rsidRDefault="00624B1A" w:rsidP="008A30DE">
      <w:pPr>
        <w:numPr>
          <w:ilvl w:val="0"/>
          <w:numId w:val="15"/>
        </w:numPr>
        <w:ind w:right="1330" w:hanging="475"/>
      </w:pPr>
      <w:r>
        <w:t xml:space="preserve">Contractor shall, consistent with Good Industry Practice, </w:t>
      </w:r>
      <w:del w:id="326" w:author="2019" w:date="2019-03-29T10:25:00Z">
        <w:r w:rsidR="000543D4">
          <w:delText>optimize</w:delText>
        </w:r>
      </w:del>
      <w:ins w:id="327" w:author="2019" w:date="2019-03-29T10:25:00Z">
        <w:r>
          <w:t>manage</w:t>
        </w:r>
      </w:ins>
      <w:r>
        <w:t xml:space="preserve"> the recovery of the Minerals removed from the Mining Area at rates contemplated by the Feasibility Study.  </w:t>
      </w:r>
    </w:p>
    <w:p w14:paraId="0003CB4D" w14:textId="77777777" w:rsidR="002A79EC" w:rsidRDefault="00624B1A" w:rsidP="008A30DE">
      <w:pPr>
        <w:numPr>
          <w:ilvl w:val="0"/>
          <w:numId w:val="15"/>
        </w:numPr>
        <w:ind w:right="1330" w:hanging="475"/>
      </w:pPr>
      <w:r>
        <w:t xml:space="preserve">The Contractor shall notify the Secretary-General if it:  </w:t>
      </w:r>
    </w:p>
    <w:p w14:paraId="2C9AEC44" w14:textId="77777777" w:rsidR="002A79EC" w:rsidRDefault="00624B1A" w:rsidP="008A30DE">
      <w:pPr>
        <w:numPr>
          <w:ilvl w:val="1"/>
          <w:numId w:val="15"/>
        </w:numPr>
        <w:ind w:right="1330" w:hanging="476"/>
      </w:pPr>
      <w:r>
        <w:t xml:space="preserve">Fails to comply with the Plan of Work; or  </w:t>
      </w:r>
    </w:p>
    <w:p w14:paraId="4E66B562" w14:textId="77777777" w:rsidR="002A79EC" w:rsidRDefault="00624B1A" w:rsidP="008A30DE">
      <w:pPr>
        <w:numPr>
          <w:ilvl w:val="1"/>
          <w:numId w:val="15"/>
        </w:numPr>
        <w:spacing w:after="144"/>
        <w:ind w:right="1330" w:hanging="476"/>
      </w:pPr>
      <w:r>
        <w:t xml:space="preserve">Determines that it will not be able to adhere to the Plan of Work in future.  </w:t>
      </w:r>
    </w:p>
    <w:p w14:paraId="55495F9B" w14:textId="7F4E7A5F" w:rsidR="001416B4" w:rsidRDefault="00624B1A" w:rsidP="001C128B">
      <w:pPr>
        <w:spacing w:after="129" w:line="259" w:lineRule="auto"/>
        <w:ind w:left="1268" w:firstLine="0"/>
        <w:rPr>
          <w:sz w:val="10"/>
        </w:rPr>
      </w:pPr>
      <w:ins w:id="328" w:author="2019" w:date="2019-03-29T10:25:00Z">
        <w:r>
          <w:t xml:space="preserve">Notwithstanding paragraph 1 above, the Contractor shall temporarily reduce or suspend production whenever such reduction or suspension is required to protect the Marine Environment from Serious Harm or a threat of Serious Harm or to protect human health and safety. </w:t>
        </w:r>
      </w:ins>
      <w:moveToRangeStart w:id="329" w:author="2019" w:date="2019-03-29T10:25:00Z" w:name="move4747566"/>
      <w:moveTo w:id="330" w:author="2019" w:date="2019-03-29T10:25:00Z">
        <w:r>
          <w:t xml:space="preserve">A Contractor shall notify the Secretary-General of such a reduction or suspension of production as soon as is practicable and no later than 72 hours after production is reduced or suspended. </w:t>
        </w:r>
      </w:moveTo>
      <w:moveToRangeEnd w:id="329"/>
      <w:del w:id="331" w:author="2019" w:date="2019-03-29T10:25:00Z">
        <w:r w:rsidR="000543D4">
          <w:rPr>
            <w:sz w:val="10"/>
          </w:rPr>
          <w:delText xml:space="preserve"> </w:delText>
        </w:r>
      </w:del>
    </w:p>
    <w:p w14:paraId="1DF18F5D" w14:textId="727CFAF2" w:rsidR="00FE674D" w:rsidRDefault="00FE674D" w:rsidP="001C128B">
      <w:pPr>
        <w:spacing w:after="129" w:line="259" w:lineRule="auto"/>
        <w:ind w:left="720" w:firstLine="0"/>
        <w:jc w:val="left"/>
        <w:rPr>
          <w:del w:id="332" w:author="2019" w:date="2019-03-29T10:25:00Z"/>
        </w:rPr>
      </w:pPr>
      <w:r w:rsidRPr="00C95F27">
        <w:rPr>
          <w:noProof/>
          <w:sz w:val="10"/>
        </w:rPr>
        <mc:AlternateContent>
          <mc:Choice Requires="wps">
            <w:drawing>
              <wp:inline distT="0" distB="0" distL="0" distR="0" wp14:anchorId="3FB40230" wp14:editId="794E9133">
                <wp:extent cx="5303520" cy="713549"/>
                <wp:effectExtent l="0" t="0" r="11430" b="10795"/>
                <wp:docPr id="187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13549"/>
                        </a:xfrm>
                        <a:prstGeom prst="rect">
                          <a:avLst/>
                        </a:prstGeom>
                        <a:solidFill>
                          <a:srgbClr val="FFFFFF"/>
                        </a:solidFill>
                        <a:ln w="9525">
                          <a:solidFill>
                            <a:srgbClr val="0070C0"/>
                          </a:solidFill>
                          <a:miter lim="800000"/>
                          <a:headEnd/>
                          <a:tailEnd/>
                        </a:ln>
                      </wps:spPr>
                      <wps:txbx>
                        <w:txbxContent>
                          <w:p w14:paraId="754BB651" w14:textId="362DFD3F" w:rsidR="00C205C0" w:rsidRPr="001C128B" w:rsidRDefault="00C205C0" w:rsidP="00FE674D">
                            <w:pPr>
                              <w:autoSpaceDE w:val="0"/>
                              <w:autoSpaceDN w:val="0"/>
                              <w:adjustRightInd w:val="0"/>
                              <w:spacing w:after="0" w:line="240" w:lineRule="auto"/>
                              <w:ind w:left="0" w:firstLine="0"/>
                              <w:rPr>
                                <w:color w:val="7030A0"/>
                              </w:rPr>
                            </w:pPr>
                            <w:r>
                              <w:rPr>
                                <w:color w:val="7030A0"/>
                              </w:rPr>
                              <w:t xml:space="preserve">It may be helpful to clarify </w:t>
                            </w:r>
                            <w:r w:rsidRPr="00FE674D">
                              <w:rPr>
                                <w:color w:val="7030A0"/>
                                <w:u w:val="single"/>
                              </w:rPr>
                              <w:t>who</w:t>
                            </w:r>
                            <w:r>
                              <w:rPr>
                                <w:color w:val="7030A0"/>
                              </w:rPr>
                              <w:t xml:space="preserve"> is responsible to determine (on what evidence and against what criteria) whether reduction or suspension of </w:t>
                            </w:r>
                            <w:r w:rsidRPr="00172EBB">
                              <w:rPr>
                                <w:color w:val="7030A0"/>
                              </w:rPr>
                              <w:t>production “</w:t>
                            </w:r>
                            <w:r w:rsidRPr="00050980">
                              <w:rPr>
                                <w:color w:val="7030A0"/>
                              </w:rPr>
                              <w:t>is required to protection the Marine Environment</w:t>
                            </w:r>
                            <w:r>
                              <w:rPr>
                                <w:color w:val="7030A0"/>
                              </w:rPr>
                              <w:t xml:space="preserve"> </w:t>
                            </w:r>
                            <w:r w:rsidRPr="00172EBB">
                              <w:rPr>
                                <w:color w:val="7030A0"/>
                              </w:rPr>
                              <w:t>…</w:t>
                            </w:r>
                            <w:r>
                              <w:rPr>
                                <w:color w:val="7030A0"/>
                              </w:rPr>
                              <w:t xml:space="preserve"> </w:t>
                            </w:r>
                            <w:r w:rsidRPr="00172EBB">
                              <w:rPr>
                                <w:color w:val="7030A0"/>
                              </w:rPr>
                              <w:t>etc</w:t>
                            </w:r>
                            <w:r>
                              <w:rPr>
                                <w:color w:val="7030A0"/>
                              </w:rPr>
                              <w:t xml:space="preserve">.” for the purposes of DR 28. The </w:t>
                            </w:r>
                            <w:r w:rsidRPr="0004344F">
                              <w:rPr>
                                <w:color w:val="7030A0"/>
                              </w:rPr>
                              <w:t xml:space="preserve">ISA </w:t>
                            </w:r>
                            <w:r>
                              <w:rPr>
                                <w:color w:val="7030A0"/>
                              </w:rPr>
                              <w:t>may elect to</w:t>
                            </w:r>
                            <w:r w:rsidRPr="0004344F">
                              <w:rPr>
                                <w:color w:val="7030A0"/>
                              </w:rPr>
                              <w:t xml:space="preserve"> take a more active regulatory control here, </w:t>
                            </w:r>
                            <w:r>
                              <w:rPr>
                                <w:color w:val="7030A0"/>
                              </w:rPr>
                              <w:t>rather than relying upon</w:t>
                            </w:r>
                            <w:r w:rsidRPr="0004344F">
                              <w:rPr>
                                <w:color w:val="7030A0"/>
                              </w:rPr>
                              <w:t xml:space="preserve"> the </w:t>
                            </w:r>
                            <w:r>
                              <w:rPr>
                                <w:b/>
                                <w:color w:val="7030A0"/>
                              </w:rPr>
                              <w:t>C</w:t>
                            </w:r>
                            <w:r w:rsidRPr="00006567">
                              <w:rPr>
                                <w:b/>
                                <w:color w:val="7030A0"/>
                              </w:rPr>
                              <w:t>ontractor</w:t>
                            </w:r>
                            <w:r>
                              <w:rPr>
                                <w:color w:val="7030A0"/>
                              </w:rPr>
                              <w:t xml:space="preserve"> to</w:t>
                            </w:r>
                            <w:r w:rsidRPr="0004344F">
                              <w:rPr>
                                <w:color w:val="7030A0"/>
                              </w:rPr>
                              <w:t xml:space="preserve"> </w:t>
                            </w:r>
                            <w:r>
                              <w:rPr>
                                <w:color w:val="7030A0"/>
                              </w:rPr>
                              <w:t>notify the ISA of the</w:t>
                            </w:r>
                            <w:r w:rsidRPr="0004344F">
                              <w:rPr>
                                <w:color w:val="7030A0"/>
                              </w:rPr>
                              <w:t xml:space="preserve"> threat</w:t>
                            </w:r>
                            <w:r>
                              <w:rPr>
                                <w:color w:val="7030A0"/>
                              </w:rPr>
                              <w:t>.</w:t>
                            </w:r>
                          </w:p>
                        </w:txbxContent>
                      </wps:txbx>
                      <wps:bodyPr rot="0" vert="horz" wrap="square" lIns="91440" tIns="45720" rIns="91440" bIns="45720" anchor="t" anchorCtr="0">
                        <a:noAutofit/>
                      </wps:bodyPr>
                    </wps:wsp>
                  </a:graphicData>
                </a:graphic>
              </wp:inline>
            </w:drawing>
          </mc:Choice>
          <mc:Fallback>
            <w:pict>
              <v:shape w14:anchorId="3FB40230" id="_x0000_s1074" type="#_x0000_t202" style="width:417.6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" strokecolor="#0070c0">
                <v:textbox>
                  <w:txbxContent>
                    <w:p w14:paraId="754BB651" w14:textId="362DFD3F" w:rsidR="00C205C0" w:rsidRPr="001C128B" w:rsidRDefault="00C205C0" w:rsidP="00FE674D">
                      <w:pPr>
                        <w:autoSpaceDE w:val="0"/>
                        <w:autoSpaceDN w:val="0"/>
                        <w:adjustRightInd w:val="0"/>
                        <w:spacing w:after="0" w:line="240" w:lineRule="auto"/>
                        <w:ind w:left="0" w:firstLine="0"/>
                        <w:rPr>
                          <w:color w:val="7030A0"/>
                        </w:rPr>
                      </w:pPr>
                      <w:r>
                        <w:rPr>
                          <w:color w:val="7030A0"/>
                        </w:rPr>
                        <w:t xml:space="preserve">It may be helpful to clarify </w:t>
                      </w:r>
                      <w:r w:rsidRPr="00FE674D">
                        <w:rPr>
                          <w:color w:val="7030A0"/>
                          <w:u w:val="single"/>
                        </w:rPr>
                        <w:t>who</w:t>
                      </w:r>
                      <w:r>
                        <w:rPr>
                          <w:color w:val="7030A0"/>
                        </w:rPr>
                        <w:t xml:space="preserve"> is responsible to determine (on what evidence and against what criteria) whether reduction or suspension of </w:t>
                      </w:r>
                      <w:r w:rsidRPr="00172EBB">
                        <w:rPr>
                          <w:color w:val="7030A0"/>
                        </w:rPr>
                        <w:t>production “</w:t>
                      </w:r>
                      <w:r w:rsidRPr="00050980">
                        <w:rPr>
                          <w:color w:val="7030A0"/>
                        </w:rPr>
                        <w:t>is required to protection the Marine Environment</w:t>
                      </w:r>
                      <w:r>
                        <w:rPr>
                          <w:color w:val="7030A0"/>
                        </w:rPr>
                        <w:t xml:space="preserve"> </w:t>
                      </w:r>
                      <w:r w:rsidRPr="00172EBB">
                        <w:rPr>
                          <w:color w:val="7030A0"/>
                        </w:rPr>
                        <w:t>…</w:t>
                      </w:r>
                      <w:r>
                        <w:rPr>
                          <w:color w:val="7030A0"/>
                        </w:rPr>
                        <w:t xml:space="preserve"> </w:t>
                      </w:r>
                      <w:r w:rsidRPr="00172EBB">
                        <w:rPr>
                          <w:color w:val="7030A0"/>
                        </w:rPr>
                        <w:t>etc</w:t>
                      </w:r>
                      <w:r>
                        <w:rPr>
                          <w:color w:val="7030A0"/>
                        </w:rPr>
                        <w:t xml:space="preserve">.” for the purposes of DR 28. The </w:t>
                      </w:r>
                      <w:r w:rsidRPr="0004344F">
                        <w:rPr>
                          <w:color w:val="7030A0"/>
                        </w:rPr>
                        <w:t xml:space="preserve">ISA </w:t>
                      </w:r>
                      <w:r>
                        <w:rPr>
                          <w:color w:val="7030A0"/>
                        </w:rPr>
                        <w:t>may elect to</w:t>
                      </w:r>
                      <w:r w:rsidRPr="0004344F">
                        <w:rPr>
                          <w:color w:val="7030A0"/>
                        </w:rPr>
                        <w:t xml:space="preserve"> take a more active regulatory control here, </w:t>
                      </w:r>
                      <w:r>
                        <w:rPr>
                          <w:color w:val="7030A0"/>
                        </w:rPr>
                        <w:t>rather than relying upon</w:t>
                      </w:r>
                      <w:r w:rsidRPr="0004344F">
                        <w:rPr>
                          <w:color w:val="7030A0"/>
                        </w:rPr>
                        <w:t xml:space="preserve"> the </w:t>
                      </w:r>
                      <w:r>
                        <w:rPr>
                          <w:b/>
                          <w:color w:val="7030A0"/>
                        </w:rPr>
                        <w:t>C</w:t>
                      </w:r>
                      <w:r w:rsidRPr="00006567">
                        <w:rPr>
                          <w:b/>
                          <w:color w:val="7030A0"/>
                        </w:rPr>
                        <w:t>ontractor</w:t>
                      </w:r>
                      <w:r>
                        <w:rPr>
                          <w:color w:val="7030A0"/>
                        </w:rPr>
                        <w:t xml:space="preserve"> to</w:t>
                      </w:r>
                      <w:r w:rsidRPr="0004344F">
                        <w:rPr>
                          <w:color w:val="7030A0"/>
                        </w:rPr>
                        <w:t xml:space="preserve"> </w:t>
                      </w:r>
                      <w:r>
                        <w:rPr>
                          <w:color w:val="7030A0"/>
                        </w:rPr>
                        <w:t>notify the ISA of the</w:t>
                      </w:r>
                      <w:r w:rsidRPr="0004344F">
                        <w:rPr>
                          <w:color w:val="7030A0"/>
                        </w:rPr>
                        <w:t xml:space="preserve"> threat</w:t>
                      </w:r>
                      <w:r>
                        <w:rPr>
                          <w:color w:val="7030A0"/>
                        </w:rPr>
                        <w:t>.</w:t>
                      </w:r>
                    </w:p>
                  </w:txbxContent>
                </v:textbox>
                <w10:anchorlock/>
              </v:shape>
            </w:pict>
          </mc:Fallback>
        </mc:AlternateContent>
      </w:r>
    </w:p>
    <w:p w14:paraId="167A4439" w14:textId="320C319E" w:rsidR="002A79EC" w:rsidRDefault="00624B1A" w:rsidP="00377F26">
      <w:pPr>
        <w:tabs>
          <w:tab w:val="center" w:pos="1023"/>
          <w:tab w:val="center" w:pos="1899"/>
        </w:tabs>
        <w:spacing w:after="34" w:line="264" w:lineRule="auto"/>
        <w:ind w:left="720" w:firstLine="0"/>
        <w:jc w:val="left"/>
      </w:pPr>
      <w:ins w:id="333" w:author="2019" w:date="2019-03-29T10:25:00Z">
        <w:r>
          <w:rPr>
            <w:b/>
          </w:rPr>
          <w:tab/>
          <w:t xml:space="preserve"> </w:t>
        </w:r>
        <w:r>
          <w:rPr>
            <w:b/>
          </w:rPr>
          <w:tab/>
          <w:t>Regulation 29</w:t>
        </w:r>
      </w:ins>
      <w:r>
        <w:rPr>
          <w:b/>
        </w:rPr>
        <w:t xml:space="preserve">  </w:t>
      </w:r>
    </w:p>
    <w:p w14:paraId="3E7DAEE5" w14:textId="4718459E" w:rsidR="002A79EC" w:rsidRDefault="00624B1A" w:rsidP="00FE674D">
      <w:pPr>
        <w:spacing w:after="120" w:line="264" w:lineRule="auto"/>
        <w:ind w:left="1281" w:right="1325" w:hanging="14"/>
        <w:jc w:val="left"/>
      </w:pPr>
      <w:r>
        <w:rPr>
          <w:b/>
        </w:rPr>
        <w:t xml:space="preserve">Reduction or suspension in production due to market conditions  </w:t>
      </w:r>
    </w:p>
    <w:p w14:paraId="76AB57BC" w14:textId="77777777" w:rsidR="002A79EC" w:rsidRDefault="00624B1A" w:rsidP="008A30DE">
      <w:pPr>
        <w:numPr>
          <w:ilvl w:val="0"/>
          <w:numId w:val="16"/>
        </w:numPr>
        <w:ind w:right="1330"/>
      </w:pPr>
      <w:r>
        <w:t xml:space="preserve">Notwithstanding regulation </w:t>
      </w:r>
      <w:del w:id="334" w:author="2019" w:date="2019-03-29T10:25:00Z">
        <w:r w:rsidR="000543D4">
          <w:delText>29</w:delText>
        </w:r>
      </w:del>
      <w:ins w:id="335" w:author="2019" w:date="2019-03-29T10:25:00Z">
        <w:r>
          <w:t>28</w:t>
        </w:r>
      </w:ins>
      <w:r>
        <w:t xml:space="preserve">, a Contractor may temporarily reduce or suspend production due to market conditions but shall notify the Secretary-General thereof as soon as practicable thereafter. </w:t>
      </w:r>
      <w:ins w:id="336" w:author="2019" w:date="2019-03-29T10:25:00Z">
        <w:r>
          <w:t>Such reduction or suspension may be for a period of up to 12 months.</w:t>
        </w:r>
      </w:ins>
      <w:r>
        <w:t xml:space="preserve"> </w:t>
      </w:r>
    </w:p>
    <w:p w14:paraId="2651D19E" w14:textId="77777777" w:rsidR="002A79EC" w:rsidRDefault="00624B1A" w:rsidP="008A30DE">
      <w:pPr>
        <w:numPr>
          <w:ilvl w:val="0"/>
          <w:numId w:val="16"/>
        </w:numPr>
        <w:spacing w:after="9"/>
        <w:ind w:right="1330"/>
        <w:rPr>
          <w:ins w:id="337" w:author="2019" w:date="2019-03-29T10:25:00Z"/>
        </w:rPr>
      </w:pPr>
      <w:r>
        <w:lastRenderedPageBreak/>
        <w:t xml:space="preserve">If the Contractor proposes to continue the reduction or suspension for more than 12 months, the Contractor shall </w:t>
      </w:r>
      <w:del w:id="338" w:author="2019" w:date="2019-03-29T10:25:00Z">
        <w:r w:rsidR="000543D4">
          <w:delText>submit to</w:delText>
        </w:r>
      </w:del>
      <w:ins w:id="339" w:author="2019" w:date="2019-03-29T10:25:00Z">
        <w:r>
          <w:t>notify</w:t>
        </w:r>
      </w:ins>
      <w:r>
        <w:t xml:space="preserve"> the Secretary-General in writing</w:t>
      </w:r>
      <w:ins w:id="340" w:author="2019" w:date="2019-03-29T10:25:00Z">
        <w:r>
          <w:t>, and 30 Days prior to the end of the 12-month period, giving</w:t>
        </w:r>
      </w:ins>
      <w:r>
        <w:t xml:space="preserve"> its reasons for seeking a </w:t>
      </w:r>
      <w:ins w:id="341" w:author="2019" w:date="2019-03-29T10:25:00Z">
        <w:r>
          <w:t xml:space="preserve">further </w:t>
        </w:r>
      </w:ins>
      <w:r>
        <w:t xml:space="preserve">reduction or suspension of that length of time. The Commission shall, upon </w:t>
      </w:r>
    </w:p>
    <w:p w14:paraId="2BE359DD" w14:textId="77777777" w:rsidR="001416B4" w:rsidRDefault="00624B1A" w:rsidP="00E1119A">
      <w:pPr>
        <w:numPr>
          <w:ilvl w:val="0"/>
          <w:numId w:val="56"/>
        </w:numPr>
        <w:pBdr>
          <w:top w:val="single" w:sz="4" w:space="0" w:color="000000"/>
          <w:left w:val="single" w:sz="4" w:space="0" w:color="000000"/>
          <w:bottom w:val="single" w:sz="4" w:space="0" w:color="000000"/>
          <w:right w:val="single" w:sz="4" w:space="0" w:color="000000"/>
        </w:pBdr>
        <w:spacing w:after="142"/>
        <w:ind w:left="1299" w:right="1331" w:hanging="77"/>
        <w:rPr>
          <w:del w:id="342" w:author="2019" w:date="2019-03-29T10:25:00Z"/>
        </w:rPr>
      </w:pPr>
      <w:r>
        <w:t xml:space="preserve">determining that the reasons for the reduction or suspension are reasonable, including where the prevailing economic conditions make Commercial Production impracticable, recommend approval of the suspension to the Council. The Council shall, based on the recommendation of the Commission, consider the reduction or suspension requested by the Contractor. </w:t>
      </w:r>
      <w:del w:id="343" w:author="2019" w:date="2019-03-29T10:25:00Z">
        <w:r w:rsidR="000543D4">
          <w:delText xml:space="preserve"> </w:delText>
        </w:r>
      </w:del>
    </w:p>
    <w:p w14:paraId="4BFB475B" w14:textId="77777777" w:rsidR="001416B4" w:rsidRDefault="000543D4" w:rsidP="00E1119A">
      <w:pPr>
        <w:numPr>
          <w:ilvl w:val="0"/>
          <w:numId w:val="56"/>
        </w:numPr>
        <w:pBdr>
          <w:top w:val="single" w:sz="4" w:space="0" w:color="000000"/>
          <w:left w:val="single" w:sz="4" w:space="0" w:color="000000"/>
          <w:bottom w:val="single" w:sz="4" w:space="0" w:color="000000"/>
          <w:right w:val="single" w:sz="4" w:space="0" w:color="000000"/>
        </w:pBdr>
        <w:spacing w:after="142"/>
        <w:ind w:left="1299" w:right="1331" w:hanging="77"/>
        <w:rPr>
          <w:del w:id="344" w:author="2019" w:date="2019-03-29T10:25:00Z"/>
        </w:rPr>
      </w:pPr>
      <w:del w:id="345" w:author="2019" w:date="2019-03-29T10:25:00Z">
        <w:r>
          <w:delText>The reduction or suspension may be for a period of up to 12 months, but the</w:delText>
        </w:r>
      </w:del>
      <w:ins w:id="346" w:author="2019" w:date="2019-03-29T10:25:00Z">
        <w:r w:rsidR="00624B1A">
          <w:t>The</w:t>
        </w:r>
      </w:ins>
      <w:r w:rsidR="00624B1A">
        <w:t xml:space="preserve"> Contractor may apply for more than one suspension.</w:t>
      </w:r>
      <w:del w:id="347" w:author="2019" w:date="2019-03-29T10:25:00Z">
        <w:r>
          <w:delText xml:space="preserve">  </w:delText>
        </w:r>
      </w:del>
    </w:p>
    <w:p w14:paraId="01ED4042" w14:textId="6E2F3A6F" w:rsidR="002A79EC" w:rsidRDefault="000543D4" w:rsidP="00D63CD3">
      <w:pPr>
        <w:ind w:left="1291" w:right="1330"/>
      </w:pPr>
      <w:del w:id="348" w:author="2019" w:date="2019-03-29T10:25:00Z">
        <w:r>
          <w:delText xml:space="preserve">The Contractor shall temporarily reduce or suspend production whenever such reduction or suspension is required to protect the Marine Environment or to protect human health and safety. </w:delText>
        </w:r>
      </w:del>
      <w:moveFromRangeStart w:id="349" w:author="2019" w:date="2019-03-29T10:25:00Z" w:name="move4747566"/>
      <w:moveFrom w:id="350" w:author="2019" w:date="2019-03-29T10:25:00Z">
        <w:r w:rsidR="00624B1A">
          <w:t xml:space="preserve">A Contractor shall notify the Secretary-General of such a reduction or suspension of production as soon as is practicable and no later than 72 hours after production is reduced or suspended. </w:t>
        </w:r>
      </w:moveFrom>
      <w:moveFromRangeEnd w:id="349"/>
      <w:r w:rsidR="00624B1A">
        <w:t xml:space="preserve"> </w:t>
      </w:r>
    </w:p>
    <w:p w14:paraId="05C6E16C" w14:textId="15C07B88" w:rsidR="002A79EC" w:rsidRDefault="00624B1A" w:rsidP="008A30DE">
      <w:pPr>
        <w:numPr>
          <w:ilvl w:val="0"/>
          <w:numId w:val="16"/>
        </w:numPr>
        <w:ind w:right="1330"/>
      </w:pPr>
      <w:r>
        <w:t xml:space="preserve">In the event of any suspension in mining activities, the Contractor shall continue to monitor and manage the </w:t>
      </w:r>
      <w:del w:id="351" w:author="2019" w:date="2019-03-29T10:25:00Z">
        <w:r w:rsidR="000543D4">
          <w:delText>project area</w:delText>
        </w:r>
      </w:del>
      <w:ins w:id="352" w:author="2019" w:date="2019-03-29T10:25:00Z">
        <w:r>
          <w:t>Mining Area</w:t>
        </w:r>
      </w:ins>
      <w:r>
        <w:t xml:space="preserve"> in accordance with the Closure Plan</w:t>
      </w:r>
      <w:del w:id="353" w:author="2019" w:date="2019-03-29T10:25:00Z">
        <w:r w:rsidR="000543D4">
          <w:delText>, as modified</w:delText>
        </w:r>
      </w:del>
      <w:ins w:id="354" w:author="2019" w:date="2019-03-29T10:25:00Z">
        <w:r>
          <w:t>. Where suspension continues for a period of more than 12 months, the Commission may require the Contractor to submit a final Closure Plan</w:t>
        </w:r>
      </w:ins>
      <w:r>
        <w:t xml:space="preserve"> in accordance with regulation </w:t>
      </w:r>
      <w:del w:id="355" w:author="2019" w:date="2019-03-29T10:25:00Z">
        <w:r w:rsidR="000543D4">
          <w:delText xml:space="preserve">58. </w:delText>
        </w:r>
      </w:del>
      <w:ins w:id="356" w:author="2019" w:date="2019-03-29T10:25:00Z">
        <w:r>
          <w:t>60. Where the Contractor suspends all production for more than 5-years, the Council may terminate the exploitation contract and the Contractor shall be required to implement the final Closure Plan.</w:t>
        </w:r>
      </w:ins>
      <w:r>
        <w:t xml:space="preserve"> </w:t>
      </w:r>
    </w:p>
    <w:p w14:paraId="144FD664" w14:textId="4FB2F459" w:rsidR="00A86A4D" w:rsidRDefault="00A86A4D" w:rsidP="003A011D">
      <w:pPr>
        <w:ind w:left="720" w:right="1330" w:firstLine="0"/>
      </w:pPr>
      <w:r w:rsidRPr="00C95F27">
        <w:rPr>
          <w:noProof/>
          <w:sz w:val="10"/>
        </w:rPr>
        <mc:AlternateContent>
          <mc:Choice Requires="wps">
            <w:drawing>
              <wp:inline distT="0" distB="0" distL="0" distR="0" wp14:anchorId="1F54D320" wp14:editId="04209DDD">
                <wp:extent cx="5303520" cy="681836"/>
                <wp:effectExtent l="0" t="0" r="11430" b="23495"/>
                <wp:docPr id="187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81836"/>
                        </a:xfrm>
                        <a:prstGeom prst="rect">
                          <a:avLst/>
                        </a:prstGeom>
                        <a:solidFill>
                          <a:srgbClr val="FFFFFF"/>
                        </a:solidFill>
                        <a:ln w="9525">
                          <a:solidFill>
                            <a:srgbClr val="0070C0"/>
                          </a:solidFill>
                          <a:miter lim="800000"/>
                          <a:headEnd/>
                          <a:tailEnd/>
                        </a:ln>
                      </wps:spPr>
                      <wps:txbx>
                        <w:txbxContent>
                          <w:p w14:paraId="59BD304B" w14:textId="4FD77A3A" w:rsidR="00C205C0" w:rsidRDefault="00C205C0" w:rsidP="00286A2B">
                            <w:pPr>
                              <w:autoSpaceDE w:val="0"/>
                              <w:autoSpaceDN w:val="0"/>
                              <w:adjustRightInd w:val="0"/>
                              <w:spacing w:after="0" w:line="240" w:lineRule="auto"/>
                              <w:ind w:left="0" w:firstLine="0"/>
                              <w:rPr>
                                <w:color w:val="7030A0"/>
                              </w:rPr>
                            </w:pPr>
                            <w:r>
                              <w:rPr>
                                <w:color w:val="7030A0"/>
                              </w:rPr>
                              <w:t>The insertion in DR 29(3) enabling the Council to terminate an exploitation contract after a suspension in production of more than five years needs to be mirrored by an equivalent insertion into section 12 [“</w:t>
                            </w:r>
                            <w:r w:rsidRPr="00A86A4D">
                              <w:rPr>
                                <w:color w:val="7030A0"/>
                              </w:rPr>
                              <w:t>Suspension and termination of Contract and penalties</w:t>
                            </w:r>
                            <w:r>
                              <w:rPr>
                                <w:color w:val="7030A0"/>
                              </w:rPr>
                              <w:t>”] of Annex X [“Standard Clauses for Exploitation Contracts”].</w:t>
                            </w:r>
                          </w:p>
                          <w:p w14:paraId="21A15E51" w14:textId="77777777" w:rsidR="00C205C0" w:rsidRPr="009B41A1" w:rsidRDefault="00C205C0" w:rsidP="00A86A4D">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F54D320" id="_x0000_s1075" type="#_x0000_t202" style="width:417.6pt;height: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" strokecolor="#0070c0">
                <v:textbox>
                  <w:txbxContent>
                    <w:p w14:paraId="59BD304B" w14:textId="4FD77A3A" w:rsidR="00C205C0" w:rsidRDefault="00C205C0" w:rsidP="00286A2B">
                      <w:pPr>
                        <w:autoSpaceDE w:val="0"/>
                        <w:autoSpaceDN w:val="0"/>
                        <w:adjustRightInd w:val="0"/>
                        <w:spacing w:after="0" w:line="240" w:lineRule="auto"/>
                        <w:ind w:left="0" w:firstLine="0"/>
                        <w:rPr>
                          <w:color w:val="7030A0"/>
                        </w:rPr>
                      </w:pPr>
                      <w:r>
                        <w:rPr>
                          <w:color w:val="7030A0"/>
                        </w:rPr>
                        <w:t>The insertion in DR 29(3) enabling the Council to terminate an exploitation contract after a suspension in production of more than five years needs to be mirrored by an equivalent insertion into section 12 [“</w:t>
                      </w:r>
                      <w:r w:rsidRPr="00A86A4D">
                        <w:rPr>
                          <w:color w:val="7030A0"/>
                        </w:rPr>
                        <w:t>Suspension and termination of Contract and penalties</w:t>
                      </w:r>
                      <w:r>
                        <w:rPr>
                          <w:color w:val="7030A0"/>
                        </w:rPr>
                        <w:t>”] of Annex X [“Standard Clauses for Exploitation Contracts”].</w:t>
                      </w:r>
                    </w:p>
                    <w:p w14:paraId="21A15E51" w14:textId="77777777" w:rsidR="00C205C0" w:rsidRPr="009B41A1" w:rsidRDefault="00C205C0" w:rsidP="00A86A4D">
                      <w:pPr>
                        <w:autoSpaceDE w:val="0"/>
                        <w:autoSpaceDN w:val="0"/>
                        <w:adjustRightInd w:val="0"/>
                        <w:spacing w:after="0" w:line="240" w:lineRule="auto"/>
                        <w:ind w:left="0" w:firstLine="0"/>
                        <w:rPr>
                          <w:color w:val="7030A0"/>
                        </w:rPr>
                      </w:pPr>
                    </w:p>
                  </w:txbxContent>
                </v:textbox>
                <w10:anchorlock/>
              </v:shape>
            </w:pict>
          </mc:Fallback>
        </mc:AlternateContent>
      </w:r>
    </w:p>
    <w:p w14:paraId="39C29D9D" w14:textId="77777777" w:rsidR="002A79EC" w:rsidRDefault="00624B1A" w:rsidP="008A30DE">
      <w:pPr>
        <w:numPr>
          <w:ilvl w:val="0"/>
          <w:numId w:val="16"/>
        </w:numPr>
        <w:spacing w:after="92"/>
        <w:ind w:right="1330"/>
      </w:pPr>
      <w:r>
        <w:t>A Contractor shall notify the Secretary-General as soon as it recommences any mining activities</w:t>
      </w:r>
      <w:ins w:id="357" w:author="2019" w:date="2019-03-29T10:25:00Z">
        <w:r>
          <w:t>, and no later than 72 hours after such recommencement,</w:t>
        </w:r>
      </w:ins>
      <w:r>
        <w:t xml:space="preserve"> and, where necessary, shall provide to the Secretary-General such information as is necessary to demonstrate that the issue triggering a reduction or suspension has been addressed. </w:t>
      </w:r>
      <w:ins w:id="358" w:author="2019" w:date="2019-03-29T10:25:00Z">
        <w:r>
          <w:t>The Secretary-General shall notify the Council that production has recommenced.</w:t>
        </w:r>
      </w:ins>
      <w:r>
        <w:t xml:space="preserve"> </w:t>
      </w:r>
    </w:p>
    <w:p w14:paraId="0A15D81F" w14:textId="24AD9F2F" w:rsidR="001416B4" w:rsidRDefault="00624B1A" w:rsidP="00286A2B">
      <w:pPr>
        <w:spacing w:after="0" w:line="259" w:lineRule="auto"/>
        <w:ind w:left="0" w:firstLine="0"/>
        <w:jc w:val="left"/>
        <w:rPr>
          <w:del w:id="359" w:author="2019" w:date="2019-03-29T10:25:00Z"/>
        </w:rPr>
      </w:pPr>
      <w:r w:rsidRPr="00D63CD3">
        <w:t xml:space="preserve"> </w:t>
      </w:r>
      <w:ins w:id="360" w:author="2019" w:date="2019-03-29T10:25:00Z">
        <w:r>
          <w:tab/>
          <w:t xml:space="preserve"> </w:t>
        </w:r>
      </w:ins>
      <w:r w:rsidRPr="00D63CD3">
        <w:rPr>
          <w:sz w:val="22"/>
        </w:rPr>
        <w:tab/>
        <w:t xml:space="preserve"> </w:t>
      </w:r>
      <w:r w:rsidRPr="00D63CD3">
        <w:rPr>
          <w:sz w:val="22"/>
        </w:rPr>
        <w:tab/>
      </w:r>
      <w:del w:id="361" w:author="2019" w:date="2019-03-29T10:25:00Z">
        <w:r w:rsidR="000543D4">
          <w:delText xml:space="preserve"> </w:delText>
        </w:r>
        <w:r w:rsidR="000543D4">
          <w:rPr>
            <w:b/>
          </w:rPr>
          <w:delText xml:space="preserve">Draft regulation 31  </w:delText>
        </w:r>
      </w:del>
    </w:p>
    <w:p w14:paraId="0310DFBA" w14:textId="77777777" w:rsidR="001416B4" w:rsidRDefault="000543D4">
      <w:pPr>
        <w:pBdr>
          <w:top w:val="single" w:sz="4" w:space="0" w:color="000000"/>
          <w:left w:val="single" w:sz="4" w:space="0" w:color="000000"/>
          <w:bottom w:val="single" w:sz="4" w:space="0" w:color="000000"/>
          <w:right w:val="single" w:sz="4" w:space="0" w:color="000000"/>
        </w:pBdr>
        <w:spacing w:after="0" w:line="259" w:lineRule="auto"/>
        <w:ind w:left="1263" w:right="1331"/>
        <w:jc w:val="left"/>
        <w:rPr>
          <w:del w:id="362" w:author="2019" w:date="2019-03-29T10:25:00Z"/>
        </w:rPr>
      </w:pPr>
      <w:del w:id="363" w:author="2019" w:date="2019-03-29T10:25:00Z">
        <w:r>
          <w:rPr>
            <w:b/>
          </w:rPr>
          <w:delText xml:space="preserve">Optimal Exploitation under a Plan of Work </w:delText>
        </w:r>
      </w:del>
    </w:p>
    <w:p w14:paraId="39639A78" w14:textId="77777777" w:rsidR="001416B4" w:rsidRDefault="000543D4">
      <w:pPr>
        <w:pBdr>
          <w:top w:val="single" w:sz="4" w:space="0" w:color="000000"/>
          <w:left w:val="single" w:sz="4" w:space="0" w:color="000000"/>
          <w:bottom w:val="single" w:sz="4" w:space="0" w:color="000000"/>
          <w:right w:val="single" w:sz="4" w:space="0" w:color="000000"/>
        </w:pBdr>
        <w:spacing w:after="134" w:line="259" w:lineRule="auto"/>
        <w:ind w:left="1253" w:right="1331" w:firstLine="0"/>
        <w:jc w:val="left"/>
        <w:rPr>
          <w:del w:id="364" w:author="2019" w:date="2019-03-29T10:25:00Z"/>
        </w:rPr>
      </w:pPr>
      <w:del w:id="365" w:author="2019" w:date="2019-03-29T10:25:00Z">
        <w:r>
          <w:rPr>
            <w:sz w:val="10"/>
          </w:rPr>
          <w:delText xml:space="preserve"> </w:delText>
        </w:r>
      </w:del>
    </w:p>
    <w:p w14:paraId="3D29B467" w14:textId="77777777" w:rsidR="001416B4" w:rsidRDefault="000543D4" w:rsidP="00E1119A">
      <w:pPr>
        <w:numPr>
          <w:ilvl w:val="0"/>
          <w:numId w:val="57"/>
        </w:numPr>
        <w:pBdr>
          <w:top w:val="single" w:sz="4" w:space="0" w:color="000000"/>
          <w:left w:val="single" w:sz="4" w:space="0" w:color="000000"/>
          <w:bottom w:val="single" w:sz="4" w:space="0" w:color="000000"/>
          <w:right w:val="single" w:sz="4" w:space="0" w:color="000000"/>
        </w:pBdr>
        <w:spacing w:after="142"/>
        <w:ind w:right="1331"/>
        <w:rPr>
          <w:del w:id="366" w:author="2019" w:date="2019-03-29T10:25:00Z"/>
        </w:rPr>
      </w:pPr>
      <w:del w:id="367" w:author="2019" w:date="2019-03-29T10:25:00Z">
        <w:r>
          <w:delText xml:space="preserve">In pursuance of regulation 2 (2) (a) relating to the efficient conduct of activities, and the avoidance of unnecessary waste, and to ensure that the Resources are being mined optimally in accordance with the Mining Workplan, a Contractor shall, in accordance with Good Industry Practice:  </w:delText>
        </w:r>
      </w:del>
    </w:p>
    <w:p w14:paraId="03FAB6DA" w14:textId="77777777" w:rsidR="001416B4" w:rsidRDefault="000543D4" w:rsidP="00E1119A">
      <w:pPr>
        <w:numPr>
          <w:ilvl w:val="1"/>
          <w:numId w:val="57"/>
        </w:numPr>
        <w:pBdr>
          <w:top w:val="single" w:sz="4" w:space="0" w:color="000000"/>
          <w:left w:val="single" w:sz="4" w:space="0" w:color="000000"/>
          <w:bottom w:val="single" w:sz="4" w:space="0" w:color="000000"/>
          <w:right w:val="single" w:sz="4" w:space="0" w:color="000000"/>
        </w:pBdr>
        <w:spacing w:after="142"/>
        <w:ind w:right="1331" w:hanging="475"/>
        <w:rPr>
          <w:del w:id="368" w:author="2019" w:date="2019-03-29T10:25:00Z"/>
        </w:rPr>
      </w:pPr>
      <w:del w:id="369" w:author="2019" w:date="2019-03-29T10:25:00Z">
        <w:r>
          <w:delText xml:space="preserve">Avoid inefficient mining practices; and  </w:delText>
        </w:r>
      </w:del>
    </w:p>
    <w:p w14:paraId="44457E18" w14:textId="77777777" w:rsidR="001416B4" w:rsidRDefault="000543D4" w:rsidP="00E1119A">
      <w:pPr>
        <w:numPr>
          <w:ilvl w:val="1"/>
          <w:numId w:val="57"/>
        </w:numPr>
        <w:pBdr>
          <w:top w:val="single" w:sz="4" w:space="0" w:color="000000"/>
          <w:left w:val="single" w:sz="4" w:space="0" w:color="000000"/>
          <w:bottom w:val="single" w:sz="4" w:space="0" w:color="000000"/>
          <w:right w:val="single" w:sz="4" w:space="0" w:color="000000"/>
        </w:pBdr>
        <w:spacing w:after="142"/>
        <w:ind w:right="1331" w:hanging="475"/>
        <w:rPr>
          <w:del w:id="370" w:author="2019" w:date="2019-03-29T10:25:00Z"/>
        </w:rPr>
      </w:pPr>
      <w:del w:id="371" w:author="2019" w:date="2019-03-29T10:25:00Z">
        <w:r>
          <w:delText xml:space="preserve">Minimize the generation of waste in the conduct of Exploitation in the Area.  </w:delText>
        </w:r>
      </w:del>
    </w:p>
    <w:p w14:paraId="390341B3" w14:textId="77777777" w:rsidR="001416B4" w:rsidRDefault="000543D4" w:rsidP="00E1119A">
      <w:pPr>
        <w:numPr>
          <w:ilvl w:val="0"/>
          <w:numId w:val="57"/>
        </w:numPr>
        <w:pBdr>
          <w:top w:val="single" w:sz="4" w:space="0" w:color="000000"/>
          <w:left w:val="single" w:sz="4" w:space="0" w:color="000000"/>
          <w:bottom w:val="single" w:sz="4" w:space="0" w:color="000000"/>
          <w:right w:val="single" w:sz="4" w:space="0" w:color="000000"/>
        </w:pBdr>
        <w:spacing w:after="142"/>
        <w:ind w:right="1331"/>
        <w:rPr>
          <w:del w:id="372" w:author="2019" w:date="2019-03-29T10:25:00Z"/>
        </w:rPr>
      </w:pPr>
      <w:del w:id="373" w:author="2019" w:date="2019-03-29T10:25:00Z">
        <w:r>
          <w:delText xml:space="preserve">A Contractor shall include in its annual report under regulation 40 such information and reports as the Secretary-General requests, in accordance with the Guidelines, to demonstrate that the Contractor is meeting the obligation in paragraph 1 above under the Mining Workplan.  </w:delText>
        </w:r>
      </w:del>
    </w:p>
    <w:p w14:paraId="4CFC47D8" w14:textId="77777777" w:rsidR="001416B4" w:rsidRDefault="000543D4" w:rsidP="00E1119A">
      <w:pPr>
        <w:numPr>
          <w:ilvl w:val="0"/>
          <w:numId w:val="57"/>
        </w:numPr>
        <w:pBdr>
          <w:top w:val="single" w:sz="4" w:space="0" w:color="000000"/>
          <w:left w:val="single" w:sz="4" w:space="0" w:color="000000"/>
          <w:bottom w:val="single" w:sz="4" w:space="0" w:color="000000"/>
          <w:right w:val="single" w:sz="4" w:space="0" w:color="000000"/>
        </w:pBdr>
        <w:spacing w:after="116"/>
        <w:ind w:right="1331"/>
        <w:rPr>
          <w:del w:id="374" w:author="2019" w:date="2019-03-29T10:25:00Z"/>
        </w:rPr>
      </w:pPr>
      <w:del w:id="375" w:author="2019" w:date="2019-03-29T10:25:00Z">
        <w:r>
          <w:delText xml:space="preserve">If the Secretary-General becomes aware that the Contractor is not meeting its obligation in paragraph 1 above, the Secretary-General may, by way of written notice to the Contractor, </w:delText>
        </w:r>
        <w:r>
          <w:lastRenderedPageBreak/>
          <w:delText xml:space="preserve">request of a review of mining and processing activities carried out under the Plan of Work. The Contractor and Secretary-General shall agree any modifications to bring the Mining Workplan and any mining and processing practice  into conformity with Good Industry Practice, taking account of the technical and financial resources of the Contractor, the prevailing market conditions and, where applicable, the effect on the Marine Environment. The Contractor shall implement such modifications and by such time as agreed between it and the Secretary-General.  </w:delText>
        </w:r>
      </w:del>
    </w:p>
    <w:p w14:paraId="055CFED1" w14:textId="77777777" w:rsidR="001416B4" w:rsidRDefault="000543D4" w:rsidP="00E1119A">
      <w:pPr>
        <w:numPr>
          <w:ilvl w:val="0"/>
          <w:numId w:val="57"/>
        </w:numPr>
        <w:spacing w:after="10"/>
        <w:ind w:right="1331"/>
        <w:rPr>
          <w:del w:id="376" w:author="2019" w:date="2019-03-29T10:25:00Z"/>
        </w:rPr>
      </w:pPr>
      <w:bookmarkStart w:id="377" w:name="_Hlk7532100"/>
      <w:del w:id="378" w:author="2019" w:date="2019-03-29T10:25:00Z">
        <w:r>
          <w:delText xml:space="preserve">Members of the Authority shall, to the best of their abilities, assist the SecretaryGeneral through the provision of data or information in connection with this regulation where processing, treatment and refining of ore from seabed mining occurs under their jurisdiction and control.  </w:delText>
        </w:r>
      </w:del>
    </w:p>
    <w:bookmarkEnd w:id="377"/>
    <w:p w14:paraId="61BDA776" w14:textId="31A9B0F4" w:rsidR="001416B4" w:rsidRDefault="000543D4" w:rsidP="008A1B82">
      <w:pPr>
        <w:spacing w:after="0" w:line="259" w:lineRule="auto"/>
        <w:ind w:left="720" w:firstLine="0"/>
        <w:jc w:val="left"/>
        <w:rPr>
          <w:del w:id="379" w:author="2019" w:date="2019-03-29T10:25:00Z"/>
        </w:rPr>
      </w:pPr>
      <w:del w:id="380" w:author="2019" w:date="2019-03-29T10:25:00Z">
        <w:r>
          <w:rPr>
            <w:sz w:val="10"/>
          </w:rPr>
          <w:delText xml:space="preserve"> </w:delText>
        </w:r>
      </w:del>
      <w:r w:rsidR="00286A2B" w:rsidRPr="00C95F27">
        <w:rPr>
          <w:noProof/>
          <w:sz w:val="10"/>
        </w:rPr>
        <mc:AlternateContent>
          <mc:Choice Requires="wps">
            <w:drawing>
              <wp:inline distT="0" distB="0" distL="0" distR="0" wp14:anchorId="101D1967" wp14:editId="52AFA17D">
                <wp:extent cx="5303520" cy="856259"/>
                <wp:effectExtent l="0" t="0" r="11430" b="20320"/>
                <wp:docPr id="187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56259"/>
                        </a:xfrm>
                        <a:prstGeom prst="rect">
                          <a:avLst/>
                        </a:prstGeom>
                        <a:solidFill>
                          <a:srgbClr val="FFFFFF"/>
                        </a:solidFill>
                        <a:ln w="9525">
                          <a:solidFill>
                            <a:srgbClr val="0070C0"/>
                          </a:solidFill>
                          <a:miter lim="800000"/>
                          <a:headEnd/>
                          <a:tailEnd/>
                        </a:ln>
                      </wps:spPr>
                      <wps:txbx>
                        <w:txbxContent>
                          <w:p w14:paraId="02BEB4AD" w14:textId="5234AA18" w:rsidR="00C205C0" w:rsidRDefault="00C205C0" w:rsidP="00286A2B">
                            <w:pPr>
                              <w:autoSpaceDE w:val="0"/>
                              <w:autoSpaceDN w:val="0"/>
                              <w:adjustRightInd w:val="0"/>
                              <w:spacing w:after="0" w:line="240" w:lineRule="auto"/>
                              <w:ind w:left="0" w:firstLine="0"/>
                              <w:rPr>
                                <w:color w:val="7030A0"/>
                              </w:rPr>
                            </w:pPr>
                            <w:r>
                              <w:rPr>
                                <w:color w:val="7030A0"/>
                              </w:rPr>
                              <w:t>Note: The Commission advises that this deletion has been made in light of: (</w:t>
                            </w:r>
                            <w:proofErr w:type="spellStart"/>
                            <w:r>
                              <w:rPr>
                                <w:color w:val="7030A0"/>
                              </w:rPr>
                              <w:t>i</w:t>
                            </w:r>
                            <w:proofErr w:type="spellEnd"/>
                            <w:r>
                              <w:rPr>
                                <w:color w:val="7030A0"/>
                              </w:rPr>
                              <w:t>) S</w:t>
                            </w:r>
                            <w:r w:rsidRPr="00286A2B">
                              <w:rPr>
                                <w:color w:val="7030A0"/>
                              </w:rPr>
                              <w:t>takeholder concerns over enforcement challenges</w:t>
                            </w:r>
                            <w:r>
                              <w:rPr>
                                <w:color w:val="7030A0"/>
                              </w:rPr>
                              <w:t>; (ii)</w:t>
                            </w:r>
                            <w:r w:rsidRPr="00286A2B">
                              <w:rPr>
                                <w:color w:val="7030A0"/>
                              </w:rPr>
                              <w:t xml:space="preserve"> </w:t>
                            </w:r>
                            <w:r w:rsidRPr="00F00BC1">
                              <w:rPr>
                                <w:color w:val="7030A0"/>
                              </w:rPr>
                              <w:t xml:space="preserve">a concern that the draft regulation potentially modified proper procedures for the review and modification of </w:t>
                            </w:r>
                            <w:r>
                              <w:rPr>
                                <w:color w:val="7030A0"/>
                              </w:rPr>
                              <w:t>P</w:t>
                            </w:r>
                            <w:r w:rsidRPr="00286A2B">
                              <w:rPr>
                                <w:color w:val="7030A0"/>
                              </w:rPr>
                              <w:t>lan</w:t>
                            </w:r>
                            <w:r>
                              <w:rPr>
                                <w:color w:val="7030A0"/>
                              </w:rPr>
                              <w:t>s</w:t>
                            </w:r>
                            <w:r w:rsidRPr="00286A2B">
                              <w:rPr>
                                <w:color w:val="7030A0"/>
                              </w:rPr>
                              <w:t xml:space="preserve"> of </w:t>
                            </w:r>
                            <w:r>
                              <w:rPr>
                                <w:color w:val="7030A0"/>
                              </w:rPr>
                              <w:t>W</w:t>
                            </w:r>
                            <w:r w:rsidRPr="00286A2B">
                              <w:rPr>
                                <w:color w:val="7030A0"/>
                              </w:rPr>
                              <w:t>ork</w:t>
                            </w:r>
                            <w:r>
                              <w:rPr>
                                <w:color w:val="7030A0"/>
                              </w:rPr>
                              <w:t>; and (iii) because the requirements it sought to impose should already be captured in the requirement for Contractors to employ “Good Industry Practice” in any event [</w:t>
                            </w:r>
                            <w:r w:rsidRPr="00286A2B">
                              <w:rPr>
                                <w:color w:val="7030A0"/>
                              </w:rPr>
                              <w:t>ISBA/25/C/18</w:t>
                            </w:r>
                            <w:r>
                              <w:rPr>
                                <w:color w:val="7030A0"/>
                              </w:rPr>
                              <w:t>].</w:t>
                            </w:r>
                          </w:p>
                          <w:p w14:paraId="6925F70F" w14:textId="77777777" w:rsidR="00C205C0" w:rsidRPr="009B41A1" w:rsidRDefault="00C205C0" w:rsidP="00286A2B">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01D1967" id="_x0000_s1076" type="#_x0000_t202" style="width:417.6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" strokecolor="#0070c0">
                <v:textbox>
                  <w:txbxContent>
                    <w:p w14:paraId="02BEB4AD" w14:textId="5234AA18" w:rsidR="00C205C0" w:rsidRDefault="00C205C0" w:rsidP="00286A2B">
                      <w:pPr>
                        <w:autoSpaceDE w:val="0"/>
                        <w:autoSpaceDN w:val="0"/>
                        <w:adjustRightInd w:val="0"/>
                        <w:spacing w:after="0" w:line="240" w:lineRule="auto"/>
                        <w:ind w:left="0" w:firstLine="0"/>
                        <w:rPr>
                          <w:color w:val="7030A0"/>
                        </w:rPr>
                      </w:pPr>
                      <w:r>
                        <w:rPr>
                          <w:color w:val="7030A0"/>
                        </w:rPr>
                        <w:t>Note: The Commission advises that this deletion has been made in light of: (</w:t>
                      </w:r>
                      <w:proofErr w:type="spellStart"/>
                      <w:r>
                        <w:rPr>
                          <w:color w:val="7030A0"/>
                        </w:rPr>
                        <w:t>i</w:t>
                      </w:r>
                      <w:proofErr w:type="spellEnd"/>
                      <w:r>
                        <w:rPr>
                          <w:color w:val="7030A0"/>
                        </w:rPr>
                        <w:t>) S</w:t>
                      </w:r>
                      <w:r w:rsidRPr="00286A2B">
                        <w:rPr>
                          <w:color w:val="7030A0"/>
                        </w:rPr>
                        <w:t>takeholder concerns over enforcement challenges</w:t>
                      </w:r>
                      <w:r>
                        <w:rPr>
                          <w:color w:val="7030A0"/>
                        </w:rPr>
                        <w:t>; (ii)</w:t>
                      </w:r>
                      <w:r w:rsidRPr="00286A2B">
                        <w:rPr>
                          <w:color w:val="7030A0"/>
                        </w:rPr>
                        <w:t xml:space="preserve"> </w:t>
                      </w:r>
                      <w:r w:rsidRPr="00F00BC1">
                        <w:rPr>
                          <w:color w:val="7030A0"/>
                        </w:rPr>
                        <w:t xml:space="preserve">a concern that the draft regulation potentially modified proper procedures for the review and modification of </w:t>
                      </w:r>
                      <w:r>
                        <w:rPr>
                          <w:color w:val="7030A0"/>
                        </w:rPr>
                        <w:t>P</w:t>
                      </w:r>
                      <w:r w:rsidRPr="00286A2B">
                        <w:rPr>
                          <w:color w:val="7030A0"/>
                        </w:rPr>
                        <w:t>lan</w:t>
                      </w:r>
                      <w:r>
                        <w:rPr>
                          <w:color w:val="7030A0"/>
                        </w:rPr>
                        <w:t>s</w:t>
                      </w:r>
                      <w:r w:rsidRPr="00286A2B">
                        <w:rPr>
                          <w:color w:val="7030A0"/>
                        </w:rPr>
                        <w:t xml:space="preserve"> of </w:t>
                      </w:r>
                      <w:r>
                        <w:rPr>
                          <w:color w:val="7030A0"/>
                        </w:rPr>
                        <w:t>W</w:t>
                      </w:r>
                      <w:r w:rsidRPr="00286A2B">
                        <w:rPr>
                          <w:color w:val="7030A0"/>
                        </w:rPr>
                        <w:t>ork</w:t>
                      </w:r>
                      <w:r>
                        <w:rPr>
                          <w:color w:val="7030A0"/>
                        </w:rPr>
                        <w:t>; and (iii) because the requirements it sought to impose should already be captured in the requirement for Contractors to employ “Good Industry Practice” in any event [</w:t>
                      </w:r>
                      <w:r w:rsidRPr="00286A2B">
                        <w:rPr>
                          <w:color w:val="7030A0"/>
                        </w:rPr>
                        <w:t>ISBA/25/C/18</w:t>
                      </w:r>
                      <w:r>
                        <w:rPr>
                          <w:color w:val="7030A0"/>
                        </w:rPr>
                        <w:t>].</w:t>
                      </w:r>
                    </w:p>
                    <w:p w14:paraId="6925F70F" w14:textId="77777777" w:rsidR="00C205C0" w:rsidRPr="009B41A1" w:rsidRDefault="00C205C0" w:rsidP="00286A2B">
                      <w:pPr>
                        <w:autoSpaceDE w:val="0"/>
                        <w:autoSpaceDN w:val="0"/>
                        <w:adjustRightInd w:val="0"/>
                        <w:spacing w:after="0" w:line="240" w:lineRule="auto"/>
                        <w:ind w:left="0" w:firstLine="0"/>
                        <w:rPr>
                          <w:color w:val="7030A0"/>
                        </w:rPr>
                      </w:pPr>
                    </w:p>
                  </w:txbxContent>
                </v:textbox>
                <w10:anchorlock/>
              </v:shape>
            </w:pict>
          </mc:Fallback>
        </mc:AlternateContent>
      </w:r>
    </w:p>
    <w:p w14:paraId="43CE37FA" w14:textId="5017A425" w:rsidR="002A79EC" w:rsidRDefault="000543D4" w:rsidP="00616093">
      <w:pPr>
        <w:pStyle w:val="Heading2"/>
        <w:spacing w:before="240"/>
        <w:ind w:left="0" w:hanging="14"/>
      </w:pPr>
      <w:del w:id="381" w:author="2019" w:date="2019-03-29T10:25:00Z">
        <w:r>
          <w:delText xml:space="preserve"> </w:delText>
        </w:r>
        <w:r>
          <w:tab/>
          <w:delText xml:space="preserve"> </w:delText>
        </w:r>
      </w:del>
      <w:r w:rsidR="00624B1A">
        <w:t xml:space="preserve">Section </w:t>
      </w:r>
      <w:proofErr w:type="gramStart"/>
      <w:r w:rsidR="00624B1A">
        <w:t>3  Safety</w:t>
      </w:r>
      <w:proofErr w:type="gramEnd"/>
      <w:r w:rsidR="00624B1A">
        <w:t xml:space="preserve"> of life and property at sea  </w:t>
      </w:r>
    </w:p>
    <w:p w14:paraId="5946510E" w14:textId="77777777" w:rsidR="002A79EC" w:rsidRDefault="00624B1A" w:rsidP="00D63CD3">
      <w:pPr>
        <w:spacing w:after="0" w:line="259" w:lineRule="auto"/>
        <w:ind w:left="1267" w:firstLine="0"/>
        <w:jc w:val="left"/>
      </w:pPr>
      <w:r>
        <w:rPr>
          <w:sz w:val="10"/>
        </w:rPr>
        <w:t xml:space="preserve"> </w:t>
      </w:r>
    </w:p>
    <w:p w14:paraId="17C681B2" w14:textId="014203A2" w:rsidR="002A79EC" w:rsidRDefault="00624B1A" w:rsidP="00616093">
      <w:pPr>
        <w:spacing w:after="128" w:line="259" w:lineRule="auto"/>
        <w:ind w:left="1267" w:firstLine="0"/>
        <w:jc w:val="left"/>
      </w:pPr>
      <w:r>
        <w:rPr>
          <w:sz w:val="10"/>
        </w:rPr>
        <w:t xml:space="preserve"> </w:t>
      </w:r>
      <w:del w:id="382" w:author="2019" w:date="2019-03-29T10:25:00Z">
        <w:r w:rsidR="000543D4">
          <w:rPr>
            <w:b/>
          </w:rPr>
          <w:delText>Draft regulation 32</w:delText>
        </w:r>
      </w:del>
      <w:ins w:id="383" w:author="2019" w:date="2019-03-29T10:25:00Z">
        <w:r>
          <w:rPr>
            <w:b/>
          </w:rPr>
          <w:t>Regulation 30</w:t>
        </w:r>
      </w:ins>
      <w:r>
        <w:rPr>
          <w:b/>
        </w:rPr>
        <w:t xml:space="preserve">  </w:t>
      </w:r>
    </w:p>
    <w:p w14:paraId="356A4C93" w14:textId="77777777" w:rsidR="002A79EC" w:rsidRDefault="00624B1A" w:rsidP="00D63CD3">
      <w:pPr>
        <w:spacing w:after="4" w:line="264" w:lineRule="auto"/>
        <w:ind w:left="1277" w:right="1321"/>
        <w:jc w:val="left"/>
      </w:pPr>
      <w:r>
        <w:rPr>
          <w:b/>
        </w:rPr>
        <w:t xml:space="preserve">Safety, labour and health standards  </w:t>
      </w:r>
    </w:p>
    <w:p w14:paraId="0EF7E8E6" w14:textId="344A31B2" w:rsidR="001416B4" w:rsidRDefault="00624B1A" w:rsidP="00021E8A">
      <w:pPr>
        <w:spacing w:after="128" w:line="259" w:lineRule="auto"/>
        <w:ind w:left="1267" w:firstLine="0"/>
        <w:jc w:val="left"/>
        <w:rPr>
          <w:del w:id="384" w:author="2019" w:date="2019-03-29T10:25:00Z"/>
        </w:rPr>
      </w:pPr>
      <w:r>
        <w:rPr>
          <w:sz w:val="10"/>
        </w:rPr>
        <w:t xml:space="preserve"> </w:t>
      </w:r>
      <w:r w:rsidR="00021E8A">
        <w:t>[…]</w:t>
      </w:r>
    </w:p>
    <w:p w14:paraId="59DBF2F3" w14:textId="7405C5A7" w:rsidR="002A79EC" w:rsidRDefault="000543D4" w:rsidP="00E1119A">
      <w:pPr>
        <w:numPr>
          <w:ilvl w:val="0"/>
          <w:numId w:val="71"/>
        </w:numPr>
        <w:spacing w:after="91"/>
        <w:ind w:right="1330"/>
      </w:pPr>
      <w:del w:id="385" w:author="2019" w:date="2019-03-29T10:25:00Z">
        <w:r>
          <w:tab/>
          <w:delText xml:space="preserve"> </w:delText>
        </w:r>
      </w:del>
      <w:r w:rsidR="00624B1A">
        <w:t xml:space="preserve">A Contractor shall implement and maintain a safety management system taking account of the relevant Guidelines. </w:t>
      </w:r>
    </w:p>
    <w:p w14:paraId="4A0DDF33" w14:textId="066C1259" w:rsidR="002A79EC" w:rsidRDefault="00624B1A" w:rsidP="00006567">
      <w:pPr>
        <w:spacing w:after="0" w:line="259" w:lineRule="auto"/>
        <w:ind w:left="0" w:firstLine="0"/>
        <w:jc w:val="left"/>
      </w:pPr>
      <w:r>
        <w:t xml:space="preserve"> </w:t>
      </w:r>
      <w:r>
        <w:tab/>
        <w:t xml:space="preserve"> </w:t>
      </w:r>
      <w:r w:rsidR="00616093" w:rsidRPr="00C95F27">
        <w:rPr>
          <w:noProof/>
          <w:sz w:val="10"/>
        </w:rPr>
        <mc:AlternateContent>
          <mc:Choice Requires="wps">
            <w:drawing>
              <wp:inline distT="0" distB="0" distL="0" distR="0" wp14:anchorId="1BDC73D4" wp14:editId="73A5489A">
                <wp:extent cx="5303520" cy="428129"/>
                <wp:effectExtent l="0" t="0" r="11430" b="10160"/>
                <wp:docPr id="187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28129"/>
                        </a:xfrm>
                        <a:prstGeom prst="rect">
                          <a:avLst/>
                        </a:prstGeom>
                        <a:solidFill>
                          <a:srgbClr val="FFFFFF"/>
                        </a:solidFill>
                        <a:ln w="9525">
                          <a:solidFill>
                            <a:srgbClr val="0070C0"/>
                          </a:solidFill>
                          <a:miter lim="800000"/>
                          <a:headEnd/>
                          <a:tailEnd/>
                        </a:ln>
                      </wps:spPr>
                      <wps:txbx>
                        <w:txbxContent>
                          <w:p w14:paraId="487C5E2A" w14:textId="464D03EE" w:rsidR="00C205C0" w:rsidRDefault="00C205C0" w:rsidP="00616093">
                            <w:pPr>
                              <w:autoSpaceDE w:val="0"/>
                              <w:autoSpaceDN w:val="0"/>
                              <w:adjustRightInd w:val="0"/>
                              <w:spacing w:after="0" w:line="240" w:lineRule="auto"/>
                              <w:ind w:left="0" w:firstLine="0"/>
                              <w:rPr>
                                <w:color w:val="7030A0"/>
                              </w:rPr>
                            </w:pPr>
                            <w:r>
                              <w:rPr>
                                <w:color w:val="7030A0"/>
                              </w:rPr>
                              <w:t>Note: The Commission indicates that it intends to elaborate this DR 30 in July 2019, and upon receipt of a report from the Secretariat [</w:t>
                            </w:r>
                            <w:r w:rsidRPr="00286A2B">
                              <w:rPr>
                                <w:color w:val="7030A0"/>
                              </w:rPr>
                              <w:t>ISBA/25/C/18</w:t>
                            </w:r>
                            <w:r>
                              <w:rPr>
                                <w:color w:val="7030A0"/>
                              </w:rPr>
                              <w:t>].</w:t>
                            </w:r>
                          </w:p>
                          <w:p w14:paraId="6635543C" w14:textId="77777777" w:rsidR="00C205C0" w:rsidRPr="009B41A1" w:rsidRDefault="00C205C0" w:rsidP="00616093">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BDC73D4" id="_x0000_s1077" type="#_x0000_t202" style="width:417.6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" strokecolor="#0070c0">
                <v:textbox>
                  <w:txbxContent>
                    <w:p w14:paraId="487C5E2A" w14:textId="464D03EE" w:rsidR="00C205C0" w:rsidRDefault="00C205C0" w:rsidP="00616093">
                      <w:pPr>
                        <w:autoSpaceDE w:val="0"/>
                        <w:autoSpaceDN w:val="0"/>
                        <w:adjustRightInd w:val="0"/>
                        <w:spacing w:after="0" w:line="240" w:lineRule="auto"/>
                        <w:ind w:left="0" w:firstLine="0"/>
                        <w:rPr>
                          <w:color w:val="7030A0"/>
                        </w:rPr>
                      </w:pPr>
                      <w:r>
                        <w:rPr>
                          <w:color w:val="7030A0"/>
                        </w:rPr>
                        <w:t>Note: The Commission indicates that it intends to elaborate this DR 30 in July 2019, and upon receipt of a report from the Secretariat [</w:t>
                      </w:r>
                      <w:r w:rsidRPr="00286A2B">
                        <w:rPr>
                          <w:color w:val="7030A0"/>
                        </w:rPr>
                        <w:t>ISBA/25/C/18</w:t>
                      </w:r>
                      <w:r>
                        <w:rPr>
                          <w:color w:val="7030A0"/>
                        </w:rPr>
                        <w:t>].</w:t>
                      </w:r>
                    </w:p>
                    <w:p w14:paraId="6635543C" w14:textId="77777777" w:rsidR="00C205C0" w:rsidRPr="009B41A1" w:rsidRDefault="00C205C0" w:rsidP="00616093">
                      <w:pPr>
                        <w:autoSpaceDE w:val="0"/>
                        <w:autoSpaceDN w:val="0"/>
                        <w:adjustRightInd w:val="0"/>
                        <w:spacing w:after="0" w:line="240" w:lineRule="auto"/>
                        <w:ind w:left="0" w:firstLine="0"/>
                        <w:rPr>
                          <w:color w:val="7030A0"/>
                        </w:rPr>
                      </w:pPr>
                    </w:p>
                  </w:txbxContent>
                </v:textbox>
                <w10:anchorlock/>
              </v:shape>
            </w:pict>
          </mc:Fallback>
        </mc:AlternateContent>
      </w:r>
    </w:p>
    <w:p w14:paraId="7B0887BE" w14:textId="77777777" w:rsidR="00006567" w:rsidRPr="00006567" w:rsidRDefault="00006567" w:rsidP="00006567">
      <w:pPr>
        <w:spacing w:after="0" w:line="259" w:lineRule="auto"/>
        <w:ind w:left="0" w:firstLine="0"/>
        <w:jc w:val="left"/>
        <w:rPr>
          <w:ins w:id="386" w:author="2019" w:date="2019-03-29T10:25:00Z"/>
          <w:sz w:val="12"/>
          <w:szCs w:val="12"/>
        </w:rPr>
      </w:pPr>
    </w:p>
    <w:p w14:paraId="11387C33" w14:textId="77777777" w:rsidR="002A79EC" w:rsidRDefault="00624B1A" w:rsidP="00D63CD3">
      <w:pPr>
        <w:pStyle w:val="Heading2"/>
        <w:ind w:left="-5"/>
      </w:pPr>
      <w:ins w:id="387" w:author="2019" w:date="2019-03-29T10:25:00Z">
        <w:r>
          <w:t xml:space="preserve"> </w:t>
        </w:r>
        <w:r>
          <w:tab/>
          <w:t xml:space="preserve"> </w:t>
        </w:r>
        <w:r>
          <w:tab/>
        </w:r>
      </w:ins>
      <w:r>
        <w:t xml:space="preserve">Section </w:t>
      </w:r>
      <w:proofErr w:type="gramStart"/>
      <w:r>
        <w:t>4  Other</w:t>
      </w:r>
      <w:proofErr w:type="gramEnd"/>
      <w:r>
        <w:t xml:space="preserve"> users of the Marine Environment  </w:t>
      </w:r>
    </w:p>
    <w:p w14:paraId="3F016DBF" w14:textId="77777777" w:rsidR="002A79EC" w:rsidRDefault="00624B1A" w:rsidP="00D63CD3">
      <w:pPr>
        <w:spacing w:after="0" w:line="259" w:lineRule="auto"/>
        <w:ind w:left="1267" w:firstLine="0"/>
        <w:jc w:val="left"/>
      </w:pPr>
      <w:r>
        <w:rPr>
          <w:sz w:val="10"/>
        </w:rPr>
        <w:t xml:space="preserve"> </w:t>
      </w:r>
    </w:p>
    <w:p w14:paraId="76419471" w14:textId="4EA08489"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31  </w:t>
      </w:r>
    </w:p>
    <w:p w14:paraId="4CE8B1FB" w14:textId="77777777" w:rsidR="002A79EC" w:rsidRDefault="00624B1A" w:rsidP="00616093">
      <w:pPr>
        <w:spacing w:after="120" w:line="264" w:lineRule="auto"/>
        <w:ind w:left="1281" w:right="1325" w:hanging="14"/>
        <w:jc w:val="left"/>
      </w:pPr>
      <w:r>
        <w:rPr>
          <w:b/>
        </w:rPr>
        <w:t xml:space="preserve">Reasonable regard for other activities in the Marine Environment  </w:t>
      </w:r>
    </w:p>
    <w:p w14:paraId="34B7FF83" w14:textId="634751FC" w:rsidR="002A79EC" w:rsidRDefault="00624B1A" w:rsidP="00616093">
      <w:pPr>
        <w:spacing w:after="129" w:line="259" w:lineRule="auto"/>
        <w:ind w:left="1267" w:firstLine="0"/>
        <w:jc w:val="left"/>
      </w:pPr>
      <w:r>
        <w:rPr>
          <w:sz w:val="10"/>
        </w:rPr>
        <w:t xml:space="preserve"> </w:t>
      </w:r>
      <w:r>
        <w:t>Contractors shall</w:t>
      </w:r>
      <w:ins w:id="388" w:author="2019" w:date="2019-03-29T10:25:00Z">
        <w:r>
          <w:t>, consistent with the relevant Guidelines,</w:t>
        </w:r>
      </w:ins>
      <w:r>
        <w:t xml:space="preserve"> carry out Exploitation under an exploitation contract with reasonable regard for other activities in the Marine Environment in accordance with article 147 of the Convention and the approved Environmental Management and Monitoring Plan and Closure Plan and any applicable international rules and standards established by competent international organizations. </w:t>
      </w:r>
      <w:proofErr w:type="gramStart"/>
      <w:r>
        <w:t>In particular, each</w:t>
      </w:r>
      <w:proofErr w:type="gramEnd"/>
      <w:r>
        <w:t xml:space="preserve"> Contractor shall exercise due diligence to ensure that it does not cause damage to submarine cables or pipelines in the Contract Area.  </w:t>
      </w:r>
    </w:p>
    <w:p w14:paraId="11D20435" w14:textId="682D1E76" w:rsidR="002A79EC" w:rsidRDefault="000543D4" w:rsidP="008A30DE">
      <w:pPr>
        <w:numPr>
          <w:ilvl w:val="0"/>
          <w:numId w:val="17"/>
        </w:numPr>
        <w:spacing w:after="8"/>
        <w:ind w:right="1330"/>
      </w:pPr>
      <w:del w:id="389" w:author="2019" w:date="2019-03-29T10:25:00Z">
        <w:r>
          <w:delText>Other</w:delText>
        </w:r>
      </w:del>
      <w:ins w:id="390" w:author="2019" w:date="2019-03-29T10:25:00Z">
        <w:r w:rsidR="00624B1A">
          <w:t>The Authority, in conjunction with member States, shall take measures to ensure that other</w:t>
        </w:r>
      </w:ins>
      <w:r w:rsidR="00624B1A">
        <w:t xml:space="preserve"> activities in the Marine Environment shall be conducted with reasonable regard for the activities of Contractors in the Area.  </w:t>
      </w:r>
    </w:p>
    <w:p w14:paraId="25F67274" w14:textId="77777777" w:rsidR="00C77EE4" w:rsidRDefault="00C77EE4" w:rsidP="00C77EE4">
      <w:pPr>
        <w:spacing w:after="8"/>
        <w:ind w:left="1291" w:right="1330" w:firstLine="0"/>
      </w:pPr>
    </w:p>
    <w:p w14:paraId="1E21FB3E" w14:textId="4E5C9890" w:rsidR="00C77EE4" w:rsidRDefault="00C77EE4" w:rsidP="00C77EE4">
      <w:pPr>
        <w:spacing w:after="8"/>
        <w:ind w:left="730" w:right="1330"/>
      </w:pPr>
      <w:r w:rsidRPr="00C95F27">
        <w:rPr>
          <w:noProof/>
          <w:sz w:val="10"/>
        </w:rPr>
        <mc:AlternateContent>
          <mc:Choice Requires="wps">
            <w:drawing>
              <wp:inline distT="0" distB="0" distL="0" distR="0" wp14:anchorId="5155AE78" wp14:editId="0702FB26">
                <wp:extent cx="5303520" cy="544411"/>
                <wp:effectExtent l="0" t="0" r="11430" b="27305"/>
                <wp:docPr id="187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44411"/>
                        </a:xfrm>
                        <a:prstGeom prst="rect">
                          <a:avLst/>
                        </a:prstGeom>
                        <a:solidFill>
                          <a:srgbClr val="FFFFFF"/>
                        </a:solidFill>
                        <a:ln w="9525">
                          <a:solidFill>
                            <a:srgbClr val="0070C0"/>
                          </a:solidFill>
                          <a:miter lim="800000"/>
                          <a:headEnd/>
                          <a:tailEnd/>
                        </a:ln>
                      </wps:spPr>
                      <wps:txbx>
                        <w:txbxContent>
                          <w:p w14:paraId="18B0316C" w14:textId="1AEB0D60" w:rsidR="00C205C0" w:rsidRDefault="00C205C0" w:rsidP="00C77EE4">
                            <w:pPr>
                              <w:autoSpaceDE w:val="0"/>
                              <w:autoSpaceDN w:val="0"/>
                              <w:adjustRightInd w:val="0"/>
                              <w:spacing w:after="0" w:line="240" w:lineRule="auto"/>
                              <w:ind w:left="0" w:firstLine="0"/>
                              <w:rPr>
                                <w:color w:val="7030A0"/>
                              </w:rPr>
                            </w:pPr>
                            <w:r>
                              <w:rPr>
                                <w:color w:val="7030A0"/>
                              </w:rPr>
                              <w:t>These seem like sensible insertions: recognising that Guidelines would assist Contractors in meeting this duty of “reasonable regard for other activities,” and that reciprocal responsibilities should be allocated to the ISA and States for the Contractors’ benefit.</w:t>
                            </w:r>
                          </w:p>
                          <w:p w14:paraId="3A64C30B" w14:textId="77777777" w:rsidR="00C205C0" w:rsidRPr="009B41A1" w:rsidRDefault="00C205C0" w:rsidP="00C77EE4">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5155AE78" id="_x0000_s1078" type="#_x0000_t202" style="width:417.6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" strokecolor="#0070c0">
                <v:textbox>
                  <w:txbxContent>
                    <w:p w14:paraId="18B0316C" w14:textId="1AEB0D60" w:rsidR="00C205C0" w:rsidRDefault="00C205C0" w:rsidP="00C77EE4">
                      <w:pPr>
                        <w:autoSpaceDE w:val="0"/>
                        <w:autoSpaceDN w:val="0"/>
                        <w:adjustRightInd w:val="0"/>
                        <w:spacing w:after="0" w:line="240" w:lineRule="auto"/>
                        <w:ind w:left="0" w:firstLine="0"/>
                        <w:rPr>
                          <w:color w:val="7030A0"/>
                        </w:rPr>
                      </w:pPr>
                      <w:r>
                        <w:rPr>
                          <w:color w:val="7030A0"/>
                        </w:rPr>
                        <w:t>These seem like sensible insertions: recognising that Guidelines would assist Contractors in meeting this duty of “reasonable regard for other activities,” and that reciprocal responsibilities should be allocated to the ISA and States for the Contractors’ benefit.</w:t>
                      </w:r>
                    </w:p>
                    <w:p w14:paraId="3A64C30B" w14:textId="77777777" w:rsidR="00C205C0" w:rsidRPr="009B41A1" w:rsidRDefault="00C205C0" w:rsidP="00C77EE4">
                      <w:pPr>
                        <w:autoSpaceDE w:val="0"/>
                        <w:autoSpaceDN w:val="0"/>
                        <w:adjustRightInd w:val="0"/>
                        <w:spacing w:after="0" w:line="240" w:lineRule="auto"/>
                        <w:ind w:left="0" w:firstLine="0"/>
                        <w:rPr>
                          <w:color w:val="7030A0"/>
                        </w:rPr>
                      </w:pPr>
                    </w:p>
                  </w:txbxContent>
                </v:textbox>
                <w10:anchorlock/>
              </v:shape>
            </w:pict>
          </mc:Fallback>
        </mc:AlternateContent>
      </w:r>
    </w:p>
    <w:p w14:paraId="40F820E6" w14:textId="77777777" w:rsidR="002A79EC" w:rsidRDefault="00624B1A" w:rsidP="00D63CD3">
      <w:pPr>
        <w:spacing w:after="0" w:line="259" w:lineRule="auto"/>
        <w:ind w:left="1267" w:firstLine="0"/>
        <w:jc w:val="left"/>
      </w:pPr>
      <w:r>
        <w:rPr>
          <w:sz w:val="10"/>
        </w:rPr>
        <w:t xml:space="preserve"> </w:t>
      </w:r>
    </w:p>
    <w:p w14:paraId="11621CC9" w14:textId="6BBDAF6E" w:rsidR="002A79EC" w:rsidRDefault="00B47FB0" w:rsidP="00D63CD3">
      <w:pPr>
        <w:pStyle w:val="Heading2"/>
        <w:ind w:left="-5"/>
      </w:pPr>
      <w:r>
        <w:tab/>
      </w:r>
      <w:r>
        <w:tab/>
      </w:r>
      <w:r w:rsidR="00624B1A">
        <w:tab/>
        <w:t xml:space="preserve"> </w:t>
      </w:r>
      <w:ins w:id="391" w:author="2019" w:date="2019-03-29T10:25:00Z">
        <w:r w:rsidR="00624B1A">
          <w:tab/>
        </w:r>
      </w:ins>
      <w:r w:rsidR="00624B1A">
        <w:t xml:space="preserve">Section </w:t>
      </w:r>
      <w:proofErr w:type="gramStart"/>
      <w:r w:rsidR="00624B1A">
        <w:t>5  Incidents</w:t>
      </w:r>
      <w:proofErr w:type="gramEnd"/>
      <w:r w:rsidR="00624B1A">
        <w:t xml:space="preserve"> and notifiable events  </w:t>
      </w:r>
    </w:p>
    <w:p w14:paraId="4C2F6F96" w14:textId="720126CB" w:rsidR="002A79EC" w:rsidRDefault="00624B1A" w:rsidP="00C77EE4">
      <w:pPr>
        <w:spacing w:after="0" w:line="259" w:lineRule="auto"/>
        <w:ind w:left="1267" w:firstLine="0"/>
        <w:jc w:val="left"/>
      </w:pPr>
      <w:r>
        <w:rPr>
          <w:sz w:val="10"/>
        </w:rPr>
        <w:t xml:space="preserve"> </w:t>
      </w:r>
    </w:p>
    <w:p w14:paraId="52D8AAED" w14:textId="6BBCBD03"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32  </w:t>
      </w:r>
    </w:p>
    <w:p w14:paraId="5D223357" w14:textId="77777777" w:rsidR="002A79EC" w:rsidRDefault="00624B1A" w:rsidP="00D63CD3">
      <w:pPr>
        <w:spacing w:after="4" w:line="264" w:lineRule="auto"/>
        <w:ind w:left="1277" w:right="1321"/>
        <w:jc w:val="left"/>
      </w:pPr>
      <w:r>
        <w:rPr>
          <w:b/>
        </w:rPr>
        <w:lastRenderedPageBreak/>
        <w:t xml:space="preserve">Risk of Incidents  </w:t>
      </w:r>
    </w:p>
    <w:p w14:paraId="04188A5E" w14:textId="77777777" w:rsidR="002A79EC" w:rsidRDefault="00624B1A" w:rsidP="00D63CD3">
      <w:pPr>
        <w:spacing w:after="129" w:line="259" w:lineRule="auto"/>
        <w:ind w:left="1267" w:firstLine="0"/>
        <w:jc w:val="left"/>
      </w:pPr>
      <w:r>
        <w:rPr>
          <w:sz w:val="10"/>
        </w:rPr>
        <w:t xml:space="preserve"> </w:t>
      </w:r>
    </w:p>
    <w:p w14:paraId="39D07FCE" w14:textId="1A48CB8B" w:rsidR="002A79EC" w:rsidRDefault="00624B1A" w:rsidP="008F7323">
      <w:pPr>
        <w:spacing w:after="120" w:line="259" w:lineRule="auto"/>
        <w:ind w:left="1296" w:right="1325" w:hanging="14"/>
      </w:pPr>
      <w:r>
        <w:t xml:space="preserve"> A Contractor shall reduce the risk of Incidents as much as reasonably practicable, to the point where the cost of further risk reduction would be grossly disproportionate to the benefits of such reduction</w:t>
      </w:r>
      <w:del w:id="392" w:author="2019" w:date="2019-03-29T10:25:00Z">
        <w:r w:rsidR="000543D4">
          <w:delText>.</w:delText>
        </w:r>
      </w:del>
      <w:ins w:id="393" w:author="2019" w:date="2019-03-29T10:25:00Z">
        <w:r>
          <w:t xml:space="preserve">, and </w:t>
        </w:r>
        <w:proofErr w:type="gramStart"/>
        <w:r>
          <w:t>taking into account</w:t>
        </w:r>
        <w:proofErr w:type="gramEnd"/>
        <w:r>
          <w:t xml:space="preserve"> the relevant Guidelines.</w:t>
        </w:r>
      </w:ins>
      <w:r>
        <w:t xml:space="preserve"> The reasonable practicability of risk reduction measures </w:t>
      </w:r>
      <w:del w:id="394" w:author="2019" w:date="2019-03-29T10:25:00Z">
        <w:r w:rsidR="000543D4">
          <w:delText>should</w:delText>
        </w:r>
      </w:del>
      <w:ins w:id="395" w:author="2019" w:date="2019-03-29T10:25:00Z">
        <w:r>
          <w:t>shall</w:t>
        </w:r>
      </w:ins>
      <w:r>
        <w:t xml:space="preserve"> be kept under review in the light of new knowledge and technology developments and Good Industry Practice</w:t>
      </w:r>
      <w:del w:id="396" w:author="2019" w:date="2019-03-29T10:25:00Z">
        <w:r w:rsidR="000543D4">
          <w:delText>.</w:delText>
        </w:r>
      </w:del>
      <w:ins w:id="397" w:author="2019" w:date="2019-03-29T10:25:00Z">
        <w:r>
          <w:t>, Best Available Techniques and Best Environmental Practices.</w:t>
        </w:r>
      </w:ins>
      <w:r>
        <w:t xml:space="preserve"> In assessing whether the time, cost and effort would be grossly disproportionate to the benefits of further reducing the risk, consideration </w:t>
      </w:r>
      <w:del w:id="398" w:author="2019" w:date="2019-03-29T10:25:00Z">
        <w:r w:rsidR="000543D4">
          <w:delText>should</w:delText>
        </w:r>
      </w:del>
      <w:ins w:id="399" w:author="2019" w:date="2019-03-29T10:25:00Z">
        <w:r>
          <w:t>shall</w:t>
        </w:r>
      </w:ins>
      <w:r>
        <w:t xml:space="preserve"> be given to best practice risk levels compatible with the operations being conducted.  </w:t>
      </w:r>
    </w:p>
    <w:p w14:paraId="0EC3D635" w14:textId="77777777"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r>
      <w:del w:id="400" w:author="2019" w:date="2019-03-29T10:25:00Z">
        <w:r w:rsidR="000543D4">
          <w:rPr>
            <w:b/>
          </w:rPr>
          <w:delText>Draft regulation 35</w:delText>
        </w:r>
      </w:del>
      <w:ins w:id="401" w:author="2019" w:date="2019-03-29T10:25:00Z">
        <w:r>
          <w:rPr>
            <w:b/>
          </w:rPr>
          <w:t>Regulation 33</w:t>
        </w:r>
      </w:ins>
      <w:r>
        <w:rPr>
          <w:b/>
        </w:rPr>
        <w:t xml:space="preserve">  </w:t>
      </w:r>
    </w:p>
    <w:p w14:paraId="09FD76F7" w14:textId="77777777" w:rsidR="002A79EC" w:rsidRDefault="00624B1A" w:rsidP="008F7323">
      <w:pPr>
        <w:spacing w:after="120" w:line="264" w:lineRule="auto"/>
        <w:ind w:left="1281" w:right="1325" w:hanging="14"/>
        <w:jc w:val="left"/>
      </w:pPr>
      <w:r>
        <w:rPr>
          <w:b/>
        </w:rPr>
        <w:t xml:space="preserve">Preventing and responding to Incidents  </w:t>
      </w:r>
    </w:p>
    <w:p w14:paraId="5E73CF2D" w14:textId="16C6A9BF" w:rsidR="002A79EC" w:rsidRDefault="00624B1A" w:rsidP="008F7323">
      <w:pPr>
        <w:spacing w:after="129" w:line="259" w:lineRule="auto"/>
        <w:ind w:left="1267" w:firstLine="0"/>
        <w:jc w:val="left"/>
      </w:pPr>
      <w:r>
        <w:rPr>
          <w:sz w:val="10"/>
        </w:rPr>
        <w:t xml:space="preserve"> </w:t>
      </w:r>
      <w:r>
        <w:t xml:space="preserve">The Contractor shall not proceed or continue with Exploitation if it is reasonably foreseeable that proceeding or continuing would cause or contribute to an </w:t>
      </w:r>
      <w:proofErr w:type="gramStart"/>
      <w:r>
        <w:t>Incident, or</w:t>
      </w:r>
      <w:proofErr w:type="gramEnd"/>
      <w:r>
        <w:t xml:space="preserve"> prevent the effective management of such Incident.  </w:t>
      </w:r>
    </w:p>
    <w:p w14:paraId="1BDFD800" w14:textId="77777777" w:rsidR="002A79EC" w:rsidRDefault="00624B1A" w:rsidP="008A30DE">
      <w:pPr>
        <w:numPr>
          <w:ilvl w:val="0"/>
          <w:numId w:val="18"/>
        </w:numPr>
        <w:ind w:right="1330" w:hanging="475"/>
      </w:pPr>
      <w:r>
        <w:t xml:space="preserve">The Contractor shall, upon becoming aware of an Incident:  </w:t>
      </w:r>
    </w:p>
    <w:p w14:paraId="756E4BFE" w14:textId="77777777" w:rsidR="002A79EC" w:rsidRDefault="00624B1A" w:rsidP="008A30DE">
      <w:pPr>
        <w:numPr>
          <w:ilvl w:val="1"/>
          <w:numId w:val="18"/>
        </w:numPr>
        <w:spacing w:after="29"/>
        <w:ind w:right="1330" w:hanging="476"/>
        <w:rPr>
          <w:ins w:id="402" w:author="2019" w:date="2019-03-29T10:25:00Z"/>
        </w:rPr>
      </w:pPr>
      <w:r>
        <w:t xml:space="preserve">Notify its sponsoring State or States and the Secretary-General </w:t>
      </w:r>
    </w:p>
    <w:p w14:paraId="236640DE" w14:textId="79BCF3DF" w:rsidR="002A79EC" w:rsidRDefault="00624B1A" w:rsidP="00D63CD3">
      <w:pPr>
        <w:ind w:left="1291" w:right="1330"/>
      </w:pPr>
      <w:r>
        <w:t>immediately</w:t>
      </w:r>
      <w:ins w:id="403" w:author="2019" w:date="2019-03-29T10:25:00Z">
        <w:r>
          <w:t>, but no later than 24 hours from the incident occurring</w:t>
        </w:r>
      </w:ins>
      <w:r>
        <w:t xml:space="preserve">;  </w:t>
      </w:r>
    </w:p>
    <w:p w14:paraId="60E49C7C" w14:textId="4A3645CB" w:rsidR="004C1544" w:rsidRDefault="004C1544" w:rsidP="008A1B82">
      <w:pPr>
        <w:ind w:left="730" w:right="1330"/>
      </w:pPr>
      <w:r w:rsidRPr="00C95F27">
        <w:rPr>
          <w:noProof/>
          <w:sz w:val="10"/>
        </w:rPr>
        <mc:AlternateContent>
          <mc:Choice Requires="wps">
            <w:drawing>
              <wp:inline distT="0" distB="0" distL="0" distR="0" wp14:anchorId="1F20626D" wp14:editId="5D6E5333">
                <wp:extent cx="5303520" cy="560268"/>
                <wp:effectExtent l="0" t="0" r="11430" b="11430"/>
                <wp:docPr id="187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60268"/>
                        </a:xfrm>
                        <a:prstGeom prst="rect">
                          <a:avLst/>
                        </a:prstGeom>
                        <a:solidFill>
                          <a:srgbClr val="FFFFFF"/>
                        </a:solidFill>
                        <a:ln w="9525">
                          <a:solidFill>
                            <a:srgbClr val="0070C0"/>
                          </a:solidFill>
                          <a:miter lim="800000"/>
                          <a:headEnd/>
                          <a:tailEnd/>
                        </a:ln>
                      </wps:spPr>
                      <wps:txbx>
                        <w:txbxContent>
                          <w:p w14:paraId="3CE851C9" w14:textId="5B430660" w:rsidR="00C205C0" w:rsidRDefault="00C205C0" w:rsidP="00E90A2A">
                            <w:pPr>
                              <w:autoSpaceDE w:val="0"/>
                              <w:autoSpaceDN w:val="0"/>
                              <w:adjustRightInd w:val="0"/>
                              <w:spacing w:after="0" w:line="240" w:lineRule="auto"/>
                              <w:ind w:left="0" w:firstLine="0"/>
                              <w:rPr>
                                <w:color w:val="7030A0"/>
                              </w:rPr>
                            </w:pPr>
                            <w:r>
                              <w:rPr>
                                <w:color w:val="7030A0"/>
                              </w:rPr>
                              <w:t xml:space="preserve">It is possible that an Incident could occur without the Contractor’s immediate knowledge. The DR 33(1)(a) notification requirement could be redrafted to refer to the time at which the Contractor </w:t>
                            </w:r>
                            <w:r w:rsidRPr="008A1B82">
                              <w:rPr>
                                <w:color w:val="7030A0"/>
                                <w:u w:val="single"/>
                              </w:rPr>
                              <w:t xml:space="preserve">becomes aware of </w:t>
                            </w:r>
                            <w:r>
                              <w:rPr>
                                <w:color w:val="7030A0"/>
                              </w:rPr>
                              <w:t>the incident’s occurrence, rather than the actual time of occurrence.</w:t>
                            </w:r>
                          </w:p>
                          <w:p w14:paraId="5F3F00A2" w14:textId="77777777" w:rsidR="00C205C0" w:rsidRPr="009B41A1" w:rsidRDefault="00C205C0" w:rsidP="004C1544">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F20626D" id="_x0000_s1079" type="#_x0000_t202" style="width:417.6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" strokecolor="#0070c0">
                <v:textbox>
                  <w:txbxContent>
                    <w:p w14:paraId="3CE851C9" w14:textId="5B430660" w:rsidR="00C205C0" w:rsidRDefault="00C205C0" w:rsidP="00E90A2A">
                      <w:pPr>
                        <w:autoSpaceDE w:val="0"/>
                        <w:autoSpaceDN w:val="0"/>
                        <w:adjustRightInd w:val="0"/>
                        <w:spacing w:after="0" w:line="240" w:lineRule="auto"/>
                        <w:ind w:left="0" w:firstLine="0"/>
                        <w:rPr>
                          <w:color w:val="7030A0"/>
                        </w:rPr>
                      </w:pPr>
                      <w:r>
                        <w:rPr>
                          <w:color w:val="7030A0"/>
                        </w:rPr>
                        <w:t xml:space="preserve">It is possible that an Incident could occur without the Contractor’s immediate knowledge. The DR 33(1)(a) notification requirement could be redrafted to refer to the time at which the Contractor </w:t>
                      </w:r>
                      <w:r w:rsidRPr="008A1B82">
                        <w:rPr>
                          <w:color w:val="7030A0"/>
                          <w:u w:val="single"/>
                        </w:rPr>
                        <w:t xml:space="preserve">becomes aware of </w:t>
                      </w:r>
                      <w:r>
                        <w:rPr>
                          <w:color w:val="7030A0"/>
                        </w:rPr>
                        <w:t>the incident’s occurrence, rather than the actual time of occurrence.</w:t>
                      </w:r>
                    </w:p>
                    <w:p w14:paraId="5F3F00A2" w14:textId="77777777" w:rsidR="00C205C0" w:rsidRPr="009B41A1" w:rsidRDefault="00C205C0" w:rsidP="004C1544">
                      <w:pPr>
                        <w:autoSpaceDE w:val="0"/>
                        <w:autoSpaceDN w:val="0"/>
                        <w:adjustRightInd w:val="0"/>
                        <w:spacing w:after="0" w:line="240" w:lineRule="auto"/>
                        <w:ind w:left="0" w:firstLine="0"/>
                        <w:rPr>
                          <w:color w:val="7030A0"/>
                        </w:rPr>
                      </w:pPr>
                    </w:p>
                  </w:txbxContent>
                </v:textbox>
                <w10:anchorlock/>
              </v:shape>
            </w:pict>
          </mc:Fallback>
        </mc:AlternateContent>
      </w:r>
    </w:p>
    <w:p w14:paraId="24D34636" w14:textId="77777777" w:rsidR="002A79EC" w:rsidRDefault="00624B1A" w:rsidP="008A30DE">
      <w:pPr>
        <w:numPr>
          <w:ilvl w:val="1"/>
          <w:numId w:val="18"/>
        </w:numPr>
        <w:ind w:right="1330" w:hanging="476"/>
      </w:pPr>
      <w:r>
        <w:t xml:space="preserve">Immediately implement, where applicable, the Emergency Response and Contingency Plan approved by the Authority for responding to the Incident;  </w:t>
      </w:r>
    </w:p>
    <w:p w14:paraId="58395CFC" w14:textId="77777777" w:rsidR="002A79EC" w:rsidRDefault="00624B1A" w:rsidP="008A30DE">
      <w:pPr>
        <w:numPr>
          <w:ilvl w:val="1"/>
          <w:numId w:val="18"/>
        </w:numPr>
        <w:spacing w:after="29"/>
        <w:ind w:right="1330" w:hanging="476"/>
        <w:rPr>
          <w:ins w:id="404" w:author="2019" w:date="2019-03-29T10:25:00Z"/>
        </w:rPr>
      </w:pPr>
      <w:r>
        <w:t>Undertake promptly</w:t>
      </w:r>
      <w:del w:id="405" w:author="2019" w:date="2019-03-29T10:25:00Z">
        <w:r w:rsidR="000543D4">
          <w:delText xml:space="preserve"> any </w:delText>
        </w:r>
      </w:del>
      <w:ins w:id="406" w:author="2019" w:date="2019-03-29T10:25:00Z">
        <w:r>
          <w:t xml:space="preserve">, and within such timeframe stipulated, any </w:t>
        </w:r>
      </w:ins>
    </w:p>
    <w:p w14:paraId="2BB10172" w14:textId="77777777" w:rsidR="002A79EC" w:rsidRDefault="00624B1A" w:rsidP="00D63CD3">
      <w:pPr>
        <w:ind w:left="1291" w:right="1330"/>
      </w:pPr>
      <w:r>
        <w:t xml:space="preserve">instructions received from the Secretary-General in consultation with the sponsoring State or States, flag State, coastal State or relevant international organizations, as the case may be;  </w:t>
      </w:r>
    </w:p>
    <w:p w14:paraId="40913A58" w14:textId="77777777" w:rsidR="002A79EC" w:rsidRDefault="00624B1A" w:rsidP="008A30DE">
      <w:pPr>
        <w:numPr>
          <w:ilvl w:val="1"/>
          <w:numId w:val="18"/>
        </w:numPr>
        <w:ind w:right="1330" w:hanging="476"/>
      </w:pPr>
      <w:r>
        <w:t xml:space="preserve">Take any other measures necessary in the circumstances to limit the adverse effects of the Incident; and  </w:t>
      </w:r>
    </w:p>
    <w:p w14:paraId="1E782A32" w14:textId="77777777" w:rsidR="002A79EC" w:rsidRDefault="00624B1A" w:rsidP="008A30DE">
      <w:pPr>
        <w:numPr>
          <w:ilvl w:val="1"/>
          <w:numId w:val="18"/>
        </w:numPr>
        <w:ind w:right="1330" w:hanging="476"/>
      </w:pPr>
      <w:r>
        <w:t xml:space="preserve">Record the Incident in the Incidents Register, which is a register to be maintained by the Contractor on board a mining vessel </w:t>
      </w:r>
      <w:ins w:id="407" w:author="2019" w:date="2019-03-29T10:25:00Z">
        <w:r>
          <w:t xml:space="preserve">or Installation </w:t>
        </w:r>
      </w:ins>
      <w:r>
        <w:t xml:space="preserve">to record any Incidents or notifiable events under regulation </w:t>
      </w:r>
      <w:del w:id="408" w:author="2019" w:date="2019-03-29T10:25:00Z">
        <w:r w:rsidR="000543D4">
          <w:delText>36</w:delText>
        </w:r>
      </w:del>
      <w:ins w:id="409" w:author="2019" w:date="2019-03-29T10:25:00Z">
        <w:r>
          <w:t>34</w:t>
        </w:r>
      </w:ins>
      <w:r>
        <w:t xml:space="preserve">.  </w:t>
      </w:r>
    </w:p>
    <w:p w14:paraId="02F78D0B" w14:textId="77777777" w:rsidR="002A79EC" w:rsidRDefault="00624B1A" w:rsidP="008A30DE">
      <w:pPr>
        <w:numPr>
          <w:ilvl w:val="0"/>
          <w:numId w:val="18"/>
        </w:numPr>
        <w:spacing w:after="144"/>
        <w:ind w:right="1330" w:hanging="475"/>
      </w:pPr>
      <w:r>
        <w:t xml:space="preserve">The Secretary-General shall report any Contractor that fails to comply with this regulation to its sponsoring State or States and the flag State of any vessel involved in the Incident for consideration of the institution of legal proceedings under national law.  </w:t>
      </w:r>
    </w:p>
    <w:p w14:paraId="5D18A593" w14:textId="18C5139E" w:rsidR="002A79EC" w:rsidRDefault="000543D4" w:rsidP="004C1544">
      <w:pPr>
        <w:spacing w:after="129" w:line="259" w:lineRule="auto"/>
        <w:ind w:left="1268" w:firstLine="0"/>
        <w:jc w:val="left"/>
        <w:rPr>
          <w:ins w:id="410" w:author="2019" w:date="2019-03-29T10:25:00Z"/>
        </w:rPr>
      </w:pPr>
      <w:del w:id="411" w:author="2019" w:date="2019-03-29T10:25:00Z">
        <w:r>
          <w:rPr>
            <w:sz w:val="10"/>
          </w:rPr>
          <w:delText xml:space="preserve"> </w:delText>
        </w:r>
        <w:r>
          <w:rPr>
            <w:b/>
          </w:rPr>
          <w:delText xml:space="preserve"> </w:delText>
        </w:r>
        <w:r>
          <w:rPr>
            <w:b/>
          </w:rPr>
          <w:tab/>
          <w:delText xml:space="preserve"> </w:delText>
        </w:r>
        <w:r>
          <w:rPr>
            <w:b/>
          </w:rPr>
          <w:tab/>
          <w:delText>Draft regulation 36</w:delText>
        </w:r>
      </w:del>
      <w:ins w:id="412" w:author="2019" w:date="2019-03-29T10:25:00Z">
        <w:r w:rsidR="00624B1A">
          <w:t xml:space="preserve">The Secretary-General shall report such Incidents, and measures taken to the Commission and the Council at their next available meeting.  </w:t>
        </w:r>
      </w:ins>
    </w:p>
    <w:p w14:paraId="1594E99F" w14:textId="78FA1A2B" w:rsidR="002A79EC" w:rsidRDefault="00624B1A" w:rsidP="008A1B82">
      <w:pPr>
        <w:spacing w:after="128" w:line="259" w:lineRule="auto"/>
        <w:ind w:left="720" w:firstLine="0"/>
        <w:jc w:val="left"/>
        <w:rPr>
          <w:ins w:id="413" w:author="2019" w:date="2019-03-29T10:25:00Z"/>
        </w:rPr>
      </w:pPr>
      <w:ins w:id="414" w:author="2019" w:date="2019-03-29T10:25:00Z">
        <w:r>
          <w:rPr>
            <w:sz w:val="10"/>
          </w:rPr>
          <w:t xml:space="preserve"> </w:t>
        </w:r>
      </w:ins>
      <w:r w:rsidR="004C1544" w:rsidRPr="00C95F27">
        <w:rPr>
          <w:noProof/>
          <w:sz w:val="10"/>
        </w:rPr>
        <mc:AlternateContent>
          <mc:Choice Requires="wps">
            <w:drawing>
              <wp:inline distT="0" distB="0" distL="0" distR="0" wp14:anchorId="2DCAD73D" wp14:editId="652E9BF5">
                <wp:extent cx="5303520" cy="412273"/>
                <wp:effectExtent l="0" t="0" r="11430" b="26035"/>
                <wp:docPr id="187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12273"/>
                        </a:xfrm>
                        <a:prstGeom prst="rect">
                          <a:avLst/>
                        </a:prstGeom>
                        <a:solidFill>
                          <a:srgbClr val="FFFFFF"/>
                        </a:solidFill>
                        <a:ln w="9525">
                          <a:solidFill>
                            <a:srgbClr val="0070C0"/>
                          </a:solidFill>
                          <a:miter lim="800000"/>
                          <a:headEnd/>
                          <a:tailEnd/>
                        </a:ln>
                      </wps:spPr>
                      <wps:txbx>
                        <w:txbxContent>
                          <w:p w14:paraId="6B1C61E5" w14:textId="7BE6107B" w:rsidR="00C205C0" w:rsidRDefault="00C205C0" w:rsidP="004C1544">
                            <w:pPr>
                              <w:autoSpaceDE w:val="0"/>
                              <w:autoSpaceDN w:val="0"/>
                              <w:adjustRightInd w:val="0"/>
                              <w:spacing w:after="0" w:line="240" w:lineRule="auto"/>
                              <w:ind w:left="0" w:firstLine="0"/>
                              <w:rPr>
                                <w:color w:val="7030A0"/>
                              </w:rPr>
                            </w:pPr>
                            <w:r>
                              <w:rPr>
                                <w:color w:val="7030A0"/>
                              </w:rPr>
                              <w:t>This insertion of this new DR 33 Secretary-General reporting requirement to the Commission and Council is helpful.</w:t>
                            </w:r>
                          </w:p>
                          <w:p w14:paraId="3AE48EFE" w14:textId="77777777" w:rsidR="00C205C0" w:rsidRPr="009B41A1" w:rsidRDefault="00C205C0" w:rsidP="004C1544">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2DCAD73D" id="_x0000_s1080" type="#_x0000_t202" style="width:417.6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" strokecolor="#0070c0">
                <v:textbox>
                  <w:txbxContent>
                    <w:p w14:paraId="6B1C61E5" w14:textId="7BE6107B" w:rsidR="00C205C0" w:rsidRDefault="00C205C0" w:rsidP="004C1544">
                      <w:pPr>
                        <w:autoSpaceDE w:val="0"/>
                        <w:autoSpaceDN w:val="0"/>
                        <w:adjustRightInd w:val="0"/>
                        <w:spacing w:after="0" w:line="240" w:lineRule="auto"/>
                        <w:ind w:left="0" w:firstLine="0"/>
                        <w:rPr>
                          <w:color w:val="7030A0"/>
                        </w:rPr>
                      </w:pPr>
                      <w:r>
                        <w:rPr>
                          <w:color w:val="7030A0"/>
                        </w:rPr>
                        <w:t>This insertion of this new DR 33 Secretary-General reporting requirement to the Commission and Council is helpful.</w:t>
                      </w:r>
                    </w:p>
                    <w:p w14:paraId="3AE48EFE" w14:textId="77777777" w:rsidR="00C205C0" w:rsidRPr="009B41A1" w:rsidRDefault="00C205C0" w:rsidP="004C1544">
                      <w:pPr>
                        <w:autoSpaceDE w:val="0"/>
                        <w:autoSpaceDN w:val="0"/>
                        <w:adjustRightInd w:val="0"/>
                        <w:spacing w:after="0" w:line="240" w:lineRule="auto"/>
                        <w:ind w:left="0" w:firstLine="0"/>
                        <w:rPr>
                          <w:color w:val="7030A0"/>
                        </w:rPr>
                      </w:pPr>
                    </w:p>
                  </w:txbxContent>
                </v:textbox>
                <w10:anchorlock/>
              </v:shape>
            </w:pict>
          </mc:Fallback>
        </mc:AlternateContent>
      </w:r>
    </w:p>
    <w:p w14:paraId="0CD33DD9" w14:textId="77777777" w:rsidR="002A79EC" w:rsidRDefault="00624B1A" w:rsidP="00D63CD3">
      <w:pPr>
        <w:tabs>
          <w:tab w:val="center" w:pos="1023"/>
          <w:tab w:val="center" w:pos="1899"/>
        </w:tabs>
        <w:spacing w:after="33" w:line="264" w:lineRule="auto"/>
        <w:ind w:left="-15" w:firstLine="0"/>
        <w:jc w:val="left"/>
      </w:pPr>
      <w:ins w:id="415" w:author="2019" w:date="2019-03-29T10:25:00Z">
        <w:r>
          <w:rPr>
            <w:b/>
          </w:rPr>
          <w:t xml:space="preserve"> </w:t>
        </w:r>
        <w:r>
          <w:rPr>
            <w:b/>
          </w:rPr>
          <w:tab/>
          <w:t xml:space="preserve"> </w:t>
        </w:r>
        <w:r>
          <w:rPr>
            <w:b/>
          </w:rPr>
          <w:tab/>
          <w:t>Regulation 34</w:t>
        </w:r>
      </w:ins>
      <w:r>
        <w:rPr>
          <w:b/>
        </w:rPr>
        <w:t xml:space="preserve">  </w:t>
      </w:r>
    </w:p>
    <w:p w14:paraId="3C718613" w14:textId="6827EEB1" w:rsidR="002A79EC" w:rsidRDefault="00624B1A" w:rsidP="00925F23">
      <w:pPr>
        <w:spacing w:after="120" w:line="240" w:lineRule="auto"/>
        <w:ind w:left="1281" w:right="1325" w:hanging="14"/>
        <w:jc w:val="left"/>
      </w:pPr>
      <w:r>
        <w:rPr>
          <w:b/>
        </w:rPr>
        <w:t xml:space="preserve">Notifiable events  </w:t>
      </w:r>
    </w:p>
    <w:p w14:paraId="14214E81" w14:textId="4AD0E2F2" w:rsidR="002A79EC" w:rsidRDefault="00E90A2A" w:rsidP="00925F23">
      <w:pPr>
        <w:spacing w:after="0" w:line="259" w:lineRule="auto"/>
        <w:ind w:left="720" w:right="1325" w:firstLine="0"/>
      </w:pPr>
      <w:r w:rsidRPr="00C95F27">
        <w:rPr>
          <w:noProof/>
          <w:sz w:val="10"/>
        </w:rPr>
        <w:lastRenderedPageBreak/>
        <mc:AlternateContent>
          <mc:Choice Requires="wps">
            <w:drawing>
              <wp:inline distT="0" distB="0" distL="0" distR="0" wp14:anchorId="159B6608" wp14:editId="0860E074">
                <wp:extent cx="5303520" cy="1661160"/>
                <wp:effectExtent l="0" t="0" r="11430" b="15240"/>
                <wp:docPr id="187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661160"/>
                        </a:xfrm>
                        <a:prstGeom prst="rect">
                          <a:avLst/>
                        </a:prstGeom>
                        <a:solidFill>
                          <a:srgbClr val="FFFFFF"/>
                        </a:solidFill>
                        <a:ln w="9525">
                          <a:solidFill>
                            <a:srgbClr val="0070C0"/>
                          </a:solidFill>
                          <a:miter lim="800000"/>
                          <a:headEnd/>
                          <a:tailEnd/>
                        </a:ln>
                      </wps:spPr>
                      <wps:txbx>
                        <w:txbxContent>
                          <w:p w14:paraId="28591544" w14:textId="47DC943B" w:rsidR="00C205C0" w:rsidRDefault="00C205C0" w:rsidP="00A117AF">
                            <w:pPr>
                              <w:autoSpaceDE w:val="0"/>
                              <w:autoSpaceDN w:val="0"/>
                              <w:adjustRightInd w:val="0"/>
                              <w:spacing w:after="0" w:line="240" w:lineRule="auto"/>
                              <w:ind w:left="0" w:firstLine="0"/>
                              <w:rPr>
                                <w:color w:val="7030A0"/>
                              </w:rPr>
                            </w:pPr>
                            <w:r w:rsidRPr="00E90A2A">
                              <w:rPr>
                                <w:color w:val="7030A0"/>
                              </w:rPr>
                              <w:t>Two different processes are described for responding to Incidents [</w:t>
                            </w:r>
                            <w:r>
                              <w:rPr>
                                <w:color w:val="7030A0"/>
                              </w:rPr>
                              <w:t xml:space="preserve">DR </w:t>
                            </w:r>
                            <w:r w:rsidRPr="00E90A2A">
                              <w:rPr>
                                <w:color w:val="7030A0"/>
                              </w:rPr>
                              <w:t>33] and Notifiable Events [</w:t>
                            </w:r>
                            <w:r>
                              <w:rPr>
                                <w:color w:val="7030A0"/>
                              </w:rPr>
                              <w:t xml:space="preserve">DR </w:t>
                            </w:r>
                            <w:r w:rsidRPr="00E90A2A">
                              <w:rPr>
                                <w:color w:val="7030A0"/>
                              </w:rPr>
                              <w:t>34]. Examining the definitions of these two categories reveals a large degree of overlap, albeit expressed in slightly different terms:</w:t>
                            </w:r>
                          </w:p>
                          <w:p w14:paraId="61509959" w14:textId="77777777" w:rsidR="00C205C0" w:rsidRDefault="00C205C0" w:rsidP="00CD2255">
                            <w:pPr>
                              <w:pStyle w:val="ListParagraph"/>
                              <w:numPr>
                                <w:ilvl w:val="0"/>
                                <w:numId w:val="101"/>
                              </w:numPr>
                              <w:autoSpaceDE w:val="0"/>
                              <w:autoSpaceDN w:val="0"/>
                              <w:adjustRightInd w:val="0"/>
                              <w:spacing w:after="0" w:line="240" w:lineRule="auto"/>
                              <w:rPr>
                                <w:color w:val="7030A0"/>
                              </w:rPr>
                            </w:pPr>
                            <w:r w:rsidRPr="00CD2255">
                              <w:rPr>
                                <w:color w:val="7030A0"/>
                              </w:rPr>
                              <w:t>‘Incidents’ include: death or serious injury, loss of a person from a ship, endangerment to the ship or people, collision or material damage to a ship, potential and incurred Serious Harm to the environment, and damage to submarine cables.</w:t>
                            </w:r>
                          </w:p>
                          <w:p w14:paraId="079847A3" w14:textId="70E42845" w:rsidR="00C205C0" w:rsidRDefault="00C205C0" w:rsidP="00657A4F">
                            <w:pPr>
                              <w:pStyle w:val="ListParagraph"/>
                              <w:numPr>
                                <w:ilvl w:val="0"/>
                                <w:numId w:val="101"/>
                              </w:numPr>
                              <w:autoSpaceDE w:val="0"/>
                              <w:autoSpaceDN w:val="0"/>
                              <w:adjustRightInd w:val="0"/>
                              <w:spacing w:after="120" w:line="240" w:lineRule="auto"/>
                              <w:contextualSpacing w:val="0"/>
                              <w:rPr>
                                <w:color w:val="7030A0"/>
                              </w:rPr>
                            </w:pPr>
                            <w:r w:rsidRPr="00CD2255">
                              <w:rPr>
                                <w:color w:val="7030A0"/>
                              </w:rPr>
                              <w:t xml:space="preserve">‘Notifiable events’ include a: fatality, missing person, occupational injury or illness, vessel collision, hazardous substance leak, </w:t>
                            </w:r>
                            <w:r>
                              <w:rPr>
                                <w:color w:val="7030A0"/>
                              </w:rPr>
                              <w:t xml:space="preserve">and </w:t>
                            </w:r>
                            <w:r w:rsidRPr="00CD2255">
                              <w:rPr>
                                <w:color w:val="7030A0"/>
                              </w:rPr>
                              <w:t>contact with fishing gear or submarine cable.</w:t>
                            </w:r>
                          </w:p>
                          <w:p w14:paraId="02A53CD8" w14:textId="4B5B78F1" w:rsidR="00C205C0" w:rsidRPr="00CD2255" w:rsidRDefault="00C205C0" w:rsidP="00CD2255">
                            <w:pPr>
                              <w:autoSpaceDE w:val="0"/>
                              <w:autoSpaceDN w:val="0"/>
                              <w:adjustRightInd w:val="0"/>
                              <w:spacing w:after="0" w:line="240" w:lineRule="auto"/>
                              <w:rPr>
                                <w:color w:val="7030A0"/>
                              </w:rPr>
                            </w:pPr>
                            <w:r w:rsidRPr="00CD2255">
                              <w:rPr>
                                <w:color w:val="7030A0"/>
                              </w:rPr>
                              <w:t xml:space="preserve">Including </w:t>
                            </w:r>
                            <w:proofErr w:type="gramStart"/>
                            <w:r w:rsidRPr="00CD2255">
                              <w:rPr>
                                <w:color w:val="7030A0"/>
                              </w:rPr>
                              <w:t>both of these</w:t>
                            </w:r>
                            <w:proofErr w:type="gramEnd"/>
                            <w:r w:rsidRPr="00CD2255">
                              <w:rPr>
                                <w:color w:val="7030A0"/>
                              </w:rPr>
                              <w:t xml:space="preserve"> separate but overlapping defined terms and specifying separate regimes for each may be unnecessary and confusing.</w:t>
                            </w:r>
                          </w:p>
                          <w:p w14:paraId="66EDE4A3" w14:textId="77777777" w:rsidR="00C205C0" w:rsidRPr="009B41A1" w:rsidRDefault="00C205C0" w:rsidP="00E90A2A">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159B6608" id="_x0000_s1081" type="#_x0000_t202" style="width:417.6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" strokecolor="#0070c0">
                <v:textbox>
                  <w:txbxContent>
                    <w:p w14:paraId="28591544" w14:textId="47DC943B" w:rsidR="00C205C0" w:rsidRDefault="00C205C0" w:rsidP="00A117AF">
                      <w:pPr>
                        <w:autoSpaceDE w:val="0"/>
                        <w:autoSpaceDN w:val="0"/>
                        <w:adjustRightInd w:val="0"/>
                        <w:spacing w:after="0" w:line="240" w:lineRule="auto"/>
                        <w:ind w:left="0" w:firstLine="0"/>
                        <w:rPr>
                          <w:color w:val="7030A0"/>
                        </w:rPr>
                      </w:pPr>
                      <w:r w:rsidRPr="00E90A2A">
                        <w:rPr>
                          <w:color w:val="7030A0"/>
                        </w:rPr>
                        <w:t>Two different processes are described for responding to Incidents [</w:t>
                      </w:r>
                      <w:r>
                        <w:rPr>
                          <w:color w:val="7030A0"/>
                        </w:rPr>
                        <w:t xml:space="preserve">DR </w:t>
                      </w:r>
                      <w:r w:rsidRPr="00E90A2A">
                        <w:rPr>
                          <w:color w:val="7030A0"/>
                        </w:rPr>
                        <w:t>33] and Notifiable Events [</w:t>
                      </w:r>
                      <w:r>
                        <w:rPr>
                          <w:color w:val="7030A0"/>
                        </w:rPr>
                        <w:t xml:space="preserve">DR </w:t>
                      </w:r>
                      <w:r w:rsidRPr="00E90A2A">
                        <w:rPr>
                          <w:color w:val="7030A0"/>
                        </w:rPr>
                        <w:t>34]. Examining the definitions of these two categories reveals a large degree of overlap, albeit expressed in slightly different terms:</w:t>
                      </w:r>
                    </w:p>
                    <w:p w14:paraId="61509959" w14:textId="77777777" w:rsidR="00C205C0" w:rsidRDefault="00C205C0" w:rsidP="00CD2255">
                      <w:pPr>
                        <w:pStyle w:val="ListParagraph"/>
                        <w:numPr>
                          <w:ilvl w:val="0"/>
                          <w:numId w:val="101"/>
                        </w:numPr>
                        <w:autoSpaceDE w:val="0"/>
                        <w:autoSpaceDN w:val="0"/>
                        <w:adjustRightInd w:val="0"/>
                        <w:spacing w:after="0" w:line="240" w:lineRule="auto"/>
                        <w:rPr>
                          <w:color w:val="7030A0"/>
                        </w:rPr>
                      </w:pPr>
                      <w:r w:rsidRPr="00CD2255">
                        <w:rPr>
                          <w:color w:val="7030A0"/>
                        </w:rPr>
                        <w:t>‘Incidents’ include: death or serious injury, loss of a person from a ship, endangerment to the ship or people, collision or material damage to a ship, potential and incurred Serious Harm to the environment, and damage to submarine cables.</w:t>
                      </w:r>
                    </w:p>
                    <w:p w14:paraId="079847A3" w14:textId="70E42845" w:rsidR="00C205C0" w:rsidRDefault="00C205C0" w:rsidP="00657A4F">
                      <w:pPr>
                        <w:pStyle w:val="ListParagraph"/>
                        <w:numPr>
                          <w:ilvl w:val="0"/>
                          <w:numId w:val="101"/>
                        </w:numPr>
                        <w:autoSpaceDE w:val="0"/>
                        <w:autoSpaceDN w:val="0"/>
                        <w:adjustRightInd w:val="0"/>
                        <w:spacing w:after="120" w:line="240" w:lineRule="auto"/>
                        <w:contextualSpacing w:val="0"/>
                        <w:rPr>
                          <w:color w:val="7030A0"/>
                        </w:rPr>
                      </w:pPr>
                      <w:r w:rsidRPr="00CD2255">
                        <w:rPr>
                          <w:color w:val="7030A0"/>
                        </w:rPr>
                        <w:t xml:space="preserve">‘Notifiable events’ include a: fatality, missing person, occupational injury or illness, vessel collision, hazardous substance leak, </w:t>
                      </w:r>
                      <w:r>
                        <w:rPr>
                          <w:color w:val="7030A0"/>
                        </w:rPr>
                        <w:t xml:space="preserve">and </w:t>
                      </w:r>
                      <w:r w:rsidRPr="00CD2255">
                        <w:rPr>
                          <w:color w:val="7030A0"/>
                        </w:rPr>
                        <w:t>contact with fishing gear or submarine cable.</w:t>
                      </w:r>
                    </w:p>
                    <w:p w14:paraId="02A53CD8" w14:textId="4B5B78F1" w:rsidR="00C205C0" w:rsidRPr="00CD2255" w:rsidRDefault="00C205C0" w:rsidP="00CD2255">
                      <w:pPr>
                        <w:autoSpaceDE w:val="0"/>
                        <w:autoSpaceDN w:val="0"/>
                        <w:adjustRightInd w:val="0"/>
                        <w:spacing w:after="0" w:line="240" w:lineRule="auto"/>
                        <w:rPr>
                          <w:color w:val="7030A0"/>
                        </w:rPr>
                      </w:pPr>
                      <w:r w:rsidRPr="00CD2255">
                        <w:rPr>
                          <w:color w:val="7030A0"/>
                        </w:rPr>
                        <w:t xml:space="preserve">Including </w:t>
                      </w:r>
                      <w:proofErr w:type="gramStart"/>
                      <w:r w:rsidRPr="00CD2255">
                        <w:rPr>
                          <w:color w:val="7030A0"/>
                        </w:rPr>
                        <w:t>both of these</w:t>
                      </w:r>
                      <w:proofErr w:type="gramEnd"/>
                      <w:r w:rsidRPr="00CD2255">
                        <w:rPr>
                          <w:color w:val="7030A0"/>
                        </w:rPr>
                        <w:t xml:space="preserve"> separate but overlapping defined terms and specifying separate regimes for each may be unnecessary and confusing.</w:t>
                      </w:r>
                    </w:p>
                    <w:p w14:paraId="66EDE4A3" w14:textId="77777777" w:rsidR="00C205C0" w:rsidRPr="009B41A1" w:rsidRDefault="00C205C0" w:rsidP="00E90A2A">
                      <w:pPr>
                        <w:autoSpaceDE w:val="0"/>
                        <w:autoSpaceDN w:val="0"/>
                        <w:adjustRightInd w:val="0"/>
                        <w:spacing w:after="0" w:line="240" w:lineRule="auto"/>
                        <w:ind w:left="0" w:firstLine="0"/>
                        <w:rPr>
                          <w:color w:val="7030A0"/>
                        </w:rPr>
                      </w:pPr>
                    </w:p>
                  </w:txbxContent>
                </v:textbox>
                <w10:anchorlock/>
              </v:shape>
            </w:pict>
          </mc:Fallback>
        </mc:AlternateContent>
      </w:r>
      <w:r>
        <w:t xml:space="preserve"> </w:t>
      </w:r>
      <w:r w:rsidR="00021E8A">
        <w:t>[…]</w:t>
      </w:r>
    </w:p>
    <w:p w14:paraId="5CCD7557" w14:textId="77777777" w:rsidR="002A79EC" w:rsidRDefault="00624B1A" w:rsidP="00E1119A">
      <w:pPr>
        <w:numPr>
          <w:ilvl w:val="0"/>
          <w:numId w:val="72"/>
        </w:numPr>
        <w:spacing w:after="120" w:line="240" w:lineRule="auto"/>
        <w:ind w:right="1325"/>
      </w:pPr>
      <w:r>
        <w:t>Where a complaint is made to a Contractor concerning a matter covered by these Regulations, the Contractor shall record the complaint and shall report it to the Secretary-General</w:t>
      </w:r>
      <w:ins w:id="416" w:author="2019" w:date="2019-03-29T10:25:00Z">
        <w:r>
          <w:t xml:space="preserve"> within 7 Days of the complaint being received</w:t>
        </w:r>
      </w:ins>
      <w:r>
        <w:t xml:space="preserve">.  </w:t>
      </w:r>
    </w:p>
    <w:p w14:paraId="04C4C6D3" w14:textId="11DF12F3" w:rsidR="006776C1" w:rsidRDefault="006776C1" w:rsidP="00FF6565">
      <w:pPr>
        <w:spacing w:after="0" w:line="259" w:lineRule="auto"/>
        <w:ind w:left="720" w:firstLine="0"/>
        <w:jc w:val="left"/>
      </w:pPr>
    </w:p>
    <w:p w14:paraId="1F731513" w14:textId="77777777" w:rsidR="002A79EC" w:rsidRDefault="00624B1A" w:rsidP="00D63CD3">
      <w:pPr>
        <w:pStyle w:val="Heading2"/>
        <w:ind w:left="-5"/>
      </w:pPr>
      <w:r>
        <w:t xml:space="preserve"> </w:t>
      </w:r>
      <w:r>
        <w:tab/>
        <w:t xml:space="preserve"> </w:t>
      </w:r>
      <w:ins w:id="417" w:author="2019" w:date="2019-03-29T10:25:00Z">
        <w:r>
          <w:tab/>
        </w:r>
      </w:ins>
      <w:r>
        <w:t xml:space="preserve">Section </w:t>
      </w:r>
      <w:proofErr w:type="gramStart"/>
      <w:r>
        <w:t>6  Insurance</w:t>
      </w:r>
      <w:proofErr w:type="gramEnd"/>
      <w:r>
        <w:t xml:space="preserve"> obligations  </w:t>
      </w:r>
    </w:p>
    <w:p w14:paraId="14AD0E26" w14:textId="7D7C76AC" w:rsidR="002A79EC" w:rsidRDefault="00624B1A" w:rsidP="00E90A2A">
      <w:pPr>
        <w:spacing w:after="0" w:line="259" w:lineRule="auto"/>
        <w:ind w:left="1267" w:firstLine="0"/>
        <w:jc w:val="left"/>
      </w:pPr>
      <w:r>
        <w:rPr>
          <w:sz w:val="10"/>
        </w:rPr>
        <w:t xml:space="preserve"> </w:t>
      </w:r>
    </w:p>
    <w:p w14:paraId="4E04931B" w14:textId="263E87AD" w:rsidR="002A79EC" w:rsidRDefault="00624B1A" w:rsidP="00D63CD3">
      <w:pPr>
        <w:tabs>
          <w:tab w:val="center" w:pos="1023"/>
          <w:tab w:val="center" w:pos="1899"/>
        </w:tabs>
        <w:spacing w:after="32" w:line="264" w:lineRule="auto"/>
        <w:ind w:left="-15" w:firstLine="0"/>
        <w:jc w:val="left"/>
      </w:pPr>
      <w:r>
        <w:rPr>
          <w:b/>
        </w:rPr>
        <w:t xml:space="preserve"> </w:t>
      </w:r>
      <w:r>
        <w:rPr>
          <w:b/>
        </w:rPr>
        <w:tab/>
        <w:t xml:space="preserve"> </w:t>
      </w:r>
      <w:r>
        <w:rPr>
          <w:b/>
        </w:rPr>
        <w:tab/>
        <w:t xml:space="preserve">Regulation 36  </w:t>
      </w:r>
    </w:p>
    <w:p w14:paraId="208C61B4" w14:textId="77777777" w:rsidR="002A79EC" w:rsidRDefault="00624B1A" w:rsidP="00D63CD3">
      <w:pPr>
        <w:spacing w:after="4" w:line="264" w:lineRule="auto"/>
        <w:ind w:left="1277" w:right="1321"/>
        <w:jc w:val="left"/>
      </w:pPr>
      <w:r>
        <w:rPr>
          <w:b/>
        </w:rPr>
        <w:t xml:space="preserve">Insurance  </w:t>
      </w:r>
    </w:p>
    <w:p w14:paraId="448D09A3" w14:textId="77777777" w:rsidR="002A79EC" w:rsidRDefault="00624B1A" w:rsidP="00D63CD3">
      <w:pPr>
        <w:spacing w:after="129" w:line="259" w:lineRule="auto"/>
        <w:ind w:left="1267" w:firstLine="0"/>
        <w:jc w:val="left"/>
      </w:pPr>
      <w:r>
        <w:rPr>
          <w:sz w:val="10"/>
        </w:rPr>
        <w:t xml:space="preserve"> </w:t>
      </w:r>
    </w:p>
    <w:p w14:paraId="71B7847C" w14:textId="77777777" w:rsidR="002A79EC" w:rsidRDefault="00624B1A" w:rsidP="008A30DE">
      <w:pPr>
        <w:numPr>
          <w:ilvl w:val="0"/>
          <w:numId w:val="19"/>
        </w:numPr>
        <w:ind w:right="1330"/>
      </w:pPr>
      <w:r>
        <w:t xml:space="preserve">A Contractor shall </w:t>
      </w:r>
      <w:ins w:id="418" w:author="2019" w:date="2019-03-29T10:25:00Z">
        <w:r>
          <w:t xml:space="preserve">obtain and thereafter at all times maintain, and cause its subcontractors to obtain and </w:t>
        </w:r>
      </w:ins>
      <w:r>
        <w:t xml:space="preserve">maintain, in full force and effect, </w:t>
      </w:r>
      <w:del w:id="419" w:author="2019" w:date="2019-03-29T10:25:00Z">
        <w:r w:rsidR="000543D4">
          <w:delText xml:space="preserve">and cause its subcontractors to maintain, appropriate </w:delText>
        </w:r>
      </w:del>
      <w:r>
        <w:t xml:space="preserve">insurance </w:t>
      </w:r>
      <w:del w:id="420" w:author="2019" w:date="2019-03-29T10:25:00Z">
        <w:r w:rsidR="000543D4">
          <w:delText>policies, with internationally recognized and</w:delText>
        </w:r>
      </w:del>
      <w:ins w:id="421" w:author="2019" w:date="2019-03-29T10:25:00Z">
        <w:r>
          <w:t>with</w:t>
        </w:r>
      </w:ins>
      <w:r>
        <w:t xml:space="preserve"> financially sound insurers satisfactory to the Authority, </w:t>
      </w:r>
      <w:ins w:id="422" w:author="2019" w:date="2019-03-29T10:25:00Z">
        <w:r>
          <w:t xml:space="preserve">of such types, </w:t>
        </w:r>
      </w:ins>
      <w:r>
        <w:t>on such terms and in such amounts in accordance with applicable international maritime practice</w:t>
      </w:r>
      <w:del w:id="423" w:author="2019" w:date="2019-03-29T10:25:00Z">
        <w:r w:rsidR="000543D4">
          <w:delText xml:space="preserve"> and</w:delText>
        </w:r>
      </w:del>
      <w:ins w:id="424" w:author="2019" w:date="2019-03-29T10:25:00Z">
        <w:r>
          <w:t>,</w:t>
        </w:r>
      </w:ins>
      <w:r>
        <w:t xml:space="preserve"> consistent with Good Industry Practice</w:t>
      </w:r>
      <w:ins w:id="425" w:author="2019" w:date="2019-03-29T10:25:00Z">
        <w:r>
          <w:t xml:space="preserve"> and as specified in the relevant Guidelines</w:t>
        </w:r>
      </w:ins>
      <w:r>
        <w:t xml:space="preserve">.  </w:t>
      </w:r>
    </w:p>
    <w:p w14:paraId="286273D2" w14:textId="77777777" w:rsidR="002A79EC" w:rsidRDefault="00624B1A" w:rsidP="008A30DE">
      <w:pPr>
        <w:numPr>
          <w:ilvl w:val="0"/>
          <w:numId w:val="19"/>
        </w:numPr>
        <w:ind w:right="1330"/>
      </w:pPr>
      <w:r>
        <w:t xml:space="preserve">Contractors shall include the Authority as an additional assured. A Contractor shall use its best endeavours to ensure that all insurances required under this regulation shall be endorsed to provide that the underwriters waive any rights of recourse, including subrogation rights against the Authority in relation to Exploitation.  </w:t>
      </w:r>
    </w:p>
    <w:p w14:paraId="640212FB" w14:textId="77777777" w:rsidR="002A79EC" w:rsidRDefault="00624B1A" w:rsidP="008A30DE">
      <w:pPr>
        <w:numPr>
          <w:ilvl w:val="0"/>
          <w:numId w:val="19"/>
        </w:numPr>
        <w:ind w:right="1330"/>
      </w:pPr>
      <w:r>
        <w:t xml:space="preserve">The obligation under an exploitation contract to maintain </w:t>
      </w:r>
      <w:del w:id="426" w:author="2019" w:date="2019-03-29T10:25:00Z">
        <w:r w:rsidR="000543D4">
          <w:delText xml:space="preserve">appropriate </w:delText>
        </w:r>
      </w:del>
      <w:r>
        <w:t xml:space="preserve">insurance </w:t>
      </w:r>
      <w:del w:id="427" w:author="2019" w:date="2019-03-29T10:25:00Z">
        <w:r w:rsidR="000543D4">
          <w:delText>policies</w:delText>
        </w:r>
      </w:del>
      <w:ins w:id="428" w:author="2019" w:date="2019-03-29T10:25:00Z">
        <w:r>
          <w:t>as specified in the Guidelines</w:t>
        </w:r>
      </w:ins>
      <w:r>
        <w:t xml:space="preserve"> is a fundamental term of the contract. Should a Contractor fail to maintain the insurance required under these Regulations, the Secretary-General shall issue a compliance order under regulation </w:t>
      </w:r>
      <w:del w:id="429" w:author="2019" w:date="2019-03-29T10:25:00Z">
        <w:r w:rsidR="000543D4">
          <w:delText xml:space="preserve">101. </w:delText>
        </w:r>
      </w:del>
      <w:ins w:id="430" w:author="2019" w:date="2019-03-29T10:25:00Z">
        <w:r>
          <w:t>103. The Secretary-General shall notify the Council at its next available meeting of such failure, and the corrective measures taken by the Contractor.</w:t>
        </w:r>
      </w:ins>
      <w:r>
        <w:t xml:space="preserve"> </w:t>
      </w:r>
    </w:p>
    <w:p w14:paraId="3E9F2344" w14:textId="77777777" w:rsidR="002A79EC" w:rsidRDefault="00624B1A" w:rsidP="008A30DE">
      <w:pPr>
        <w:numPr>
          <w:ilvl w:val="0"/>
          <w:numId w:val="19"/>
        </w:numPr>
        <w:ind w:right="1330"/>
      </w:pPr>
      <w:r>
        <w:t xml:space="preserve">A Contractor shall not </w:t>
      </w:r>
      <w:del w:id="431" w:author="2019" w:date="2019-03-29T10:25:00Z">
        <w:r w:rsidR="000543D4">
          <w:delText>materially modify</w:delText>
        </w:r>
      </w:del>
      <w:ins w:id="432" w:author="2019" w:date="2019-03-29T10:25:00Z">
        <w:r>
          <w:t>make any material change</w:t>
        </w:r>
      </w:ins>
      <w:r>
        <w:t xml:space="preserve"> or terminate any insurance policy without the prior consent of the Secretary-General.  </w:t>
      </w:r>
    </w:p>
    <w:p w14:paraId="7A18B9BF" w14:textId="77777777" w:rsidR="002A79EC" w:rsidRDefault="00624B1A" w:rsidP="008A30DE">
      <w:pPr>
        <w:numPr>
          <w:ilvl w:val="0"/>
          <w:numId w:val="19"/>
        </w:numPr>
        <w:ind w:right="1330"/>
      </w:pPr>
      <w:r>
        <w:t xml:space="preserve">A Contractor shall notify the Secretary-General immediately if the insurer terminates the policy or modifies the terms of insurance.  </w:t>
      </w:r>
    </w:p>
    <w:p w14:paraId="219AD09F" w14:textId="77777777" w:rsidR="002A79EC" w:rsidRDefault="00624B1A" w:rsidP="008A30DE">
      <w:pPr>
        <w:numPr>
          <w:ilvl w:val="0"/>
          <w:numId w:val="19"/>
        </w:numPr>
        <w:spacing w:after="144"/>
        <w:ind w:right="1330"/>
      </w:pPr>
      <w:r>
        <w:t>A Contractor shall notify the Secretary-General immediately upon receipt of claims made under its insurance</w:t>
      </w:r>
      <w:del w:id="433" w:author="2019" w:date="2019-03-29T10:25:00Z">
        <w:r w:rsidR="000543D4">
          <w:delText xml:space="preserve"> policies</w:delText>
        </w:r>
      </w:del>
      <w:r>
        <w:t xml:space="preserve">.  </w:t>
      </w:r>
    </w:p>
    <w:p w14:paraId="6E7E9395" w14:textId="77777777" w:rsidR="002A79EC" w:rsidRDefault="000543D4" w:rsidP="00925F23">
      <w:pPr>
        <w:numPr>
          <w:ilvl w:val="0"/>
          <w:numId w:val="19"/>
        </w:numPr>
        <w:spacing w:after="120" w:line="240" w:lineRule="auto"/>
        <w:ind w:left="1296" w:right="1325" w:hanging="14"/>
        <w:rPr>
          <w:ins w:id="434" w:author="2019" w:date="2019-03-29T10:25:00Z"/>
        </w:rPr>
      </w:pPr>
      <w:del w:id="435" w:author="2019" w:date="2019-03-29T10:25:00Z">
        <w:r>
          <w:delText xml:space="preserve"> </w:delText>
        </w:r>
        <w:r>
          <w:tab/>
          <w:delText xml:space="preserve"> </w:delText>
        </w:r>
      </w:del>
      <w:ins w:id="436" w:author="2019" w:date="2019-03-29T10:25:00Z">
        <w:r w:rsidR="00624B1A">
          <w:t>A Contractor shall provide the Secretary-General at least annually with evidence as to the existence of such insurance under regulation 38(2)(</w:t>
        </w:r>
        <w:proofErr w:type="spellStart"/>
        <w:r w:rsidR="00624B1A">
          <w:t>i</w:t>
        </w:r>
        <w:proofErr w:type="spellEnd"/>
        <w:r w:rsidR="00624B1A">
          <w:t xml:space="preserve">). </w:t>
        </w:r>
      </w:ins>
    </w:p>
    <w:p w14:paraId="41F5054D" w14:textId="6BBBC993" w:rsidR="002A79EC" w:rsidRDefault="00624B1A" w:rsidP="00925F23">
      <w:pPr>
        <w:spacing w:after="0" w:line="259" w:lineRule="auto"/>
        <w:ind w:left="720" w:firstLine="0"/>
        <w:jc w:val="left"/>
      </w:pPr>
      <w:ins w:id="437" w:author="2019" w:date="2019-03-29T10:25:00Z">
        <w:r>
          <w:rPr>
            <w:sz w:val="10"/>
          </w:rPr>
          <w:lastRenderedPageBreak/>
          <w:t xml:space="preserve">  </w:t>
        </w:r>
      </w:ins>
      <w:r w:rsidR="00DB5150" w:rsidRPr="00C95F27">
        <w:rPr>
          <w:noProof/>
          <w:sz w:val="10"/>
        </w:rPr>
        <mc:AlternateContent>
          <mc:Choice Requires="wps">
            <w:drawing>
              <wp:inline distT="0" distB="0" distL="0" distR="0" wp14:anchorId="67390206" wp14:editId="5827A092">
                <wp:extent cx="5303520" cy="1390100"/>
                <wp:effectExtent l="0" t="0" r="11430" b="19685"/>
                <wp:docPr id="187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390100"/>
                        </a:xfrm>
                        <a:prstGeom prst="rect">
                          <a:avLst/>
                        </a:prstGeom>
                        <a:solidFill>
                          <a:srgbClr val="FFFFFF"/>
                        </a:solidFill>
                        <a:ln w="9525">
                          <a:solidFill>
                            <a:srgbClr val="0070C0"/>
                          </a:solidFill>
                          <a:miter lim="800000"/>
                          <a:headEnd/>
                          <a:tailEnd/>
                        </a:ln>
                      </wps:spPr>
                      <wps:txbx>
                        <w:txbxContent>
                          <w:p w14:paraId="09BEFE9C" w14:textId="685FC6B1" w:rsidR="00C205C0" w:rsidRDefault="00C205C0" w:rsidP="00757C7A">
                            <w:pPr>
                              <w:autoSpaceDE w:val="0"/>
                              <w:autoSpaceDN w:val="0"/>
                              <w:adjustRightInd w:val="0"/>
                              <w:spacing w:after="120" w:line="240" w:lineRule="auto"/>
                              <w:ind w:left="0" w:firstLine="0"/>
                              <w:contextualSpacing/>
                              <w:rPr>
                                <w:color w:val="7030A0"/>
                              </w:rPr>
                            </w:pPr>
                            <w:r>
                              <w:rPr>
                                <w:color w:val="7030A0"/>
                              </w:rPr>
                              <w:t>The Commission advises that it anticipates further amendment to DR 36 following a report</w:t>
                            </w:r>
                            <w:r w:rsidRPr="00181EA4">
                              <w:rPr>
                                <w:color w:val="7030A0"/>
                              </w:rPr>
                              <w:t xml:space="preserve"> by the </w:t>
                            </w:r>
                            <w:r>
                              <w:rPr>
                                <w:color w:val="7030A0"/>
                              </w:rPr>
                              <w:t>S</w:t>
                            </w:r>
                            <w:r w:rsidRPr="00181EA4">
                              <w:rPr>
                                <w:color w:val="7030A0"/>
                              </w:rPr>
                              <w:t>ecretariat o</w:t>
                            </w:r>
                            <w:r>
                              <w:rPr>
                                <w:color w:val="7030A0"/>
                              </w:rPr>
                              <w:t>n</w:t>
                            </w:r>
                            <w:r w:rsidRPr="00181EA4">
                              <w:rPr>
                                <w:color w:val="7030A0"/>
                              </w:rPr>
                              <w:t xml:space="preserve"> insurance requirements and </w:t>
                            </w:r>
                            <w:r>
                              <w:rPr>
                                <w:color w:val="7030A0"/>
                              </w:rPr>
                              <w:t xml:space="preserve">market </w:t>
                            </w:r>
                            <w:r w:rsidRPr="00181EA4">
                              <w:rPr>
                                <w:color w:val="7030A0"/>
                              </w:rPr>
                              <w:t>availability</w:t>
                            </w:r>
                            <w:r>
                              <w:rPr>
                                <w:color w:val="7030A0"/>
                              </w:rPr>
                              <w:t xml:space="preserve"> [</w:t>
                            </w:r>
                            <w:r w:rsidRPr="00286A2B">
                              <w:rPr>
                                <w:color w:val="7030A0"/>
                              </w:rPr>
                              <w:t>ISBA/25/C/18</w:t>
                            </w:r>
                            <w:r>
                              <w:rPr>
                                <w:color w:val="7030A0"/>
                              </w:rPr>
                              <w:t>]. Points to consider in the meantime may include:</w:t>
                            </w:r>
                          </w:p>
                          <w:p w14:paraId="1FA3F27F" w14:textId="1988AF12" w:rsidR="00C205C0" w:rsidRPr="00181EA4" w:rsidRDefault="00C205C0" w:rsidP="00E1119A">
                            <w:pPr>
                              <w:pStyle w:val="ListParagraph"/>
                              <w:numPr>
                                <w:ilvl w:val="0"/>
                                <w:numId w:val="85"/>
                              </w:numPr>
                              <w:autoSpaceDE w:val="0"/>
                              <w:autoSpaceDN w:val="0"/>
                              <w:adjustRightInd w:val="0"/>
                              <w:spacing w:after="120" w:line="240" w:lineRule="auto"/>
                              <w:ind w:left="432" w:hanging="432"/>
                              <w:rPr>
                                <w:color w:val="7030A0"/>
                              </w:rPr>
                            </w:pPr>
                            <w:r w:rsidRPr="00181EA4">
                              <w:rPr>
                                <w:color w:val="7030A0"/>
                              </w:rPr>
                              <w:t xml:space="preserve">whether </w:t>
                            </w:r>
                            <w:r>
                              <w:rPr>
                                <w:color w:val="7030A0"/>
                              </w:rPr>
                              <w:t xml:space="preserve">DR </w:t>
                            </w:r>
                            <w:r w:rsidRPr="00181EA4">
                              <w:rPr>
                                <w:color w:val="7030A0"/>
                              </w:rPr>
                              <w:t>36(1)</w:t>
                            </w:r>
                            <w:r>
                              <w:rPr>
                                <w:color w:val="7030A0"/>
                              </w:rPr>
                              <w:t xml:space="preserve"> should incorporate a process for </w:t>
                            </w:r>
                            <w:r w:rsidRPr="00181EA4">
                              <w:rPr>
                                <w:color w:val="7030A0"/>
                              </w:rPr>
                              <w:t>approv</w:t>
                            </w:r>
                            <w:r>
                              <w:rPr>
                                <w:color w:val="7030A0"/>
                              </w:rPr>
                              <w:t>al of</w:t>
                            </w:r>
                            <w:r w:rsidRPr="00181EA4">
                              <w:rPr>
                                <w:color w:val="7030A0"/>
                              </w:rPr>
                              <w:t xml:space="preserve"> insurance policies </w:t>
                            </w:r>
                            <w:r>
                              <w:rPr>
                                <w:color w:val="7030A0"/>
                              </w:rPr>
                              <w:t>to avoid a C</w:t>
                            </w:r>
                            <w:r w:rsidRPr="00181EA4">
                              <w:rPr>
                                <w:color w:val="7030A0"/>
                              </w:rPr>
                              <w:t>ontractor</w:t>
                            </w:r>
                            <w:r>
                              <w:rPr>
                                <w:color w:val="7030A0"/>
                              </w:rPr>
                              <w:t xml:space="preserve"> being</w:t>
                            </w:r>
                            <w:r w:rsidRPr="00181EA4">
                              <w:rPr>
                                <w:color w:val="7030A0"/>
                              </w:rPr>
                              <w:t xml:space="preserve"> left in a situation of uncertainty as to whether it may be inadvertently in breach of this fundamental contract term; and</w:t>
                            </w:r>
                          </w:p>
                          <w:p w14:paraId="6F9AB844" w14:textId="4C42CCAD" w:rsidR="00C205C0" w:rsidRPr="009B41A1" w:rsidRDefault="00C205C0" w:rsidP="00E1119A">
                            <w:pPr>
                              <w:pStyle w:val="ListParagraph"/>
                              <w:numPr>
                                <w:ilvl w:val="0"/>
                                <w:numId w:val="85"/>
                              </w:numPr>
                              <w:autoSpaceDE w:val="0"/>
                              <w:autoSpaceDN w:val="0"/>
                              <w:adjustRightInd w:val="0"/>
                              <w:spacing w:after="120" w:line="240" w:lineRule="auto"/>
                              <w:ind w:left="432" w:hanging="432"/>
                              <w:rPr>
                                <w:color w:val="7030A0"/>
                              </w:rPr>
                            </w:pPr>
                            <w:r>
                              <w:rPr>
                                <w:color w:val="7030A0"/>
                              </w:rPr>
                              <w:t>whether the Secretary-General is the appropriate decision-maker, as provided in DR 36(4), as to when a</w:t>
                            </w:r>
                            <w:r w:rsidRPr="00181EA4">
                              <w:rPr>
                                <w:color w:val="7030A0"/>
                              </w:rPr>
                              <w:t xml:space="preserve"> </w:t>
                            </w:r>
                            <w:r>
                              <w:rPr>
                                <w:color w:val="7030A0"/>
                              </w:rPr>
                              <w:t>C</w:t>
                            </w:r>
                            <w:r w:rsidRPr="00181EA4">
                              <w:rPr>
                                <w:color w:val="7030A0"/>
                              </w:rPr>
                              <w:t xml:space="preserve">ontractor </w:t>
                            </w:r>
                            <w:r>
                              <w:rPr>
                                <w:color w:val="7030A0"/>
                              </w:rPr>
                              <w:t>can make a material change to or terminate any insurance policy.</w:t>
                            </w:r>
                          </w:p>
                        </w:txbxContent>
                      </wps:txbx>
                      <wps:bodyPr rot="0" vert="horz" wrap="square" lIns="91440" tIns="45720" rIns="91440" bIns="45720" anchor="t" anchorCtr="0">
                        <a:noAutofit/>
                      </wps:bodyPr>
                    </wps:wsp>
                  </a:graphicData>
                </a:graphic>
              </wp:inline>
            </w:drawing>
          </mc:Choice>
          <mc:Fallback>
            <w:pict>
              <v:shape w14:anchorId="67390206" id="_x0000_s1082" type="#_x0000_t202" style="width:417.6pt;height:1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" strokecolor="#0070c0">
                <v:textbox>
                  <w:txbxContent>
                    <w:p w14:paraId="09BEFE9C" w14:textId="685FC6B1" w:rsidR="00C205C0" w:rsidRDefault="00C205C0" w:rsidP="00757C7A">
                      <w:pPr>
                        <w:autoSpaceDE w:val="0"/>
                        <w:autoSpaceDN w:val="0"/>
                        <w:adjustRightInd w:val="0"/>
                        <w:spacing w:after="120" w:line="240" w:lineRule="auto"/>
                        <w:ind w:left="0" w:firstLine="0"/>
                        <w:contextualSpacing/>
                        <w:rPr>
                          <w:color w:val="7030A0"/>
                        </w:rPr>
                      </w:pPr>
                      <w:r>
                        <w:rPr>
                          <w:color w:val="7030A0"/>
                        </w:rPr>
                        <w:t>The Commission advises that it anticipates further amendment to DR 36 following a report</w:t>
                      </w:r>
                      <w:r w:rsidRPr="00181EA4">
                        <w:rPr>
                          <w:color w:val="7030A0"/>
                        </w:rPr>
                        <w:t xml:space="preserve"> by the </w:t>
                      </w:r>
                      <w:r>
                        <w:rPr>
                          <w:color w:val="7030A0"/>
                        </w:rPr>
                        <w:t>S</w:t>
                      </w:r>
                      <w:r w:rsidRPr="00181EA4">
                        <w:rPr>
                          <w:color w:val="7030A0"/>
                        </w:rPr>
                        <w:t>ecretariat o</w:t>
                      </w:r>
                      <w:r>
                        <w:rPr>
                          <w:color w:val="7030A0"/>
                        </w:rPr>
                        <w:t>n</w:t>
                      </w:r>
                      <w:r w:rsidRPr="00181EA4">
                        <w:rPr>
                          <w:color w:val="7030A0"/>
                        </w:rPr>
                        <w:t xml:space="preserve"> insurance requirements and </w:t>
                      </w:r>
                      <w:r>
                        <w:rPr>
                          <w:color w:val="7030A0"/>
                        </w:rPr>
                        <w:t xml:space="preserve">market </w:t>
                      </w:r>
                      <w:r w:rsidRPr="00181EA4">
                        <w:rPr>
                          <w:color w:val="7030A0"/>
                        </w:rPr>
                        <w:t>availability</w:t>
                      </w:r>
                      <w:r>
                        <w:rPr>
                          <w:color w:val="7030A0"/>
                        </w:rPr>
                        <w:t xml:space="preserve"> [</w:t>
                      </w:r>
                      <w:r w:rsidRPr="00286A2B">
                        <w:rPr>
                          <w:color w:val="7030A0"/>
                        </w:rPr>
                        <w:t>ISBA/25/C/18</w:t>
                      </w:r>
                      <w:r>
                        <w:rPr>
                          <w:color w:val="7030A0"/>
                        </w:rPr>
                        <w:t>]. Points to consider in the meantime may include:</w:t>
                      </w:r>
                    </w:p>
                    <w:p w14:paraId="1FA3F27F" w14:textId="1988AF12" w:rsidR="00C205C0" w:rsidRPr="00181EA4" w:rsidRDefault="00C205C0" w:rsidP="00E1119A">
                      <w:pPr>
                        <w:pStyle w:val="ListParagraph"/>
                        <w:numPr>
                          <w:ilvl w:val="0"/>
                          <w:numId w:val="85"/>
                        </w:numPr>
                        <w:autoSpaceDE w:val="0"/>
                        <w:autoSpaceDN w:val="0"/>
                        <w:adjustRightInd w:val="0"/>
                        <w:spacing w:after="120" w:line="240" w:lineRule="auto"/>
                        <w:ind w:left="432" w:hanging="432"/>
                        <w:rPr>
                          <w:color w:val="7030A0"/>
                        </w:rPr>
                      </w:pPr>
                      <w:r w:rsidRPr="00181EA4">
                        <w:rPr>
                          <w:color w:val="7030A0"/>
                        </w:rPr>
                        <w:t xml:space="preserve">whether </w:t>
                      </w:r>
                      <w:r>
                        <w:rPr>
                          <w:color w:val="7030A0"/>
                        </w:rPr>
                        <w:t xml:space="preserve">DR </w:t>
                      </w:r>
                      <w:r w:rsidRPr="00181EA4">
                        <w:rPr>
                          <w:color w:val="7030A0"/>
                        </w:rPr>
                        <w:t>36(1)</w:t>
                      </w:r>
                      <w:r>
                        <w:rPr>
                          <w:color w:val="7030A0"/>
                        </w:rPr>
                        <w:t xml:space="preserve"> should incorporate a process for </w:t>
                      </w:r>
                      <w:r w:rsidRPr="00181EA4">
                        <w:rPr>
                          <w:color w:val="7030A0"/>
                        </w:rPr>
                        <w:t>approv</w:t>
                      </w:r>
                      <w:r>
                        <w:rPr>
                          <w:color w:val="7030A0"/>
                        </w:rPr>
                        <w:t>al of</w:t>
                      </w:r>
                      <w:r w:rsidRPr="00181EA4">
                        <w:rPr>
                          <w:color w:val="7030A0"/>
                        </w:rPr>
                        <w:t xml:space="preserve"> insurance policies </w:t>
                      </w:r>
                      <w:r>
                        <w:rPr>
                          <w:color w:val="7030A0"/>
                        </w:rPr>
                        <w:t>to avoid a C</w:t>
                      </w:r>
                      <w:r w:rsidRPr="00181EA4">
                        <w:rPr>
                          <w:color w:val="7030A0"/>
                        </w:rPr>
                        <w:t>ontractor</w:t>
                      </w:r>
                      <w:r>
                        <w:rPr>
                          <w:color w:val="7030A0"/>
                        </w:rPr>
                        <w:t xml:space="preserve"> being</w:t>
                      </w:r>
                      <w:r w:rsidRPr="00181EA4">
                        <w:rPr>
                          <w:color w:val="7030A0"/>
                        </w:rPr>
                        <w:t xml:space="preserve"> left in a situation of uncertainty as to whether it may be inadvertently in breach of this fundamental contract term; and</w:t>
                      </w:r>
                    </w:p>
                    <w:p w14:paraId="6F9AB844" w14:textId="4C42CCAD" w:rsidR="00C205C0" w:rsidRPr="009B41A1" w:rsidRDefault="00C205C0" w:rsidP="00E1119A">
                      <w:pPr>
                        <w:pStyle w:val="ListParagraph"/>
                        <w:numPr>
                          <w:ilvl w:val="0"/>
                          <w:numId w:val="85"/>
                        </w:numPr>
                        <w:autoSpaceDE w:val="0"/>
                        <w:autoSpaceDN w:val="0"/>
                        <w:adjustRightInd w:val="0"/>
                        <w:spacing w:after="120" w:line="240" w:lineRule="auto"/>
                        <w:ind w:left="432" w:hanging="432"/>
                        <w:rPr>
                          <w:color w:val="7030A0"/>
                        </w:rPr>
                      </w:pPr>
                      <w:r>
                        <w:rPr>
                          <w:color w:val="7030A0"/>
                        </w:rPr>
                        <w:t>whether the Secretary-General is the appropriate decision-maker, as provided in DR 36(4), as to when a</w:t>
                      </w:r>
                      <w:r w:rsidRPr="00181EA4">
                        <w:rPr>
                          <w:color w:val="7030A0"/>
                        </w:rPr>
                        <w:t xml:space="preserve"> </w:t>
                      </w:r>
                      <w:r>
                        <w:rPr>
                          <w:color w:val="7030A0"/>
                        </w:rPr>
                        <w:t>C</w:t>
                      </w:r>
                      <w:r w:rsidRPr="00181EA4">
                        <w:rPr>
                          <w:color w:val="7030A0"/>
                        </w:rPr>
                        <w:t xml:space="preserve">ontractor </w:t>
                      </w:r>
                      <w:r>
                        <w:rPr>
                          <w:color w:val="7030A0"/>
                        </w:rPr>
                        <w:t>can make a material change to or terminate any insurance policy.</w:t>
                      </w:r>
                    </w:p>
                  </w:txbxContent>
                </v:textbox>
                <w10:anchorlock/>
              </v:shape>
            </w:pict>
          </mc:Fallback>
        </mc:AlternateContent>
      </w:r>
    </w:p>
    <w:p w14:paraId="7E0E1140" w14:textId="7CB8CD71" w:rsidR="00925F23" w:rsidRPr="00925F23" w:rsidRDefault="00624B1A" w:rsidP="00D63CD3">
      <w:pPr>
        <w:pStyle w:val="Heading2"/>
        <w:ind w:left="-5"/>
        <w:rPr>
          <w:sz w:val="12"/>
          <w:szCs w:val="12"/>
        </w:rPr>
      </w:pPr>
      <w:r>
        <w:t xml:space="preserve"> </w:t>
      </w:r>
      <w:r>
        <w:tab/>
        <w:t xml:space="preserve"> </w:t>
      </w:r>
    </w:p>
    <w:p w14:paraId="6FD934CF" w14:textId="53AF1038" w:rsidR="002A79EC" w:rsidRDefault="00624B1A" w:rsidP="00D63CD3">
      <w:pPr>
        <w:pStyle w:val="Heading2"/>
        <w:ind w:left="-5"/>
      </w:pPr>
      <w:r>
        <w:t xml:space="preserve">Section </w:t>
      </w:r>
      <w:proofErr w:type="gramStart"/>
      <w:r>
        <w:t>8  Annual</w:t>
      </w:r>
      <w:proofErr w:type="gramEnd"/>
      <w:r>
        <w:t xml:space="preserve"> reports and record maintenance  </w:t>
      </w:r>
    </w:p>
    <w:p w14:paraId="7A8C9455" w14:textId="569E7771" w:rsidR="002A79EC" w:rsidRDefault="00624B1A" w:rsidP="00AA75C7">
      <w:pPr>
        <w:spacing w:after="0" w:line="259" w:lineRule="auto"/>
        <w:ind w:left="1267" w:firstLine="0"/>
        <w:jc w:val="left"/>
      </w:pPr>
      <w:r>
        <w:rPr>
          <w:sz w:val="10"/>
        </w:rPr>
        <w:t xml:space="preserve"> </w:t>
      </w:r>
    </w:p>
    <w:p w14:paraId="7E23837A" w14:textId="04E2F412"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38  </w:t>
      </w:r>
    </w:p>
    <w:p w14:paraId="6CCC434B" w14:textId="1F45FBE5" w:rsidR="00561F6D" w:rsidRDefault="00624B1A" w:rsidP="00EE6F43">
      <w:pPr>
        <w:spacing w:after="4" w:line="264" w:lineRule="auto"/>
        <w:ind w:left="1277" w:right="1321"/>
        <w:jc w:val="left"/>
        <w:rPr>
          <w:ins w:id="438" w:author="Hannah Lily" w:date="2019-06-04T15:34:00Z"/>
          <w:b/>
        </w:rPr>
      </w:pPr>
      <w:r>
        <w:rPr>
          <w:b/>
        </w:rPr>
        <w:t xml:space="preserve">Annual report  </w:t>
      </w:r>
    </w:p>
    <w:p w14:paraId="5ADD41FA" w14:textId="26C607AE" w:rsidR="00F5543D" w:rsidRDefault="00F5543D" w:rsidP="00EE6F43">
      <w:pPr>
        <w:spacing w:after="4" w:line="264" w:lineRule="auto"/>
        <w:ind w:left="1277" w:right="1321"/>
        <w:jc w:val="left"/>
        <w:rPr>
          <w:ins w:id="439" w:author="Duncan" w:date="2019-05-26T19:43:00Z"/>
        </w:rPr>
      </w:pPr>
      <w:r>
        <w:t>[…]</w:t>
      </w:r>
    </w:p>
    <w:p w14:paraId="6DB6195A" w14:textId="16DE7438" w:rsidR="002A79EC" w:rsidRDefault="00624B1A" w:rsidP="00F5543D">
      <w:pPr>
        <w:pStyle w:val="ListParagraph"/>
        <w:numPr>
          <w:ilvl w:val="0"/>
          <w:numId w:val="102"/>
        </w:numPr>
        <w:spacing w:after="120" w:line="259" w:lineRule="auto"/>
        <w:ind w:right="1325"/>
        <w:rPr>
          <w:ins w:id="440" w:author="2019" w:date="2019-03-29T10:25:00Z"/>
        </w:rPr>
      </w:pPr>
      <w:ins w:id="441" w:author="2019" w:date="2019-03-29T10:25:00Z">
        <w:r>
          <w:t xml:space="preserve">Annual reports shall be published in the Seabed Mining Register, except for Confidential Information, which shall be redacted. </w:t>
        </w:r>
      </w:ins>
    </w:p>
    <w:p w14:paraId="7DF78947" w14:textId="72F8C05B" w:rsidR="002A79EC" w:rsidRDefault="00624B1A" w:rsidP="00EE6F43">
      <w:pPr>
        <w:tabs>
          <w:tab w:val="right" w:pos="9897"/>
        </w:tabs>
        <w:spacing w:after="128" w:line="259" w:lineRule="auto"/>
        <w:ind w:left="720" w:firstLine="0"/>
        <w:jc w:val="left"/>
      </w:pPr>
      <w:ins w:id="442" w:author="2019" w:date="2019-03-29T10:25:00Z">
        <w:r>
          <w:rPr>
            <w:sz w:val="10"/>
          </w:rPr>
          <w:t xml:space="preserve"> </w:t>
        </w:r>
      </w:ins>
      <w:r w:rsidR="00AA75C7" w:rsidRPr="00C95F27">
        <w:rPr>
          <w:noProof/>
          <w:sz w:val="10"/>
        </w:rPr>
        <mc:AlternateContent>
          <mc:Choice Requires="wps">
            <w:drawing>
              <wp:inline distT="0" distB="0" distL="0" distR="0" wp14:anchorId="7BE1247D" wp14:editId="0376C0FF">
                <wp:extent cx="5303520" cy="1083538"/>
                <wp:effectExtent l="0" t="0" r="11430" b="21590"/>
                <wp:docPr id="187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83538"/>
                        </a:xfrm>
                        <a:prstGeom prst="rect">
                          <a:avLst/>
                        </a:prstGeom>
                        <a:solidFill>
                          <a:srgbClr val="FFFFFF"/>
                        </a:solidFill>
                        <a:ln w="9525">
                          <a:solidFill>
                            <a:srgbClr val="0070C0"/>
                          </a:solidFill>
                          <a:miter lim="800000"/>
                          <a:headEnd/>
                          <a:tailEnd/>
                        </a:ln>
                      </wps:spPr>
                      <wps:txbx>
                        <w:txbxContent>
                          <w:p w14:paraId="1C0983A5" w14:textId="6437C02C" w:rsidR="00C205C0" w:rsidRDefault="00C205C0" w:rsidP="00BE2981">
                            <w:pPr>
                              <w:autoSpaceDE w:val="0"/>
                              <w:autoSpaceDN w:val="0"/>
                              <w:adjustRightInd w:val="0"/>
                              <w:spacing w:after="120" w:line="240" w:lineRule="auto"/>
                              <w:ind w:left="0" w:firstLine="0"/>
                              <w:contextualSpacing/>
                              <w:rPr>
                                <w:color w:val="7030A0"/>
                              </w:rPr>
                            </w:pPr>
                            <w:r>
                              <w:rPr>
                                <w:color w:val="7030A0"/>
                              </w:rPr>
                              <w:t>DR 38’s requirement for Contractors’ annual reports to be published is a positive addition. Further consideration could be given to:</w:t>
                            </w:r>
                          </w:p>
                          <w:p w14:paraId="7CB8FF21" w14:textId="77777777" w:rsidR="00C205C0" w:rsidRDefault="00C205C0" w:rsidP="00E1119A">
                            <w:pPr>
                              <w:pStyle w:val="ListParagraph"/>
                              <w:numPr>
                                <w:ilvl w:val="0"/>
                                <w:numId w:val="98"/>
                              </w:numPr>
                              <w:autoSpaceDE w:val="0"/>
                              <w:autoSpaceDN w:val="0"/>
                              <w:adjustRightInd w:val="0"/>
                              <w:spacing w:after="120" w:line="240" w:lineRule="auto"/>
                              <w:rPr>
                                <w:color w:val="7030A0"/>
                              </w:rPr>
                            </w:pPr>
                            <w:r w:rsidRPr="00EE6F43">
                              <w:rPr>
                                <w:color w:val="7030A0"/>
                              </w:rPr>
                              <w:t>a requirement for the publication of inspector reports, notice of incidents or notifiable events, and compliance notices</w:t>
                            </w:r>
                            <w:r>
                              <w:rPr>
                                <w:color w:val="7030A0"/>
                              </w:rPr>
                              <w:t>, and</w:t>
                            </w:r>
                          </w:p>
                          <w:p w14:paraId="0ABC5AC8" w14:textId="7B384117" w:rsidR="00C205C0" w:rsidRPr="00EE6F43" w:rsidRDefault="00C205C0" w:rsidP="00E1119A">
                            <w:pPr>
                              <w:pStyle w:val="ListParagraph"/>
                              <w:numPr>
                                <w:ilvl w:val="0"/>
                                <w:numId w:val="98"/>
                              </w:numPr>
                              <w:autoSpaceDE w:val="0"/>
                              <w:autoSpaceDN w:val="0"/>
                              <w:adjustRightInd w:val="0"/>
                              <w:spacing w:after="120" w:line="240" w:lineRule="auto"/>
                              <w:rPr>
                                <w:color w:val="7030A0"/>
                              </w:rPr>
                            </w:pPr>
                            <w:r>
                              <w:rPr>
                                <w:color w:val="7030A0"/>
                              </w:rPr>
                              <w:t>formalising in the Regulations the ISA’s</w:t>
                            </w:r>
                            <w:r w:rsidRPr="00EE6F43">
                              <w:rPr>
                                <w:color w:val="7030A0"/>
                              </w:rPr>
                              <w:t xml:space="preserve"> review process</w:t>
                            </w:r>
                            <w:r>
                              <w:rPr>
                                <w:color w:val="7030A0"/>
                              </w:rPr>
                              <w:t xml:space="preserve"> for</w:t>
                            </w:r>
                            <w:r w:rsidRPr="00EE6F43">
                              <w:rPr>
                                <w:color w:val="7030A0"/>
                              </w:rPr>
                              <w:t xml:space="preserve"> </w:t>
                            </w:r>
                            <w:r>
                              <w:rPr>
                                <w:color w:val="7030A0"/>
                              </w:rPr>
                              <w:t>annual reports, following their receipt.</w:t>
                            </w:r>
                          </w:p>
                        </w:txbxContent>
                      </wps:txbx>
                      <wps:bodyPr rot="0" vert="horz" wrap="square" lIns="91440" tIns="45720" rIns="91440" bIns="45720" anchor="t" anchorCtr="0">
                        <a:noAutofit/>
                      </wps:bodyPr>
                    </wps:wsp>
                  </a:graphicData>
                </a:graphic>
              </wp:inline>
            </w:drawing>
          </mc:Choice>
          <mc:Fallback>
            <w:pict>
              <v:shape w14:anchorId="7BE1247D" id="_x0000_s1083" type="#_x0000_t202" style="width:417.6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" strokecolor="#0070c0">
                <v:textbox>
                  <w:txbxContent>
                    <w:p w14:paraId="1C0983A5" w14:textId="6437C02C" w:rsidR="00C205C0" w:rsidRDefault="00C205C0" w:rsidP="00BE2981">
                      <w:pPr>
                        <w:autoSpaceDE w:val="0"/>
                        <w:autoSpaceDN w:val="0"/>
                        <w:adjustRightInd w:val="0"/>
                        <w:spacing w:after="120" w:line="240" w:lineRule="auto"/>
                        <w:ind w:left="0" w:firstLine="0"/>
                        <w:contextualSpacing/>
                        <w:rPr>
                          <w:color w:val="7030A0"/>
                        </w:rPr>
                      </w:pPr>
                      <w:r>
                        <w:rPr>
                          <w:color w:val="7030A0"/>
                        </w:rPr>
                        <w:t>DR 38’s requirement for Contractors’ annual reports to be published is a positive addition. Further consideration could be given to:</w:t>
                      </w:r>
                    </w:p>
                    <w:p w14:paraId="7CB8FF21" w14:textId="77777777" w:rsidR="00C205C0" w:rsidRDefault="00C205C0" w:rsidP="00E1119A">
                      <w:pPr>
                        <w:pStyle w:val="ListParagraph"/>
                        <w:numPr>
                          <w:ilvl w:val="0"/>
                          <w:numId w:val="98"/>
                        </w:numPr>
                        <w:autoSpaceDE w:val="0"/>
                        <w:autoSpaceDN w:val="0"/>
                        <w:adjustRightInd w:val="0"/>
                        <w:spacing w:after="120" w:line="240" w:lineRule="auto"/>
                        <w:rPr>
                          <w:color w:val="7030A0"/>
                        </w:rPr>
                      </w:pPr>
                      <w:r w:rsidRPr="00EE6F43">
                        <w:rPr>
                          <w:color w:val="7030A0"/>
                        </w:rPr>
                        <w:t>a requirement for the publication of inspector reports, notice of incidents or notifiable events, and compliance notices</w:t>
                      </w:r>
                      <w:r>
                        <w:rPr>
                          <w:color w:val="7030A0"/>
                        </w:rPr>
                        <w:t>, and</w:t>
                      </w:r>
                    </w:p>
                    <w:p w14:paraId="0ABC5AC8" w14:textId="7B384117" w:rsidR="00C205C0" w:rsidRPr="00EE6F43" w:rsidRDefault="00C205C0" w:rsidP="00E1119A">
                      <w:pPr>
                        <w:pStyle w:val="ListParagraph"/>
                        <w:numPr>
                          <w:ilvl w:val="0"/>
                          <w:numId w:val="98"/>
                        </w:numPr>
                        <w:autoSpaceDE w:val="0"/>
                        <w:autoSpaceDN w:val="0"/>
                        <w:adjustRightInd w:val="0"/>
                        <w:spacing w:after="120" w:line="240" w:lineRule="auto"/>
                        <w:rPr>
                          <w:color w:val="7030A0"/>
                        </w:rPr>
                      </w:pPr>
                      <w:r>
                        <w:rPr>
                          <w:color w:val="7030A0"/>
                        </w:rPr>
                        <w:t>formalising in the Regulations the ISA’s</w:t>
                      </w:r>
                      <w:r w:rsidRPr="00EE6F43">
                        <w:rPr>
                          <w:color w:val="7030A0"/>
                        </w:rPr>
                        <w:t xml:space="preserve"> review process</w:t>
                      </w:r>
                      <w:r>
                        <w:rPr>
                          <w:color w:val="7030A0"/>
                        </w:rPr>
                        <w:t xml:space="preserve"> for</w:t>
                      </w:r>
                      <w:r w:rsidRPr="00EE6F43">
                        <w:rPr>
                          <w:color w:val="7030A0"/>
                        </w:rPr>
                        <w:t xml:space="preserve"> </w:t>
                      </w:r>
                      <w:r>
                        <w:rPr>
                          <w:color w:val="7030A0"/>
                        </w:rPr>
                        <w:t>annual reports, following their receipt.</w:t>
                      </w:r>
                    </w:p>
                  </w:txbxContent>
                </v:textbox>
                <w10:anchorlock/>
              </v:shape>
            </w:pict>
          </mc:Fallback>
        </mc:AlternateContent>
      </w:r>
      <w:r w:rsidR="00806E3D">
        <w:rPr>
          <w:sz w:val="10"/>
        </w:rPr>
        <w:tab/>
      </w:r>
    </w:p>
    <w:p w14:paraId="1C5A651A" w14:textId="77777777"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39  </w:t>
      </w:r>
    </w:p>
    <w:p w14:paraId="434B9DA5" w14:textId="02630194" w:rsidR="002A79EC" w:rsidRDefault="00624B1A" w:rsidP="00AA75C7">
      <w:pPr>
        <w:spacing w:after="4" w:line="264" w:lineRule="auto"/>
        <w:ind w:left="1277" w:right="1321"/>
        <w:jc w:val="left"/>
      </w:pPr>
      <w:r>
        <w:rPr>
          <w:b/>
        </w:rPr>
        <w:t xml:space="preserve">Books, records and samples  </w:t>
      </w:r>
    </w:p>
    <w:p w14:paraId="586330E5" w14:textId="3F99F03C" w:rsidR="002A79EC" w:rsidRDefault="00925F23" w:rsidP="00925F23">
      <w:pPr>
        <w:spacing w:after="0" w:line="259" w:lineRule="auto"/>
        <w:ind w:left="1296" w:right="1325" w:firstLine="0"/>
      </w:pPr>
      <w:r>
        <w:t>[</w:t>
      </w:r>
      <w:r w:rsidR="003D4335">
        <w:t>…]</w:t>
      </w:r>
      <w:r w:rsidR="00624B1A">
        <w:t xml:space="preserve">  </w:t>
      </w:r>
    </w:p>
    <w:p w14:paraId="455BB40C" w14:textId="26B6E912" w:rsidR="002A79EC" w:rsidRDefault="000543D4" w:rsidP="00E1119A">
      <w:pPr>
        <w:numPr>
          <w:ilvl w:val="0"/>
          <w:numId w:val="73"/>
        </w:numPr>
        <w:ind w:right="1330"/>
      </w:pPr>
      <w:del w:id="443" w:author="2019" w:date="2019-03-29T10:25:00Z">
        <w:r>
          <w:delText>A</w:delText>
        </w:r>
      </w:del>
      <w:ins w:id="444" w:author="2019" w:date="2019-03-29T10:25:00Z">
        <w:r w:rsidR="00624B1A">
          <w:t>To the extent practical, a</w:t>
        </w:r>
      </w:ins>
      <w:r w:rsidR="00624B1A">
        <w:t xml:space="preserve"> Contractor shall keep, in good condition, a representative portion of samples or cores</w:t>
      </w:r>
      <w:proofErr w:type="gramStart"/>
      <w:r w:rsidR="00624B1A">
        <w:t>, as the case may be, of</w:t>
      </w:r>
      <w:proofErr w:type="gramEnd"/>
      <w:r w:rsidR="00624B1A">
        <w:t xml:space="preserve"> the Resource category together with biological samples obtained in the course of Exploitation until the termination of the exploitation contract. Samples shall be maintained </w:t>
      </w:r>
      <w:del w:id="445" w:author="2019" w:date="2019-03-29T10:25:00Z">
        <w:r>
          <w:delText>in accordance with the Guidelines.</w:delText>
        </w:r>
      </w:del>
      <w:proofErr w:type="gramStart"/>
      <w:ins w:id="446" w:author="2019" w:date="2019-03-29T10:25:00Z">
        <w:r w:rsidR="00624B1A">
          <w:t>taking into account</w:t>
        </w:r>
        <w:proofErr w:type="gramEnd"/>
        <w:r w:rsidR="00624B1A">
          <w:t xml:space="preserve"> the relevant Guidelines which shall provide the option for the Contractor to maintain samples itself or to have such maintenance performed on its behalf in whole or in part by other agencies.</w:t>
        </w:r>
      </w:ins>
      <w:r w:rsidR="00624B1A">
        <w:t xml:space="preserve">  </w:t>
      </w:r>
      <w:r w:rsidR="003D4335">
        <w:t>[…]</w:t>
      </w:r>
    </w:p>
    <w:p w14:paraId="12172AE2" w14:textId="0F830664" w:rsidR="002A79EC" w:rsidRDefault="000543D4" w:rsidP="00D63CD3">
      <w:pPr>
        <w:pStyle w:val="Heading2"/>
        <w:ind w:left="-5"/>
      </w:pPr>
      <w:del w:id="447" w:author="2019" w:date="2019-03-29T10:25:00Z">
        <w:r>
          <w:tab/>
          <w:delText xml:space="preserve"> </w:delText>
        </w:r>
      </w:del>
      <w:ins w:id="448" w:author="2019" w:date="2019-03-29T10:25:00Z">
        <w:r w:rsidR="00624B1A">
          <w:tab/>
          <w:t xml:space="preserve"> </w:t>
        </w:r>
        <w:r w:rsidR="00624B1A">
          <w:tab/>
        </w:r>
      </w:ins>
      <w:r w:rsidR="00624B1A">
        <w:t xml:space="preserve">Section </w:t>
      </w:r>
      <w:proofErr w:type="gramStart"/>
      <w:r w:rsidR="00624B1A">
        <w:t>9  Miscellaneous</w:t>
      </w:r>
      <w:proofErr w:type="gramEnd"/>
      <w:r w:rsidR="00624B1A">
        <w:t xml:space="preserve">  </w:t>
      </w:r>
    </w:p>
    <w:p w14:paraId="1DD4D0A8" w14:textId="77777777" w:rsidR="002A79EC" w:rsidRDefault="00624B1A" w:rsidP="00D63CD3">
      <w:pPr>
        <w:spacing w:after="0" w:line="259" w:lineRule="auto"/>
        <w:ind w:left="1267" w:firstLine="0"/>
        <w:jc w:val="left"/>
      </w:pPr>
      <w:r>
        <w:rPr>
          <w:sz w:val="10"/>
        </w:rPr>
        <w:t xml:space="preserve"> </w:t>
      </w:r>
    </w:p>
    <w:p w14:paraId="3D0F804F" w14:textId="7EDF9331"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42  </w:t>
      </w:r>
    </w:p>
    <w:p w14:paraId="7EFC1A47" w14:textId="3F84B8A3" w:rsidR="001416B4" w:rsidRDefault="000543D4" w:rsidP="005B4C50">
      <w:pPr>
        <w:spacing w:after="120" w:line="259" w:lineRule="auto"/>
        <w:ind w:left="1281" w:right="1325" w:hanging="14"/>
        <w:jc w:val="left"/>
        <w:rPr>
          <w:del w:id="449" w:author="2019" w:date="2019-03-29T10:25:00Z"/>
        </w:rPr>
      </w:pPr>
      <w:del w:id="450" w:author="2019" w:date="2019-03-29T10:25:00Z">
        <w:r>
          <w:rPr>
            <w:b/>
          </w:rPr>
          <w:delText xml:space="preserve">Disclaimer  </w:delText>
        </w:r>
      </w:del>
    </w:p>
    <w:p w14:paraId="28890A15" w14:textId="77777777" w:rsidR="002A79EC" w:rsidRDefault="000543D4">
      <w:pPr>
        <w:spacing w:after="4" w:line="264" w:lineRule="auto"/>
        <w:ind w:left="1277" w:right="1321"/>
        <w:jc w:val="left"/>
        <w:rPr>
          <w:ins w:id="451" w:author="2019" w:date="2019-03-29T10:25:00Z"/>
        </w:rPr>
      </w:pPr>
      <w:del w:id="452" w:author="2019" w:date="2019-03-29T10:25:00Z">
        <w:r>
          <w:delText xml:space="preserve"> A Contractor shall not, and shall not permit any person, firm or company or State-owned entity controlling, controlled by or under common control with the Contractor or a subcontractor to, in any manner, claim or suggest, whether expressly or by implication, that the Authority or any official thereof has, or has expressed, any opinion with respect to the Mineral Resource in the Contract Area. No statement to that effect shall be included in or endorsed on</w:delText>
        </w:r>
      </w:del>
      <w:ins w:id="453" w:author="2019" w:date="2019-03-29T10:25:00Z">
        <w:r w:rsidR="00624B1A">
          <w:rPr>
            <w:b/>
          </w:rPr>
          <w:t xml:space="preserve">Restrictions on advertisements, prospectuses and other notices </w:t>
        </w:r>
      </w:ins>
    </w:p>
    <w:p w14:paraId="2C549DDF" w14:textId="77777777" w:rsidR="002A79EC" w:rsidRDefault="00624B1A">
      <w:pPr>
        <w:spacing w:after="129" w:line="259" w:lineRule="auto"/>
        <w:ind w:left="1267" w:firstLine="0"/>
        <w:jc w:val="left"/>
        <w:rPr>
          <w:ins w:id="454" w:author="2019" w:date="2019-03-29T10:25:00Z"/>
        </w:rPr>
      </w:pPr>
      <w:ins w:id="455" w:author="2019" w:date="2019-03-29T10:25:00Z">
        <w:r>
          <w:rPr>
            <w:sz w:val="10"/>
          </w:rPr>
          <w:t xml:space="preserve"> </w:t>
        </w:r>
      </w:ins>
    </w:p>
    <w:p w14:paraId="45395079" w14:textId="77777777" w:rsidR="002A79EC" w:rsidRDefault="00624B1A" w:rsidP="00D63CD3">
      <w:pPr>
        <w:spacing w:after="105"/>
        <w:ind w:left="1291" w:right="1330"/>
      </w:pPr>
      <w:ins w:id="456" w:author="2019" w:date="2019-03-29T10:25:00Z">
        <w:r>
          <w:t xml:space="preserve"> No statement shall be made either in</w:t>
        </w:r>
      </w:ins>
      <w:r>
        <w:t xml:space="preserve"> any prospectus, notice, circular, advertisement, press release or similar document issued by the Contractor, </w:t>
      </w:r>
      <w:del w:id="457" w:author="2019" w:date="2019-03-29T10:25:00Z">
        <w:r w:rsidR="000543D4">
          <w:delText>any affiliated company or any subcontractor that refers directly or indirectly to the exploitation contract.</w:delText>
        </w:r>
      </w:del>
      <w:ins w:id="458" w:author="2019" w:date="2019-03-29T10:25:00Z">
        <w:r>
          <w:t xml:space="preserve">or to the knowledge of the Contractor, or in any other manner or through any other medium, claiming </w:t>
        </w:r>
        <w:r>
          <w:lastRenderedPageBreak/>
          <w:t xml:space="preserve">or suggesting, whether expressly or by implication, that the Authority has or has formed or expressed an opinion over the commercial viability of Exploitation in the Contract Area.  </w:t>
        </w:r>
      </w:ins>
      <w:r w:rsidRPr="00D63CD3">
        <w:rPr>
          <w:b/>
        </w:rPr>
        <w:t xml:space="preserve"> </w:t>
      </w:r>
      <w:r>
        <w:t xml:space="preserve"> </w:t>
      </w:r>
    </w:p>
    <w:p w14:paraId="42D11157" w14:textId="77777777" w:rsidR="002A79EC" w:rsidRDefault="00624B1A" w:rsidP="00D63CD3">
      <w:pPr>
        <w:spacing w:after="29" w:line="259" w:lineRule="auto"/>
        <w:ind w:left="0" w:firstLine="0"/>
        <w:jc w:val="left"/>
      </w:pPr>
      <w:r w:rsidRPr="00D63CD3">
        <w:rPr>
          <w:b/>
        </w:rPr>
        <w:t xml:space="preserve"> </w:t>
      </w:r>
    </w:p>
    <w:p w14:paraId="69931935" w14:textId="77777777"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r>
      <w:del w:id="459" w:author="2019" w:date="2019-03-29T10:25:00Z">
        <w:r w:rsidR="000543D4">
          <w:rPr>
            <w:b/>
          </w:rPr>
          <w:delText>Draft regulation 45</w:delText>
        </w:r>
      </w:del>
      <w:ins w:id="460" w:author="2019" w:date="2019-03-29T10:25:00Z">
        <w:r>
          <w:rPr>
            <w:b/>
          </w:rPr>
          <w:t>Regulation 43</w:t>
        </w:r>
      </w:ins>
      <w:r>
        <w:rPr>
          <w:b/>
        </w:rPr>
        <w:t xml:space="preserve">  </w:t>
      </w:r>
    </w:p>
    <w:p w14:paraId="4B3B07F4" w14:textId="77777777" w:rsidR="002A79EC" w:rsidRDefault="00624B1A" w:rsidP="00D63CD3">
      <w:pPr>
        <w:spacing w:after="4" w:line="264" w:lineRule="auto"/>
        <w:ind w:left="1277" w:right="1321"/>
        <w:jc w:val="left"/>
      </w:pPr>
      <w:r>
        <w:rPr>
          <w:b/>
        </w:rPr>
        <w:t xml:space="preserve">Compliance with other laws and regulations  </w:t>
      </w:r>
    </w:p>
    <w:p w14:paraId="32AD0597" w14:textId="77777777" w:rsidR="002A79EC" w:rsidRDefault="00624B1A" w:rsidP="00D63CD3">
      <w:pPr>
        <w:spacing w:after="129" w:line="259" w:lineRule="auto"/>
        <w:ind w:left="1267" w:firstLine="0"/>
        <w:jc w:val="left"/>
      </w:pPr>
      <w:r>
        <w:rPr>
          <w:sz w:val="10"/>
        </w:rPr>
        <w:t xml:space="preserve"> </w:t>
      </w:r>
    </w:p>
    <w:p w14:paraId="32BC458D" w14:textId="77777777" w:rsidR="001416B4" w:rsidRDefault="00624B1A" w:rsidP="00E1119A">
      <w:pPr>
        <w:numPr>
          <w:ilvl w:val="0"/>
          <w:numId w:val="58"/>
        </w:numPr>
        <w:ind w:right="1332"/>
        <w:rPr>
          <w:del w:id="461" w:author="2019" w:date="2019-03-29T10:25:00Z"/>
        </w:rPr>
      </w:pPr>
      <w:r>
        <w:t>Nothing in an exploitation contract shall relieve a Contractor from its lawful obligations under any national law to which it is subject</w:t>
      </w:r>
      <w:del w:id="462" w:author="2019" w:date="2019-03-29T10:25:00Z">
        <w:r w:rsidR="000543D4">
          <w:delText xml:space="preserve"> by reason of effective control, incorporation or otherwise</w:delText>
        </w:r>
      </w:del>
      <w:r>
        <w:t>, including the laws of a sponsoring State and flag State.</w:t>
      </w:r>
      <w:del w:id="463" w:author="2019" w:date="2019-03-29T10:25:00Z">
        <w:r w:rsidR="000543D4">
          <w:delText xml:space="preserve">  </w:delText>
        </w:r>
      </w:del>
    </w:p>
    <w:p w14:paraId="7BC507F0" w14:textId="13F793C0" w:rsidR="002A79EC" w:rsidRDefault="000543D4" w:rsidP="008A30DE">
      <w:pPr>
        <w:numPr>
          <w:ilvl w:val="0"/>
          <w:numId w:val="20"/>
        </w:numPr>
        <w:ind w:right="1330"/>
      </w:pPr>
      <w:del w:id="464" w:author="2019" w:date="2019-03-29T10:25:00Z">
        <w:r>
          <w:delText>Contractors shall comply with all laws and regulations, whether domestic, international or other, that apply to its conduct of activities in the Area.</w:delText>
        </w:r>
      </w:del>
      <w:r w:rsidR="00624B1A">
        <w:t xml:space="preserve">  </w:t>
      </w:r>
      <w:r w:rsidR="00925F23">
        <w:t>[…]</w:t>
      </w:r>
    </w:p>
    <w:p w14:paraId="7A5F68CD" w14:textId="254F73B1" w:rsidR="005B4C50" w:rsidRDefault="005B4C50" w:rsidP="00925F23">
      <w:pPr>
        <w:ind w:left="720" w:right="1330" w:firstLine="0"/>
      </w:pPr>
      <w:r w:rsidRPr="00C95F27">
        <w:rPr>
          <w:noProof/>
          <w:sz w:val="10"/>
        </w:rPr>
        <mc:AlternateContent>
          <mc:Choice Requires="wps">
            <w:drawing>
              <wp:inline distT="0" distB="0" distL="0" distR="0" wp14:anchorId="7416056B" wp14:editId="46C878DB">
                <wp:extent cx="5303520" cy="685800"/>
                <wp:effectExtent l="0" t="0" r="11430" b="19050"/>
                <wp:docPr id="187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85800"/>
                        </a:xfrm>
                        <a:prstGeom prst="rect">
                          <a:avLst/>
                        </a:prstGeom>
                        <a:solidFill>
                          <a:srgbClr val="FFFFFF"/>
                        </a:solidFill>
                        <a:ln w="9525">
                          <a:solidFill>
                            <a:srgbClr val="0070C0"/>
                          </a:solidFill>
                          <a:miter lim="800000"/>
                          <a:headEnd/>
                          <a:tailEnd/>
                        </a:ln>
                      </wps:spPr>
                      <wps:txbx>
                        <w:txbxContent>
                          <w:p w14:paraId="2B61C189" w14:textId="55028EE0" w:rsidR="00C205C0" w:rsidRPr="003A1D9B" w:rsidRDefault="00C205C0" w:rsidP="005B4C50">
                            <w:pPr>
                              <w:autoSpaceDE w:val="0"/>
                              <w:autoSpaceDN w:val="0"/>
                              <w:adjustRightInd w:val="0"/>
                              <w:spacing w:after="0" w:line="240" w:lineRule="auto"/>
                              <w:ind w:left="0" w:firstLine="0"/>
                              <w:rPr>
                                <w:color w:val="7030A0"/>
                              </w:rPr>
                            </w:pPr>
                            <w:r>
                              <w:rPr>
                                <w:color w:val="7030A0"/>
                              </w:rPr>
                              <w:t>No explanation has been provided as to why the second paragraph of DR 43, requiring Contractors to comply with all relevant domestic and international laws, has been deleted. This risks diminishment of the ISA’s ability to exercise regulatory control over Contractors, particularly where a flag State lacks the capacity or will to implement enforcement measures</w:t>
                            </w:r>
                            <w:r w:rsidRPr="00EE6F43">
                              <w:rPr>
                                <w:b/>
                                <w:color w:val="7030A0"/>
                              </w:rPr>
                              <w:t xml:space="preserve">. </w:t>
                            </w:r>
                          </w:p>
                        </w:txbxContent>
                      </wps:txbx>
                      <wps:bodyPr rot="0" vert="horz" wrap="square" lIns="91440" tIns="45720" rIns="91440" bIns="45720" anchor="t" anchorCtr="0">
                        <a:noAutofit/>
                      </wps:bodyPr>
                    </wps:wsp>
                  </a:graphicData>
                </a:graphic>
              </wp:inline>
            </w:drawing>
          </mc:Choice>
          <mc:Fallback>
            <w:pict>
              <v:shape w14:anchorId="7416056B" id="_x0000_s1084" type="#_x0000_t202" style="width:417.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" strokecolor="#0070c0">
                <v:textbox>
                  <w:txbxContent>
                    <w:p w14:paraId="2B61C189" w14:textId="55028EE0" w:rsidR="00C205C0" w:rsidRPr="003A1D9B" w:rsidRDefault="00C205C0" w:rsidP="005B4C50">
                      <w:pPr>
                        <w:autoSpaceDE w:val="0"/>
                        <w:autoSpaceDN w:val="0"/>
                        <w:adjustRightInd w:val="0"/>
                        <w:spacing w:after="0" w:line="240" w:lineRule="auto"/>
                        <w:ind w:left="0" w:firstLine="0"/>
                        <w:rPr>
                          <w:color w:val="7030A0"/>
                        </w:rPr>
                      </w:pPr>
                      <w:r>
                        <w:rPr>
                          <w:color w:val="7030A0"/>
                        </w:rPr>
                        <w:t>No explanation has been provided as to why the second paragraph of DR 43, requiring Contractors to comply with all relevant domestic and international laws, has been deleted. This risks diminishment of the ISA’s ability to exercise regulatory control over Contractors, particularly where a flag State lacks the capacity or will to implement enforcement measures</w:t>
                      </w:r>
                      <w:r w:rsidRPr="00EE6F43">
                        <w:rPr>
                          <w:b/>
                          <w:color w:val="7030A0"/>
                        </w:rPr>
                        <w:t xml:space="preserve">. </w:t>
                      </w:r>
                    </w:p>
                  </w:txbxContent>
                </v:textbox>
                <w10:anchorlock/>
              </v:shape>
            </w:pict>
          </mc:Fallback>
        </mc:AlternateContent>
      </w:r>
    </w:p>
    <w:p w14:paraId="5FD7D02A" w14:textId="018AB1B0" w:rsidR="002A79EC" w:rsidRPr="00925F23" w:rsidRDefault="00624B1A">
      <w:pPr>
        <w:spacing w:after="0" w:line="259" w:lineRule="auto"/>
        <w:ind w:left="0" w:firstLine="0"/>
        <w:jc w:val="left"/>
        <w:rPr>
          <w:sz w:val="12"/>
          <w:szCs w:val="12"/>
        </w:rPr>
      </w:pPr>
      <w:r>
        <w:tab/>
      </w:r>
      <w:r>
        <w:rPr>
          <w:b/>
          <w:sz w:val="28"/>
        </w:rPr>
        <w:t xml:space="preserve"> </w:t>
      </w:r>
    </w:p>
    <w:p w14:paraId="7559C4AE" w14:textId="77777777" w:rsidR="002A79EC" w:rsidRDefault="00624B1A" w:rsidP="00D63CD3">
      <w:pPr>
        <w:pStyle w:val="Heading1"/>
        <w:ind w:left="-5"/>
      </w:pPr>
      <w:r>
        <w:t xml:space="preserve"> </w:t>
      </w:r>
      <w:r>
        <w:tab/>
        <w:t xml:space="preserve"> Part </w:t>
      </w:r>
      <w:proofErr w:type="gramStart"/>
      <w:r>
        <w:t>IV  Protection</w:t>
      </w:r>
      <w:proofErr w:type="gramEnd"/>
      <w:r>
        <w:t xml:space="preserve"> and preservation of the Marine Environment  </w:t>
      </w:r>
    </w:p>
    <w:p w14:paraId="67D43BE9" w14:textId="792ADC11" w:rsidR="002A79EC" w:rsidRDefault="00624B1A" w:rsidP="009C2E14">
      <w:pPr>
        <w:spacing w:after="0" w:line="259" w:lineRule="auto"/>
        <w:ind w:left="1267" w:firstLine="0"/>
        <w:jc w:val="left"/>
      </w:pPr>
      <w:r>
        <w:rPr>
          <w:sz w:val="10"/>
        </w:rPr>
        <w:t xml:space="preserve"> </w:t>
      </w:r>
    </w:p>
    <w:p w14:paraId="540B3701" w14:textId="77777777" w:rsidR="002A79EC" w:rsidRDefault="00624B1A" w:rsidP="00D63CD3">
      <w:pPr>
        <w:pStyle w:val="Heading2"/>
        <w:ind w:left="-5"/>
      </w:pPr>
      <w:r>
        <w:t xml:space="preserve"> </w:t>
      </w:r>
      <w:r>
        <w:tab/>
        <w:t xml:space="preserve"> </w:t>
      </w:r>
      <w:ins w:id="465" w:author="2019" w:date="2019-03-29T10:25:00Z">
        <w:r>
          <w:tab/>
        </w:r>
      </w:ins>
      <w:r>
        <w:t xml:space="preserve">Section </w:t>
      </w:r>
      <w:proofErr w:type="gramStart"/>
      <w:r>
        <w:t>1  Obligations</w:t>
      </w:r>
      <w:proofErr w:type="gramEnd"/>
      <w:r>
        <w:t xml:space="preserve"> relating to the Marine Environment </w:t>
      </w:r>
    </w:p>
    <w:p w14:paraId="1E11A511" w14:textId="2AB2B038" w:rsidR="00925F23" w:rsidRPr="00925F23" w:rsidRDefault="00624B1A" w:rsidP="00925F23">
      <w:pPr>
        <w:spacing w:after="0" w:line="259" w:lineRule="auto"/>
        <w:ind w:left="1267" w:firstLine="0"/>
        <w:jc w:val="left"/>
      </w:pPr>
      <w:r>
        <w:rPr>
          <w:sz w:val="10"/>
        </w:rPr>
        <w:t xml:space="preserve"> </w:t>
      </w:r>
    </w:p>
    <w:p w14:paraId="14D4D68E" w14:textId="77777777"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r>
      <w:del w:id="466" w:author="2019" w:date="2019-03-29T10:25:00Z">
        <w:r w:rsidR="000543D4">
          <w:rPr>
            <w:b/>
          </w:rPr>
          <w:delText>Draft regulation 46</w:delText>
        </w:r>
      </w:del>
      <w:ins w:id="467" w:author="2019" w:date="2019-03-29T10:25:00Z">
        <w:r>
          <w:rPr>
            <w:b/>
          </w:rPr>
          <w:t>Regulation 44</w:t>
        </w:r>
      </w:ins>
      <w:r>
        <w:rPr>
          <w:b/>
        </w:rPr>
        <w:t xml:space="preserve">  </w:t>
      </w:r>
    </w:p>
    <w:p w14:paraId="2A97F768" w14:textId="573C40C9" w:rsidR="002A79EC" w:rsidRDefault="00624B1A" w:rsidP="00925F23">
      <w:pPr>
        <w:spacing w:after="120" w:line="240" w:lineRule="auto"/>
        <w:ind w:left="1281" w:right="1325" w:hanging="14"/>
        <w:jc w:val="left"/>
      </w:pPr>
      <w:r>
        <w:rPr>
          <w:b/>
        </w:rPr>
        <w:t xml:space="preserve">General obligations  </w:t>
      </w:r>
    </w:p>
    <w:p w14:paraId="22FB169E" w14:textId="77777777" w:rsidR="002A79EC" w:rsidRDefault="00624B1A" w:rsidP="00D63CD3">
      <w:pPr>
        <w:ind w:left="1291" w:right="1330"/>
      </w:pPr>
      <w:r>
        <w:t xml:space="preserve"> The Authority, sponsoring States and Contractors shall each, as appropriate, plan, implement and modify measures necessary for ensuring the effective protection </w:t>
      </w:r>
      <w:del w:id="468" w:author="2019" w:date="2019-03-29T10:25:00Z">
        <w:r w:rsidR="000543D4">
          <w:delText>of</w:delText>
        </w:r>
      </w:del>
      <w:ins w:id="469" w:author="2019" w:date="2019-03-29T10:25:00Z">
        <w:r>
          <w:t>for</w:t>
        </w:r>
      </w:ins>
      <w:r>
        <w:t xml:space="preserve"> the Marine Environment from harmful effects </w:t>
      </w:r>
      <w:del w:id="470" w:author="2019" w:date="2019-03-29T10:25:00Z">
        <w:r w:rsidR="000543D4">
          <w:delText>under article 145 of</w:delText>
        </w:r>
      </w:del>
      <w:ins w:id="471" w:author="2019" w:date="2019-03-29T10:25:00Z">
        <w:r>
          <w:t>in accordance with</w:t>
        </w:r>
      </w:ins>
      <w:r>
        <w:t xml:space="preserve"> the </w:t>
      </w:r>
      <w:del w:id="472" w:author="2019" w:date="2019-03-29T10:25:00Z">
        <w:r w:rsidR="000543D4">
          <w:delText>Convention</w:delText>
        </w:r>
      </w:del>
      <w:ins w:id="473" w:author="2019" w:date="2019-03-29T10:25:00Z">
        <w:r>
          <w:t>rules, regulations and procedures adopted by the Authority</w:t>
        </w:r>
      </w:ins>
      <w:r>
        <w:t xml:space="preserve"> in respect of activities in the Area. To this end, they shall: </w:t>
      </w:r>
    </w:p>
    <w:p w14:paraId="159F69F7" w14:textId="77777777" w:rsidR="002A79EC" w:rsidRDefault="00624B1A" w:rsidP="008A30DE">
      <w:pPr>
        <w:numPr>
          <w:ilvl w:val="0"/>
          <w:numId w:val="21"/>
        </w:numPr>
        <w:ind w:right="1330"/>
      </w:pPr>
      <w:r>
        <w:t xml:space="preserve">Apply the precautionary approach, as reflected in principle 15 of the Rio Declaration on Environment and Development, to the assessment and management of risk of harm to the Marine Environment from Exploitation in the Area;  </w:t>
      </w:r>
    </w:p>
    <w:p w14:paraId="1FB0F5E9" w14:textId="77777777" w:rsidR="001416B4" w:rsidRDefault="000543D4" w:rsidP="00E1119A">
      <w:pPr>
        <w:numPr>
          <w:ilvl w:val="0"/>
          <w:numId w:val="59"/>
        </w:numPr>
        <w:spacing w:after="36"/>
        <w:ind w:left="1756" w:right="1332" w:hanging="475"/>
        <w:rPr>
          <w:del w:id="474" w:author="2019" w:date="2019-03-29T10:25:00Z"/>
        </w:rPr>
      </w:pPr>
      <w:del w:id="475" w:author="2019" w:date="2019-03-29T10:25:00Z">
        <w:r>
          <w:delText>Ensure</w:delText>
        </w:r>
      </w:del>
      <w:ins w:id="476" w:author="2019" w:date="2019-03-29T10:25:00Z">
        <w:r w:rsidR="00624B1A">
          <w:t>Apply</w:t>
        </w:r>
      </w:ins>
      <w:r w:rsidR="00624B1A">
        <w:t xml:space="preserve"> the </w:t>
      </w:r>
      <w:del w:id="477" w:author="2019" w:date="2019-03-29T10:25:00Z">
        <w:r>
          <w:delText xml:space="preserve">application of </w:delText>
        </w:r>
      </w:del>
      <w:r w:rsidR="00624B1A">
        <w:t xml:space="preserve">Best Available Techniques and Best </w:t>
      </w:r>
    </w:p>
    <w:p w14:paraId="62D6A291" w14:textId="77777777" w:rsidR="002A79EC" w:rsidRDefault="00624B1A" w:rsidP="008A30DE">
      <w:pPr>
        <w:numPr>
          <w:ilvl w:val="0"/>
          <w:numId w:val="21"/>
        </w:numPr>
        <w:ind w:right="1330"/>
      </w:pPr>
      <w:r>
        <w:t xml:space="preserve">Environmental </w:t>
      </w:r>
      <w:del w:id="478" w:author="2019" w:date="2019-03-29T10:25:00Z">
        <w:r w:rsidR="000543D4">
          <w:delText>Practice</w:delText>
        </w:r>
      </w:del>
      <w:ins w:id="479" w:author="2019" w:date="2019-03-29T10:25:00Z">
        <w:r>
          <w:t>Practices</w:t>
        </w:r>
      </w:ins>
      <w:r>
        <w:t xml:space="preserve"> in carrying out such measures;  </w:t>
      </w:r>
    </w:p>
    <w:p w14:paraId="5F2773FC" w14:textId="77777777" w:rsidR="002A79EC" w:rsidRDefault="00624B1A" w:rsidP="008A30DE">
      <w:pPr>
        <w:numPr>
          <w:ilvl w:val="0"/>
          <w:numId w:val="21"/>
        </w:numPr>
        <w:ind w:right="1330"/>
      </w:pPr>
      <w:r>
        <w:t xml:space="preserve">Integrate Best Available Scientific Evidence in environmental </w:t>
      </w:r>
      <w:proofErr w:type="spellStart"/>
      <w:r>
        <w:t>decisionmaking</w:t>
      </w:r>
      <w:proofErr w:type="spellEnd"/>
      <w:r>
        <w:t xml:space="preserve">, including all risk assessments and management undertaken in connection with environmental assessments, and the management and response measures taken under or in accordance with </w:t>
      </w:r>
      <w:del w:id="480" w:author="2019" w:date="2019-03-29T10:25:00Z">
        <w:r w:rsidR="000543D4">
          <w:delText>Good Industry Practice;</w:delText>
        </w:r>
      </w:del>
      <w:ins w:id="481" w:author="2019" w:date="2019-03-29T10:25:00Z">
        <w:r>
          <w:t>Best Environmental Practices;</w:t>
        </w:r>
      </w:ins>
      <w:r>
        <w:t xml:space="preserve"> </w:t>
      </w:r>
    </w:p>
    <w:p w14:paraId="07996630" w14:textId="77777777" w:rsidR="002A79EC" w:rsidRDefault="00624B1A" w:rsidP="008A30DE">
      <w:pPr>
        <w:numPr>
          <w:ilvl w:val="0"/>
          <w:numId w:val="21"/>
        </w:numPr>
        <w:ind w:right="1330"/>
      </w:pPr>
      <w:r>
        <w:t xml:space="preserve">Promote accountability and transparency in the assessment, evaluation and management of Environmental Effects from Exploitation in the Area, including timely </w:t>
      </w:r>
      <w:ins w:id="482" w:author="2019" w:date="2019-03-29T10:25:00Z">
        <w:r>
          <w:t xml:space="preserve">release of and </w:t>
        </w:r>
      </w:ins>
      <w:r>
        <w:t xml:space="preserve">access to relevant environmental </w:t>
      </w:r>
      <w:ins w:id="483" w:author="2019" w:date="2019-03-29T10:25:00Z">
        <w:r>
          <w:t xml:space="preserve">data and </w:t>
        </w:r>
      </w:ins>
      <w:r>
        <w:t>information</w:t>
      </w:r>
      <w:del w:id="484" w:author="2019" w:date="2019-03-29T10:25:00Z">
        <w:r w:rsidR="000543D4">
          <w:delText>; and</w:delText>
        </w:r>
      </w:del>
      <w:ins w:id="485" w:author="2019" w:date="2019-03-29T10:25:00Z">
        <w:r>
          <w:t xml:space="preserve"> and opportunities for stakeholder participation. </w:t>
        </w:r>
      </w:ins>
      <w:r>
        <w:t xml:space="preserve">  </w:t>
      </w:r>
    </w:p>
    <w:p w14:paraId="22F1F889" w14:textId="77777777" w:rsidR="002A79EC" w:rsidRDefault="000543D4">
      <w:pPr>
        <w:spacing w:after="29" w:line="264" w:lineRule="auto"/>
        <w:ind w:left="1277" w:right="1321"/>
        <w:jc w:val="left"/>
        <w:rPr>
          <w:ins w:id="486" w:author="2019" w:date="2019-03-29T10:25:00Z"/>
        </w:rPr>
      </w:pPr>
      <w:del w:id="487" w:author="2019" w:date="2019-03-29T10:25:00Z">
        <w:r>
          <w:delText>Develop incentive structures</w:delText>
        </w:r>
      </w:del>
      <w:ins w:id="488" w:author="2019" w:date="2019-03-29T10:25:00Z">
        <w:r w:rsidR="00624B1A">
          <w:rPr>
            <w:b/>
          </w:rPr>
          <w:t xml:space="preserve">Regulation 45  </w:t>
        </w:r>
      </w:ins>
    </w:p>
    <w:p w14:paraId="37D862FB" w14:textId="77777777" w:rsidR="002A79EC" w:rsidRDefault="00624B1A">
      <w:pPr>
        <w:spacing w:after="102" w:line="264" w:lineRule="auto"/>
        <w:ind w:left="1277" w:right="1321"/>
        <w:jc w:val="left"/>
        <w:rPr>
          <w:ins w:id="489" w:author="2019" w:date="2019-03-29T10:25:00Z"/>
        </w:rPr>
      </w:pPr>
      <w:ins w:id="490" w:author="2019" w:date="2019-03-29T10:25:00Z">
        <w:r>
          <w:rPr>
            <w:b/>
          </w:rPr>
          <w:t>Development of Environmental Standards</w:t>
        </w:r>
        <w:r>
          <w:t xml:space="preserve"> </w:t>
        </w:r>
      </w:ins>
    </w:p>
    <w:p w14:paraId="035A0E67" w14:textId="77777777" w:rsidR="002A79EC" w:rsidRDefault="00624B1A">
      <w:pPr>
        <w:ind w:left="1291" w:right="1330"/>
        <w:rPr>
          <w:ins w:id="491" w:author="2019" w:date="2019-03-29T10:25:00Z"/>
        </w:rPr>
      </w:pPr>
      <w:ins w:id="492" w:author="2019" w:date="2019-03-29T10:25:00Z">
        <w:r>
          <w:t xml:space="preserve">Environmental Standards shall be developed in accordance with regulation 94 and shall include the following subject matters: </w:t>
        </w:r>
      </w:ins>
    </w:p>
    <w:p w14:paraId="30E74961" w14:textId="3A3079CC" w:rsidR="002A79EC" w:rsidRDefault="00624B1A" w:rsidP="008A30DE">
      <w:pPr>
        <w:numPr>
          <w:ilvl w:val="0"/>
          <w:numId w:val="22"/>
        </w:numPr>
        <w:ind w:right="1330" w:hanging="306"/>
      </w:pPr>
      <w:ins w:id="493" w:author="2019" w:date="2019-03-29T10:25:00Z">
        <w:r>
          <w:lastRenderedPageBreak/>
          <w:t>Environmental quality objectives</w:t>
        </w:r>
      </w:ins>
      <w:r>
        <w:t xml:space="preserve">, including </w:t>
      </w:r>
      <w:del w:id="494" w:author="2019" w:date="2019-03-29T10:25:00Z">
        <w:r w:rsidR="000543D4">
          <w:delText xml:space="preserve">market-based instruments that support and enhance the </w:delText>
        </w:r>
      </w:del>
      <w:ins w:id="495" w:author="2019" w:date="2019-03-29T10:25:00Z">
        <w:r>
          <w:t xml:space="preserve">on biodiversity status, plume density and extent, and sedimentation rates; </w:t>
        </w:r>
      </w:ins>
    </w:p>
    <w:p w14:paraId="70BD47B2" w14:textId="727443E2" w:rsidR="00EE6F43" w:rsidRDefault="00EE6F43" w:rsidP="00425B99">
      <w:pPr>
        <w:ind w:left="730" w:right="1330"/>
        <w:rPr>
          <w:ins w:id="496" w:author="2019" w:date="2019-03-29T10:25:00Z"/>
        </w:rPr>
      </w:pPr>
      <w:r w:rsidRPr="00C95F27">
        <w:rPr>
          <w:noProof/>
          <w:sz w:val="10"/>
        </w:rPr>
        <mc:AlternateContent>
          <mc:Choice Requires="wps">
            <w:drawing>
              <wp:inline distT="0" distB="0" distL="0" distR="0" wp14:anchorId="715D209F" wp14:editId="37CBD552">
                <wp:extent cx="5303520" cy="412272"/>
                <wp:effectExtent l="0" t="0" r="11430" b="26035"/>
                <wp:docPr id="187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12272"/>
                        </a:xfrm>
                        <a:prstGeom prst="rect">
                          <a:avLst/>
                        </a:prstGeom>
                        <a:solidFill>
                          <a:srgbClr val="FFFFFF"/>
                        </a:solidFill>
                        <a:ln w="9525">
                          <a:solidFill>
                            <a:srgbClr val="0070C0"/>
                          </a:solidFill>
                          <a:miter lim="800000"/>
                          <a:headEnd/>
                          <a:tailEnd/>
                        </a:ln>
                      </wps:spPr>
                      <wps:txbx>
                        <w:txbxContent>
                          <w:p w14:paraId="14B4AD97" w14:textId="07E0DF17" w:rsidR="00C205C0" w:rsidRPr="009B41A1" w:rsidRDefault="00C205C0" w:rsidP="00EE6F43">
                            <w:pPr>
                              <w:autoSpaceDE w:val="0"/>
                              <w:autoSpaceDN w:val="0"/>
                              <w:adjustRightInd w:val="0"/>
                              <w:spacing w:after="0" w:line="240" w:lineRule="auto"/>
                              <w:ind w:left="0" w:firstLine="0"/>
                              <w:rPr>
                                <w:color w:val="7030A0"/>
                              </w:rPr>
                            </w:pPr>
                            <w:r>
                              <w:rPr>
                                <w:color w:val="7030A0"/>
                              </w:rPr>
                              <w:t xml:space="preserve">DR 45(a)’s list of proposed environmental quality objectives would benefit from the preface: </w:t>
                            </w:r>
                            <w:r w:rsidRPr="005F0073">
                              <w:rPr>
                                <w:color w:val="7030A0"/>
                              </w:rPr>
                              <w:t>“</w:t>
                            </w:r>
                            <w:r w:rsidRPr="00050980">
                              <w:rPr>
                                <w:color w:val="7030A0"/>
                              </w:rPr>
                              <w:t xml:space="preserve">including </w:t>
                            </w:r>
                            <w:r w:rsidRPr="00050980">
                              <w:rPr>
                                <w:b/>
                                <w:color w:val="7030A0"/>
                              </w:rPr>
                              <w:t>but not limited to</w:t>
                            </w:r>
                            <w:r w:rsidRPr="005F0073">
                              <w:rPr>
                                <w:color w:val="7030A0"/>
                              </w:rPr>
                              <w:t xml:space="preserve">” as this is a somewhat </w:t>
                            </w:r>
                            <w:r w:rsidRPr="00050980">
                              <w:rPr>
                                <w:color w:val="7030A0"/>
                              </w:rPr>
                              <w:t>ad hoc</w:t>
                            </w:r>
                            <w:r w:rsidRPr="005F0073">
                              <w:rPr>
                                <w:color w:val="7030A0"/>
                              </w:rPr>
                              <w:t xml:space="preserve"> </w:t>
                            </w:r>
                            <w:r w:rsidRPr="00425B99">
                              <w:rPr>
                                <w:color w:val="7030A0"/>
                              </w:rPr>
                              <w:t>and brief list.</w:t>
                            </w:r>
                          </w:p>
                        </w:txbxContent>
                      </wps:txbx>
                      <wps:bodyPr rot="0" vert="horz" wrap="square" lIns="91440" tIns="45720" rIns="91440" bIns="45720" anchor="t" anchorCtr="0">
                        <a:noAutofit/>
                      </wps:bodyPr>
                    </wps:wsp>
                  </a:graphicData>
                </a:graphic>
              </wp:inline>
            </w:drawing>
          </mc:Choice>
          <mc:Fallback>
            <w:pict>
              <v:shape w14:anchorId="715D209F" id="_x0000_s1085" type="#_x0000_t202" style="width:417.6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" strokecolor="#0070c0">
                <v:textbox>
                  <w:txbxContent>
                    <w:p w14:paraId="14B4AD97" w14:textId="07E0DF17" w:rsidR="00C205C0" w:rsidRPr="009B41A1" w:rsidRDefault="00C205C0" w:rsidP="00EE6F43">
                      <w:pPr>
                        <w:autoSpaceDE w:val="0"/>
                        <w:autoSpaceDN w:val="0"/>
                        <w:adjustRightInd w:val="0"/>
                        <w:spacing w:after="0" w:line="240" w:lineRule="auto"/>
                        <w:ind w:left="0" w:firstLine="0"/>
                        <w:rPr>
                          <w:color w:val="7030A0"/>
                        </w:rPr>
                      </w:pPr>
                      <w:r>
                        <w:rPr>
                          <w:color w:val="7030A0"/>
                        </w:rPr>
                        <w:t xml:space="preserve">DR 45(a)’s list of proposed environmental quality objectives would benefit from the preface: </w:t>
                      </w:r>
                      <w:r w:rsidRPr="005F0073">
                        <w:rPr>
                          <w:color w:val="7030A0"/>
                        </w:rPr>
                        <w:t>“</w:t>
                      </w:r>
                      <w:r w:rsidRPr="00050980">
                        <w:rPr>
                          <w:color w:val="7030A0"/>
                        </w:rPr>
                        <w:t xml:space="preserve">including </w:t>
                      </w:r>
                      <w:r w:rsidRPr="00050980">
                        <w:rPr>
                          <w:b/>
                          <w:color w:val="7030A0"/>
                        </w:rPr>
                        <w:t>but not limited to</w:t>
                      </w:r>
                      <w:r w:rsidRPr="005F0073">
                        <w:rPr>
                          <w:color w:val="7030A0"/>
                        </w:rPr>
                        <w:t xml:space="preserve">” as this is a somewhat </w:t>
                      </w:r>
                      <w:r w:rsidRPr="00050980">
                        <w:rPr>
                          <w:color w:val="7030A0"/>
                        </w:rPr>
                        <w:t>ad hoc</w:t>
                      </w:r>
                      <w:r w:rsidRPr="005F0073">
                        <w:rPr>
                          <w:color w:val="7030A0"/>
                        </w:rPr>
                        <w:t xml:space="preserve"> </w:t>
                      </w:r>
                      <w:r w:rsidRPr="00425B99">
                        <w:rPr>
                          <w:color w:val="7030A0"/>
                        </w:rPr>
                        <w:t>and brief list.</w:t>
                      </w:r>
                    </w:p>
                  </w:txbxContent>
                </v:textbox>
                <w10:anchorlock/>
              </v:shape>
            </w:pict>
          </mc:Fallback>
        </mc:AlternateContent>
      </w:r>
    </w:p>
    <w:p w14:paraId="33F6DE6A" w14:textId="77777777" w:rsidR="002A79EC" w:rsidRDefault="00624B1A" w:rsidP="008A30DE">
      <w:pPr>
        <w:numPr>
          <w:ilvl w:val="0"/>
          <w:numId w:val="22"/>
        </w:numPr>
        <w:ind w:right="1330" w:hanging="306"/>
        <w:rPr>
          <w:ins w:id="497" w:author="2019" w:date="2019-03-29T10:25:00Z"/>
        </w:rPr>
      </w:pPr>
      <w:ins w:id="498" w:author="2019" w:date="2019-03-29T10:25:00Z">
        <w:r>
          <w:t xml:space="preserve">Monitoring procedures; and </w:t>
        </w:r>
      </w:ins>
    </w:p>
    <w:p w14:paraId="20BF499F" w14:textId="2524CF60" w:rsidR="002A79EC" w:rsidRPr="00D97743" w:rsidRDefault="00624B1A" w:rsidP="008A30DE">
      <w:pPr>
        <w:numPr>
          <w:ilvl w:val="0"/>
          <w:numId w:val="22"/>
        </w:numPr>
        <w:ind w:right="1330" w:hanging="306"/>
      </w:pPr>
      <w:ins w:id="499" w:author="2019" w:date="2019-03-29T10:25:00Z">
        <w:r>
          <w:t xml:space="preserve">Mitigation measures. </w:t>
        </w:r>
        <w:r>
          <w:rPr>
            <w:b/>
          </w:rPr>
          <w:t xml:space="preserve"> </w:t>
        </w:r>
      </w:ins>
    </w:p>
    <w:p w14:paraId="103452A5" w14:textId="46A5D380" w:rsidR="00D97743" w:rsidRDefault="00D97743" w:rsidP="00537FD8">
      <w:pPr>
        <w:ind w:left="720" w:right="1330" w:firstLine="0"/>
        <w:rPr>
          <w:ins w:id="500" w:author="2019" w:date="2019-03-29T10:25:00Z"/>
        </w:rPr>
      </w:pPr>
      <w:r w:rsidRPr="00C95F27">
        <w:rPr>
          <w:noProof/>
          <w:sz w:val="10"/>
        </w:rPr>
        <mc:AlternateContent>
          <mc:Choice Requires="wps">
            <w:drawing>
              <wp:inline distT="0" distB="0" distL="0" distR="0" wp14:anchorId="62AFB8EE" wp14:editId="07C30018">
                <wp:extent cx="5303520" cy="1120537"/>
                <wp:effectExtent l="0" t="0" r="11430" b="22860"/>
                <wp:docPr id="187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20537"/>
                        </a:xfrm>
                        <a:prstGeom prst="rect">
                          <a:avLst/>
                        </a:prstGeom>
                        <a:solidFill>
                          <a:srgbClr val="FFFFFF"/>
                        </a:solidFill>
                        <a:ln w="9525">
                          <a:solidFill>
                            <a:srgbClr val="0070C0"/>
                          </a:solidFill>
                          <a:miter lim="800000"/>
                          <a:headEnd/>
                          <a:tailEnd/>
                        </a:ln>
                      </wps:spPr>
                      <wps:txbx>
                        <w:txbxContent>
                          <w:p w14:paraId="0667E7AC" w14:textId="18CE6E80" w:rsidR="00C205C0" w:rsidRDefault="00C205C0" w:rsidP="00D97743">
                            <w:pPr>
                              <w:autoSpaceDE w:val="0"/>
                              <w:autoSpaceDN w:val="0"/>
                              <w:adjustRightInd w:val="0"/>
                              <w:spacing w:after="0" w:line="240" w:lineRule="auto"/>
                              <w:ind w:left="0" w:firstLine="0"/>
                              <w:rPr>
                                <w:color w:val="7030A0"/>
                              </w:rPr>
                            </w:pPr>
                            <w:r>
                              <w:rPr>
                                <w:color w:val="7030A0"/>
                              </w:rPr>
                              <w:t>More explanation as to the difference between “Environmental Standards” and “Standards” could be helpful.</w:t>
                            </w:r>
                          </w:p>
                          <w:p w14:paraId="41B1A087" w14:textId="77777777" w:rsidR="00C205C0" w:rsidRDefault="00C205C0" w:rsidP="00D97743">
                            <w:pPr>
                              <w:autoSpaceDE w:val="0"/>
                              <w:autoSpaceDN w:val="0"/>
                              <w:adjustRightInd w:val="0"/>
                              <w:spacing w:after="0" w:line="240" w:lineRule="auto"/>
                              <w:ind w:left="0" w:firstLine="0"/>
                              <w:rPr>
                                <w:color w:val="7030A0"/>
                              </w:rPr>
                            </w:pPr>
                          </w:p>
                          <w:p w14:paraId="42534355" w14:textId="715FD54F" w:rsidR="00C205C0" w:rsidRDefault="00C205C0" w:rsidP="00D97743">
                            <w:pPr>
                              <w:autoSpaceDE w:val="0"/>
                              <w:autoSpaceDN w:val="0"/>
                              <w:adjustRightInd w:val="0"/>
                              <w:spacing w:after="0" w:line="240" w:lineRule="auto"/>
                              <w:ind w:left="0" w:firstLine="0"/>
                              <w:rPr>
                                <w:color w:val="7030A0"/>
                              </w:rPr>
                            </w:pPr>
                            <w:r>
                              <w:rPr>
                                <w:color w:val="7030A0"/>
                              </w:rPr>
                              <w:t>This list may need to be reviewed following discussion (and the ISA’s review of the May 2019 Pretoria workshop outcomes). For example</w:t>
                            </w:r>
                            <w:r w:rsidRPr="005F0073">
                              <w:rPr>
                                <w:color w:val="7030A0"/>
                              </w:rPr>
                              <w:t>, “</w:t>
                            </w:r>
                            <w:r w:rsidRPr="00050980">
                              <w:rPr>
                                <w:color w:val="7030A0"/>
                              </w:rPr>
                              <w:t>Mitigation measures</w:t>
                            </w:r>
                            <w:r>
                              <w:rPr>
                                <w:color w:val="7030A0"/>
                              </w:rPr>
                              <w:t>”</w:t>
                            </w:r>
                            <w:r w:rsidRPr="005F0073">
                              <w:rPr>
                                <w:color w:val="7030A0"/>
                              </w:rPr>
                              <w:t xml:space="preserve"> may be better expressed as “</w:t>
                            </w:r>
                            <w:r w:rsidRPr="00050980">
                              <w:rPr>
                                <w:color w:val="7030A0"/>
                              </w:rPr>
                              <w:t>Mitigation of environmental harm</w:t>
                            </w:r>
                            <w:r>
                              <w:rPr>
                                <w:color w:val="7030A0"/>
                              </w:rPr>
                              <w:t>”</w:t>
                            </w:r>
                            <w:r w:rsidRPr="005F0073">
                              <w:rPr>
                                <w:color w:val="7030A0"/>
                              </w:rPr>
                              <w:t xml:space="preserve"> as</w:t>
                            </w:r>
                            <w:r>
                              <w:rPr>
                                <w:color w:val="7030A0"/>
                              </w:rPr>
                              <w:t xml:space="preserve"> a Standard on mitigation may be outcome-focused, rather than prescriptive as to “measures.”</w:t>
                            </w:r>
                          </w:p>
                          <w:p w14:paraId="5CE13346" w14:textId="268B449B" w:rsidR="00C205C0" w:rsidRPr="009B41A1" w:rsidRDefault="00C205C0" w:rsidP="00425B99">
                            <w:pPr>
                              <w:autoSpaceDE w:val="0"/>
                              <w:autoSpaceDN w:val="0"/>
                              <w:adjustRightInd w:val="0"/>
                              <w:spacing w:after="0" w:line="240" w:lineRule="auto"/>
                              <w:ind w:left="0" w:firstLine="0"/>
                              <w:rPr>
                                <w:color w:val="7030A0"/>
                              </w:rPr>
                            </w:pPr>
                          </w:p>
                        </w:txbxContent>
                      </wps:txbx>
                      <wps:bodyPr rot="0" vert="horz" wrap="square" lIns="91440" tIns="45720" rIns="91440" bIns="45720" anchor="t" anchorCtr="0">
                        <a:noAutofit/>
                      </wps:bodyPr>
                    </wps:wsp>
                  </a:graphicData>
                </a:graphic>
              </wp:inline>
            </w:drawing>
          </mc:Choice>
          <mc:Fallback>
            <w:pict>
              <v:shape w14:anchorId="62AFB8EE" id="_x0000_s1086" type="#_x0000_t202" style="width:417.6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" strokecolor="#0070c0">
                <v:textbox>
                  <w:txbxContent>
                    <w:p w14:paraId="0667E7AC" w14:textId="18CE6E80" w:rsidR="00C205C0" w:rsidRDefault="00C205C0" w:rsidP="00D97743">
                      <w:pPr>
                        <w:autoSpaceDE w:val="0"/>
                        <w:autoSpaceDN w:val="0"/>
                        <w:adjustRightInd w:val="0"/>
                        <w:spacing w:after="0" w:line="240" w:lineRule="auto"/>
                        <w:ind w:left="0" w:firstLine="0"/>
                        <w:rPr>
                          <w:color w:val="7030A0"/>
                        </w:rPr>
                      </w:pPr>
                      <w:r>
                        <w:rPr>
                          <w:color w:val="7030A0"/>
                        </w:rPr>
                        <w:t>More explanation as to the difference between “Environmental Standards” and “Standards” could be helpful.</w:t>
                      </w:r>
                    </w:p>
                    <w:p w14:paraId="41B1A087" w14:textId="77777777" w:rsidR="00C205C0" w:rsidRDefault="00C205C0" w:rsidP="00D97743">
                      <w:pPr>
                        <w:autoSpaceDE w:val="0"/>
                        <w:autoSpaceDN w:val="0"/>
                        <w:adjustRightInd w:val="0"/>
                        <w:spacing w:after="0" w:line="240" w:lineRule="auto"/>
                        <w:ind w:left="0" w:firstLine="0"/>
                        <w:rPr>
                          <w:color w:val="7030A0"/>
                        </w:rPr>
                      </w:pPr>
                    </w:p>
                    <w:p w14:paraId="42534355" w14:textId="715FD54F" w:rsidR="00C205C0" w:rsidRDefault="00C205C0" w:rsidP="00D97743">
                      <w:pPr>
                        <w:autoSpaceDE w:val="0"/>
                        <w:autoSpaceDN w:val="0"/>
                        <w:adjustRightInd w:val="0"/>
                        <w:spacing w:after="0" w:line="240" w:lineRule="auto"/>
                        <w:ind w:left="0" w:firstLine="0"/>
                        <w:rPr>
                          <w:color w:val="7030A0"/>
                        </w:rPr>
                      </w:pPr>
                      <w:r>
                        <w:rPr>
                          <w:color w:val="7030A0"/>
                        </w:rPr>
                        <w:t>This list may need to be reviewed following discussion (and the ISA’s review of the May 2019 Pretoria workshop outcomes). For example</w:t>
                      </w:r>
                      <w:r w:rsidRPr="005F0073">
                        <w:rPr>
                          <w:color w:val="7030A0"/>
                        </w:rPr>
                        <w:t>, “</w:t>
                      </w:r>
                      <w:r w:rsidRPr="00050980">
                        <w:rPr>
                          <w:color w:val="7030A0"/>
                        </w:rPr>
                        <w:t>Mitigation measures</w:t>
                      </w:r>
                      <w:r>
                        <w:rPr>
                          <w:color w:val="7030A0"/>
                        </w:rPr>
                        <w:t>”</w:t>
                      </w:r>
                      <w:r w:rsidRPr="005F0073">
                        <w:rPr>
                          <w:color w:val="7030A0"/>
                        </w:rPr>
                        <w:t xml:space="preserve"> may be better expressed as “</w:t>
                      </w:r>
                      <w:r w:rsidRPr="00050980">
                        <w:rPr>
                          <w:color w:val="7030A0"/>
                        </w:rPr>
                        <w:t>Mitigation of environmental harm</w:t>
                      </w:r>
                      <w:r>
                        <w:rPr>
                          <w:color w:val="7030A0"/>
                        </w:rPr>
                        <w:t>”</w:t>
                      </w:r>
                      <w:r w:rsidRPr="005F0073">
                        <w:rPr>
                          <w:color w:val="7030A0"/>
                        </w:rPr>
                        <w:t xml:space="preserve"> as</w:t>
                      </w:r>
                      <w:r>
                        <w:rPr>
                          <w:color w:val="7030A0"/>
                        </w:rPr>
                        <w:t xml:space="preserve"> a Standard on mitigation may be outcome-focused, rather than prescriptive as to “measures.”</w:t>
                      </w:r>
                    </w:p>
                    <w:p w14:paraId="5CE13346" w14:textId="268B449B" w:rsidR="00C205C0" w:rsidRPr="009B41A1" w:rsidRDefault="00C205C0" w:rsidP="00425B99">
                      <w:pPr>
                        <w:autoSpaceDE w:val="0"/>
                        <w:autoSpaceDN w:val="0"/>
                        <w:adjustRightInd w:val="0"/>
                        <w:spacing w:after="0" w:line="240" w:lineRule="auto"/>
                        <w:ind w:left="0" w:firstLine="0"/>
                        <w:rPr>
                          <w:color w:val="7030A0"/>
                        </w:rPr>
                      </w:pPr>
                    </w:p>
                  </w:txbxContent>
                </v:textbox>
                <w10:anchorlock/>
              </v:shape>
            </w:pict>
          </mc:Fallback>
        </mc:AlternateContent>
      </w:r>
    </w:p>
    <w:p w14:paraId="65782CAE" w14:textId="77777777" w:rsidR="002A79EC" w:rsidRDefault="00624B1A">
      <w:pPr>
        <w:spacing w:after="29" w:line="264" w:lineRule="auto"/>
        <w:ind w:left="1277" w:right="1321"/>
        <w:jc w:val="left"/>
        <w:rPr>
          <w:ins w:id="501" w:author="2019" w:date="2019-03-29T10:25:00Z"/>
        </w:rPr>
      </w:pPr>
      <w:ins w:id="502" w:author="2019" w:date="2019-03-29T10:25:00Z">
        <w:r>
          <w:rPr>
            <w:b/>
          </w:rPr>
          <w:t xml:space="preserve">Regulation 46  </w:t>
        </w:r>
      </w:ins>
    </w:p>
    <w:p w14:paraId="4E56F9D5" w14:textId="77777777" w:rsidR="002A79EC" w:rsidRDefault="00624B1A">
      <w:pPr>
        <w:spacing w:after="141" w:line="264" w:lineRule="auto"/>
        <w:ind w:left="1277" w:right="1321"/>
        <w:jc w:val="left"/>
        <w:rPr>
          <w:ins w:id="503" w:author="2019" w:date="2019-03-29T10:25:00Z"/>
        </w:rPr>
      </w:pPr>
      <w:ins w:id="504" w:author="2019" w:date="2019-03-29T10:25:00Z">
        <w:r>
          <w:rPr>
            <w:b/>
          </w:rPr>
          <w:t xml:space="preserve">Environmental Management System </w:t>
        </w:r>
      </w:ins>
    </w:p>
    <w:p w14:paraId="79BB4C6C" w14:textId="77777777" w:rsidR="002A79EC" w:rsidRDefault="00624B1A" w:rsidP="008A30DE">
      <w:pPr>
        <w:numPr>
          <w:ilvl w:val="0"/>
          <w:numId w:val="23"/>
        </w:numPr>
        <w:ind w:right="1330" w:hanging="475"/>
        <w:rPr>
          <w:ins w:id="505" w:author="2019" w:date="2019-03-29T10:25:00Z"/>
        </w:rPr>
      </w:pPr>
      <w:ins w:id="506" w:author="2019" w:date="2019-03-29T10:25:00Z">
        <w:r>
          <w:t xml:space="preserve">A Contractor shall implement and maintain an environmental management system taking account of the relevant Guidelines. </w:t>
        </w:r>
      </w:ins>
    </w:p>
    <w:p w14:paraId="216FC897" w14:textId="77777777" w:rsidR="002A79EC" w:rsidRDefault="00624B1A" w:rsidP="008A30DE">
      <w:pPr>
        <w:numPr>
          <w:ilvl w:val="0"/>
          <w:numId w:val="23"/>
        </w:numPr>
        <w:ind w:right="1330" w:hanging="475"/>
        <w:rPr>
          <w:ins w:id="507" w:author="2019" w:date="2019-03-29T10:25:00Z"/>
        </w:rPr>
      </w:pPr>
      <w:ins w:id="508" w:author="2019" w:date="2019-03-29T10:25:00Z">
        <w:r>
          <w:t xml:space="preserve">An environmental management system shall be: </w:t>
        </w:r>
      </w:ins>
    </w:p>
    <w:p w14:paraId="586F1E59" w14:textId="77777777" w:rsidR="002A79EC" w:rsidRDefault="00624B1A" w:rsidP="008A30DE">
      <w:pPr>
        <w:numPr>
          <w:ilvl w:val="1"/>
          <w:numId w:val="23"/>
        </w:numPr>
        <w:ind w:right="1330" w:hanging="476"/>
        <w:rPr>
          <w:ins w:id="509" w:author="2019" w:date="2019-03-29T10:25:00Z"/>
        </w:rPr>
      </w:pPr>
      <w:ins w:id="510" w:author="2019" w:date="2019-03-29T10:25:00Z">
        <w:r>
          <w:t xml:space="preserve">Capable of delivering site-specific environmental objectives and Standards in the Environmental Management and Monitoring Plan; </w:t>
        </w:r>
      </w:ins>
    </w:p>
    <w:p w14:paraId="328E36F9" w14:textId="3EE9D2A2" w:rsidR="002A79EC" w:rsidRDefault="00624B1A" w:rsidP="00F33619">
      <w:pPr>
        <w:numPr>
          <w:ilvl w:val="1"/>
          <w:numId w:val="23"/>
        </w:numPr>
        <w:spacing w:after="29"/>
        <w:ind w:right="1330" w:hanging="476"/>
        <w:rPr>
          <w:ins w:id="511" w:author="2019" w:date="2019-03-29T10:25:00Z"/>
        </w:rPr>
      </w:pPr>
      <w:ins w:id="512" w:author="2019" w:date="2019-03-29T10:25:00Z">
        <w:r>
          <w:t xml:space="preserve">Capable of cost-effective, independent auditing by recognized and accredited international or national organizations; and </w:t>
        </w:r>
      </w:ins>
    </w:p>
    <w:p w14:paraId="14DFCD52" w14:textId="557DAD77" w:rsidR="002A79EC" w:rsidRDefault="00624B1A" w:rsidP="00925F23">
      <w:pPr>
        <w:numPr>
          <w:ilvl w:val="1"/>
          <w:numId w:val="23"/>
        </w:numPr>
        <w:spacing w:after="120" w:line="240" w:lineRule="auto"/>
        <w:ind w:right="1325" w:hanging="475"/>
      </w:pPr>
      <w:ins w:id="513" w:author="2019" w:date="2019-03-29T10:25:00Z">
        <w:r>
          <w:t xml:space="preserve">Permit effective reporting to the Authority in connection with </w:t>
        </w:r>
      </w:ins>
      <w:r>
        <w:t>environmental performance</w:t>
      </w:r>
      <w:del w:id="514" w:author="2019" w:date="2019-03-29T10:25:00Z">
        <w:r w:rsidR="000543D4">
          <w:delText xml:space="preserve"> of Contractors, including technology development and innovation. </w:delText>
        </w:r>
      </w:del>
      <w:ins w:id="515" w:author="2019" w:date="2019-03-29T10:25:00Z">
        <w:r>
          <w:t>.</w:t>
        </w:r>
      </w:ins>
      <w:r>
        <w:t xml:space="preserve"> </w:t>
      </w:r>
    </w:p>
    <w:p w14:paraId="68D4749D" w14:textId="6AF78185" w:rsidR="002A79EC" w:rsidRDefault="00624B1A" w:rsidP="008A1B82">
      <w:pPr>
        <w:spacing w:after="0" w:line="259" w:lineRule="auto"/>
        <w:ind w:left="720" w:firstLine="0"/>
        <w:jc w:val="left"/>
      </w:pPr>
      <w:r>
        <w:rPr>
          <w:sz w:val="10"/>
        </w:rPr>
        <w:lastRenderedPageBreak/>
        <w:t xml:space="preserve"> </w:t>
      </w:r>
      <w:r w:rsidR="0040069C" w:rsidRPr="00C95F27">
        <w:rPr>
          <w:noProof/>
          <w:sz w:val="10"/>
        </w:rPr>
        <mc:AlternateContent>
          <mc:Choice Requires="wps">
            <w:drawing>
              <wp:inline distT="0" distB="0" distL="0" distR="0" wp14:anchorId="3430AB4D" wp14:editId="54B92BF6">
                <wp:extent cx="5303520" cy="3678743"/>
                <wp:effectExtent l="0" t="0" r="11430" b="171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678743"/>
                        </a:xfrm>
                        <a:prstGeom prst="rect">
                          <a:avLst/>
                        </a:prstGeom>
                        <a:solidFill>
                          <a:srgbClr val="FFFFFF"/>
                        </a:solidFill>
                        <a:ln w="9525">
                          <a:solidFill>
                            <a:srgbClr val="0070C0"/>
                          </a:solidFill>
                          <a:miter lim="800000"/>
                          <a:headEnd/>
                          <a:tailEnd/>
                        </a:ln>
                      </wps:spPr>
                      <wps:txbx>
                        <w:txbxContent>
                          <w:p w14:paraId="503239CB" w14:textId="2BBEA6D4" w:rsidR="00C205C0" w:rsidRPr="005F0073" w:rsidRDefault="00C205C0" w:rsidP="00377F26">
                            <w:pPr>
                              <w:rPr>
                                <w:color w:val="7030A0"/>
                              </w:rPr>
                            </w:pPr>
                            <w:r>
                              <w:rPr>
                                <w:color w:val="7030A0"/>
                              </w:rPr>
                              <w:t xml:space="preserve">Consideration could be given to amending DR 46(1) to refer to well-established existing international standards in this area. For </w:t>
                            </w:r>
                            <w:r w:rsidRPr="005F0073">
                              <w:rPr>
                                <w:color w:val="7030A0"/>
                              </w:rPr>
                              <w:t>example: “</w:t>
                            </w:r>
                            <w:r w:rsidRPr="00050980">
                              <w:rPr>
                                <w:color w:val="7030A0"/>
                              </w:rPr>
                              <w:t xml:space="preserve">A Contractor shall implement and maintain an environmental management system, </w:t>
                            </w:r>
                            <w:r w:rsidRPr="00050980">
                              <w:rPr>
                                <w:b/>
                                <w:color w:val="7030A0"/>
                              </w:rPr>
                              <w:t xml:space="preserve">consistent with ISO 14001 or other similar internationally recognised </w:t>
                            </w:r>
                            <w:proofErr w:type="gramStart"/>
                            <w:r w:rsidRPr="00050980">
                              <w:rPr>
                                <w:b/>
                                <w:color w:val="7030A0"/>
                              </w:rPr>
                              <w:t>standard</w:t>
                            </w:r>
                            <w:r w:rsidRPr="00050980">
                              <w:rPr>
                                <w:color w:val="7030A0"/>
                              </w:rPr>
                              <w:t>, and</w:t>
                            </w:r>
                            <w:proofErr w:type="gramEnd"/>
                            <w:r w:rsidRPr="00050980">
                              <w:rPr>
                                <w:color w:val="7030A0"/>
                              </w:rPr>
                              <w:t xml:space="preserve"> taking account of the relevant Guidelines</w:t>
                            </w:r>
                            <w:r w:rsidRPr="005F0073">
                              <w:rPr>
                                <w:color w:val="7030A0"/>
                              </w:rPr>
                              <w:t xml:space="preserve">.” </w:t>
                            </w:r>
                          </w:p>
                          <w:p w14:paraId="4B61DC0E" w14:textId="313FD7F5" w:rsidR="00C205C0" w:rsidRDefault="00C205C0" w:rsidP="0040069C">
                            <w:pPr>
                              <w:rPr>
                                <w:color w:val="7030A0"/>
                              </w:rPr>
                            </w:pPr>
                            <w:r w:rsidRPr="005F0073">
                              <w:rPr>
                                <w:color w:val="7030A0"/>
                              </w:rPr>
                              <w:t>Is the reference to “</w:t>
                            </w:r>
                            <w:r w:rsidRPr="00050980">
                              <w:rPr>
                                <w:b/>
                                <w:color w:val="7030A0"/>
                              </w:rPr>
                              <w:t>Standards</w:t>
                            </w:r>
                            <w:r w:rsidRPr="00050980">
                              <w:rPr>
                                <w:color w:val="7030A0"/>
                              </w:rPr>
                              <w:t xml:space="preserve"> in the Environmental and Monitoring Plan</w:t>
                            </w:r>
                            <w:r>
                              <w:rPr>
                                <w:color w:val="7030A0"/>
                              </w:rPr>
                              <w:t>”</w:t>
                            </w:r>
                            <w:r w:rsidRPr="00657A4F">
                              <w:rPr>
                                <w:color w:val="7030A0"/>
                              </w:rPr>
                              <w:t xml:space="preserve"> </w:t>
                            </w:r>
                            <w:r>
                              <w:rPr>
                                <w:color w:val="7030A0"/>
                              </w:rPr>
                              <w:t>[DR 46(2)(a)] correct? According to Schedule 1 and DR 94, Standards are legally binding instruments adopted by Council. It is unclear how these could be found in a Contractor’s Plan.</w:t>
                            </w:r>
                          </w:p>
                          <w:p w14:paraId="3E613506" w14:textId="3FA90571" w:rsidR="00C205C0" w:rsidRDefault="00C205C0" w:rsidP="008808A7">
                            <w:pPr>
                              <w:spacing w:after="120" w:line="259" w:lineRule="auto"/>
                              <w:ind w:left="14" w:hanging="14"/>
                              <w:rPr>
                                <w:color w:val="7030A0"/>
                              </w:rPr>
                            </w:pPr>
                            <w:r>
                              <w:rPr>
                                <w:color w:val="7030A0"/>
                              </w:rPr>
                              <w:t>“Environmental objectives” are referenced three times in the draft Regulations [DR 2(e)(</w:t>
                            </w:r>
                            <w:proofErr w:type="spellStart"/>
                            <w:r>
                              <w:rPr>
                                <w:color w:val="7030A0"/>
                              </w:rPr>
                              <w:t>i</w:t>
                            </w:r>
                            <w:proofErr w:type="spellEnd"/>
                            <w:r>
                              <w:rPr>
                                <w:color w:val="7030A0"/>
                              </w:rPr>
                              <w:t>), DR 46(2)(a) and Annex VII paragraph 2(a)]. The meaning of that term is not elaborated, but from the nature of those references, it appears they refer to and envisage</w:t>
                            </w:r>
                            <w:r w:rsidRPr="00D05CEC">
                              <w:rPr>
                                <w:color w:val="7030A0"/>
                              </w:rPr>
                              <w:t xml:space="preserve"> </w:t>
                            </w:r>
                            <w:r>
                              <w:rPr>
                                <w:color w:val="7030A0"/>
                              </w:rPr>
                              <w:t>every</w:t>
                            </w:r>
                            <w:r w:rsidRPr="00D05CEC">
                              <w:rPr>
                                <w:color w:val="7030A0"/>
                              </w:rPr>
                              <w:t xml:space="preserve"> </w:t>
                            </w:r>
                            <w:r>
                              <w:rPr>
                                <w:color w:val="7030A0"/>
                              </w:rPr>
                              <w:t>C</w:t>
                            </w:r>
                            <w:r w:rsidRPr="00D05CEC">
                              <w:rPr>
                                <w:color w:val="7030A0"/>
                              </w:rPr>
                              <w:t>ontractor develop</w:t>
                            </w:r>
                            <w:r>
                              <w:rPr>
                                <w:color w:val="7030A0"/>
                              </w:rPr>
                              <w:t>ing</w:t>
                            </w:r>
                            <w:r w:rsidRPr="00D05CEC">
                              <w:rPr>
                                <w:color w:val="7030A0"/>
                              </w:rPr>
                              <w:t xml:space="preserve"> its own environmental objectives for </w:t>
                            </w:r>
                            <w:r>
                              <w:rPr>
                                <w:color w:val="7030A0"/>
                              </w:rPr>
                              <w:t>each</w:t>
                            </w:r>
                            <w:r w:rsidRPr="00D05CEC">
                              <w:rPr>
                                <w:color w:val="7030A0"/>
                              </w:rPr>
                              <w:t xml:space="preserve"> Plan of Work</w:t>
                            </w:r>
                            <w:r>
                              <w:rPr>
                                <w:color w:val="7030A0"/>
                              </w:rPr>
                              <w:t xml:space="preserve">. Elaboration of when and how these objectives are set might be helpful. Consideration should also be given to the ISA’s setting of its own strategic environmental </w:t>
                            </w:r>
                            <w:proofErr w:type="gramStart"/>
                            <w:r>
                              <w:rPr>
                                <w:color w:val="7030A0"/>
                              </w:rPr>
                              <w:t>objectives, and</w:t>
                            </w:r>
                            <w:proofErr w:type="gramEnd"/>
                            <w:r>
                              <w:rPr>
                                <w:color w:val="7030A0"/>
                              </w:rPr>
                              <w:t xml:space="preserve"> requiring that Plans of Work be evaluated against those objectives.</w:t>
                            </w:r>
                            <w:r w:rsidRPr="00D05CEC">
                              <w:rPr>
                                <w:color w:val="7030A0"/>
                              </w:rPr>
                              <w:t xml:space="preserve"> </w:t>
                            </w:r>
                            <w:r>
                              <w:rPr>
                                <w:color w:val="7030A0"/>
                              </w:rPr>
                              <w:t>A</w:t>
                            </w:r>
                            <w:r w:rsidRPr="00D05CEC">
                              <w:rPr>
                                <w:color w:val="7030A0"/>
                              </w:rPr>
                              <w:t xml:space="preserve"> </w:t>
                            </w:r>
                            <w:r>
                              <w:rPr>
                                <w:color w:val="7030A0"/>
                              </w:rPr>
                              <w:t xml:space="preserve">Contractor-led, project-specific </w:t>
                            </w:r>
                            <w:r w:rsidRPr="00D05CEC">
                              <w:rPr>
                                <w:color w:val="7030A0"/>
                              </w:rPr>
                              <w:t>approach</w:t>
                            </w:r>
                            <w:r>
                              <w:rPr>
                                <w:color w:val="7030A0"/>
                              </w:rPr>
                              <w:t xml:space="preserve"> to environmental objectives</w:t>
                            </w:r>
                            <w:r w:rsidRPr="00D05CEC">
                              <w:rPr>
                                <w:color w:val="7030A0"/>
                              </w:rPr>
                              <w:t xml:space="preserve">, without additional standard-setting by the ISA, could lead to different standards for environmental performance for different </w:t>
                            </w:r>
                            <w:r>
                              <w:rPr>
                                <w:color w:val="7030A0"/>
                              </w:rPr>
                              <w:t>C</w:t>
                            </w:r>
                            <w:r w:rsidRPr="00D05CEC">
                              <w:rPr>
                                <w:color w:val="7030A0"/>
                              </w:rPr>
                              <w:t xml:space="preserve">ontractors. It is also possible that environmental objectives determined by a </w:t>
                            </w:r>
                            <w:r>
                              <w:rPr>
                                <w:color w:val="7030A0"/>
                              </w:rPr>
                              <w:t>C</w:t>
                            </w:r>
                            <w:r w:rsidRPr="00D05CEC">
                              <w:rPr>
                                <w:color w:val="7030A0"/>
                              </w:rPr>
                              <w:t>ontractor will miss elements critical to protection of the marine environment.</w:t>
                            </w:r>
                            <w:r>
                              <w:rPr>
                                <w:color w:val="7030A0"/>
                              </w:rPr>
                              <w:t xml:space="preserve"> ISA leadership is needed here.</w:t>
                            </w:r>
                          </w:p>
                          <w:p w14:paraId="638B2B9E" w14:textId="1686A44F" w:rsidR="00C205C0" w:rsidRDefault="00C205C0" w:rsidP="008808A7">
                            <w:pPr>
                              <w:spacing w:after="120" w:line="259" w:lineRule="auto"/>
                              <w:ind w:left="14" w:hanging="14"/>
                              <w:rPr>
                                <w:color w:val="7030A0"/>
                              </w:rPr>
                            </w:pPr>
                            <w:r>
                              <w:rPr>
                                <w:color w:val="7030A0"/>
                              </w:rPr>
                              <w:t xml:space="preserve">DR 46(2)(b) may benefit from further consideration. The provision as worded does not incorporate a requirement that auditing </w:t>
                            </w:r>
                            <w:r w:rsidRPr="008F582E">
                              <w:rPr>
                                <w:color w:val="7030A0"/>
                                <w:u w:val="single"/>
                              </w:rPr>
                              <w:t>must</w:t>
                            </w:r>
                            <w:r>
                              <w:rPr>
                                <w:color w:val="7030A0"/>
                              </w:rPr>
                              <w:t xml:space="preserve"> occur, and it is unclear why “cost-effective’ is included in this subparagraph. A reformation could be</w:t>
                            </w:r>
                            <w:r w:rsidRPr="005F0073">
                              <w:rPr>
                                <w:color w:val="7030A0"/>
                              </w:rPr>
                              <w:t>: “</w:t>
                            </w:r>
                            <w:r w:rsidRPr="00050980">
                              <w:rPr>
                                <w:color w:val="7030A0"/>
                              </w:rPr>
                              <w:t>Audited by an independent, recognised</w:t>
                            </w:r>
                            <w:r>
                              <w:rPr>
                                <w:color w:val="7030A0"/>
                              </w:rPr>
                              <w:t>,</w:t>
                            </w:r>
                            <w:r w:rsidRPr="00050980">
                              <w:rPr>
                                <w:color w:val="7030A0"/>
                              </w:rPr>
                              <w:t xml:space="preserve"> and accredited international or national organisation on a periodic basis, as agreed in the EMMP.</w:t>
                            </w:r>
                            <w:r w:rsidRPr="005F0073">
                              <w:rPr>
                                <w:color w:val="7030A0"/>
                              </w:rPr>
                              <w:t>”</w:t>
                            </w:r>
                          </w:p>
                          <w:p w14:paraId="09CEA88A" w14:textId="323BF182" w:rsidR="00C205C0" w:rsidRPr="00E26229" w:rsidRDefault="00C205C0" w:rsidP="008808A7">
                            <w:pPr>
                              <w:rPr>
                                <w:color w:val="7030A0"/>
                              </w:rPr>
                            </w:pPr>
                          </w:p>
                        </w:txbxContent>
                      </wps:txbx>
                      <wps:bodyPr rot="0" vert="horz" wrap="square" lIns="91440" tIns="45720" rIns="91440" bIns="45720" anchor="t" anchorCtr="0">
                        <a:noAutofit/>
                      </wps:bodyPr>
                    </wps:wsp>
                  </a:graphicData>
                </a:graphic>
              </wp:inline>
            </w:drawing>
          </mc:Choice>
          <mc:Fallback>
            <w:pict>
              <v:shape w14:anchorId="3430AB4D" id="_x0000_s1087" type="#_x0000_t202" style="width:417.6pt;height:2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" strokecolor="#0070c0">
                <v:textbox>
                  <w:txbxContent>
                    <w:p w14:paraId="503239CB" w14:textId="2BBEA6D4" w:rsidR="00C205C0" w:rsidRPr="005F0073" w:rsidRDefault="00C205C0" w:rsidP="00377F26">
                      <w:pPr>
                        <w:rPr>
                          <w:color w:val="7030A0"/>
                        </w:rPr>
                      </w:pPr>
                      <w:r>
                        <w:rPr>
                          <w:color w:val="7030A0"/>
                        </w:rPr>
                        <w:t xml:space="preserve">Consideration could be given to amending DR 46(1) to refer to well-established existing international standards in this area. For </w:t>
                      </w:r>
                      <w:r w:rsidRPr="005F0073">
                        <w:rPr>
                          <w:color w:val="7030A0"/>
                        </w:rPr>
                        <w:t>example: “</w:t>
                      </w:r>
                      <w:r w:rsidRPr="00050980">
                        <w:rPr>
                          <w:color w:val="7030A0"/>
                        </w:rPr>
                        <w:t xml:space="preserve">A Contractor shall implement and maintain an environmental management system, </w:t>
                      </w:r>
                      <w:r w:rsidRPr="00050980">
                        <w:rPr>
                          <w:b/>
                          <w:color w:val="7030A0"/>
                        </w:rPr>
                        <w:t xml:space="preserve">consistent with ISO 14001 or other similar internationally recognised </w:t>
                      </w:r>
                      <w:proofErr w:type="gramStart"/>
                      <w:r w:rsidRPr="00050980">
                        <w:rPr>
                          <w:b/>
                          <w:color w:val="7030A0"/>
                        </w:rPr>
                        <w:t>standard</w:t>
                      </w:r>
                      <w:r w:rsidRPr="00050980">
                        <w:rPr>
                          <w:color w:val="7030A0"/>
                        </w:rPr>
                        <w:t>, and</w:t>
                      </w:r>
                      <w:proofErr w:type="gramEnd"/>
                      <w:r w:rsidRPr="00050980">
                        <w:rPr>
                          <w:color w:val="7030A0"/>
                        </w:rPr>
                        <w:t xml:space="preserve"> taking account of the relevant Guidelines</w:t>
                      </w:r>
                      <w:r w:rsidRPr="005F0073">
                        <w:rPr>
                          <w:color w:val="7030A0"/>
                        </w:rPr>
                        <w:t xml:space="preserve">.” </w:t>
                      </w:r>
                    </w:p>
                    <w:p w14:paraId="4B61DC0E" w14:textId="313FD7F5" w:rsidR="00C205C0" w:rsidRDefault="00C205C0" w:rsidP="0040069C">
                      <w:pPr>
                        <w:rPr>
                          <w:color w:val="7030A0"/>
                        </w:rPr>
                      </w:pPr>
                      <w:r w:rsidRPr="005F0073">
                        <w:rPr>
                          <w:color w:val="7030A0"/>
                        </w:rPr>
                        <w:t>Is the reference to “</w:t>
                      </w:r>
                      <w:r w:rsidRPr="00050980">
                        <w:rPr>
                          <w:b/>
                          <w:color w:val="7030A0"/>
                        </w:rPr>
                        <w:t>Standards</w:t>
                      </w:r>
                      <w:r w:rsidRPr="00050980">
                        <w:rPr>
                          <w:color w:val="7030A0"/>
                        </w:rPr>
                        <w:t xml:space="preserve"> in the Environmental and Monitoring Plan</w:t>
                      </w:r>
                      <w:r>
                        <w:rPr>
                          <w:color w:val="7030A0"/>
                        </w:rPr>
                        <w:t>”</w:t>
                      </w:r>
                      <w:r w:rsidRPr="00657A4F">
                        <w:rPr>
                          <w:color w:val="7030A0"/>
                        </w:rPr>
                        <w:t xml:space="preserve"> </w:t>
                      </w:r>
                      <w:r>
                        <w:rPr>
                          <w:color w:val="7030A0"/>
                        </w:rPr>
                        <w:t>[DR 46(2)(a)] correct? According to Schedule 1 and DR 94, Standards are legally binding instruments adopted by Council. It is unclear how these could be found in a Contractor’s Plan.</w:t>
                      </w:r>
                    </w:p>
                    <w:p w14:paraId="3E613506" w14:textId="3FA90571" w:rsidR="00C205C0" w:rsidRDefault="00C205C0" w:rsidP="008808A7">
                      <w:pPr>
                        <w:spacing w:after="120" w:line="259" w:lineRule="auto"/>
                        <w:ind w:left="14" w:hanging="14"/>
                        <w:rPr>
                          <w:color w:val="7030A0"/>
                        </w:rPr>
                      </w:pPr>
                      <w:r>
                        <w:rPr>
                          <w:color w:val="7030A0"/>
                        </w:rPr>
                        <w:t>“Environmental objectives” are referenced three times in the draft Regulations [DR 2(e)(</w:t>
                      </w:r>
                      <w:proofErr w:type="spellStart"/>
                      <w:r>
                        <w:rPr>
                          <w:color w:val="7030A0"/>
                        </w:rPr>
                        <w:t>i</w:t>
                      </w:r>
                      <w:proofErr w:type="spellEnd"/>
                      <w:r>
                        <w:rPr>
                          <w:color w:val="7030A0"/>
                        </w:rPr>
                        <w:t>), DR 46(2)(a) and Annex VII paragraph 2(a)]. The meaning of that term is not elaborated, but from the nature of those references, it appears they refer to and envisage</w:t>
                      </w:r>
                      <w:r w:rsidRPr="00D05CEC">
                        <w:rPr>
                          <w:color w:val="7030A0"/>
                        </w:rPr>
                        <w:t xml:space="preserve"> </w:t>
                      </w:r>
                      <w:r>
                        <w:rPr>
                          <w:color w:val="7030A0"/>
                        </w:rPr>
                        <w:t>every</w:t>
                      </w:r>
                      <w:r w:rsidRPr="00D05CEC">
                        <w:rPr>
                          <w:color w:val="7030A0"/>
                        </w:rPr>
                        <w:t xml:space="preserve"> </w:t>
                      </w:r>
                      <w:r>
                        <w:rPr>
                          <w:color w:val="7030A0"/>
                        </w:rPr>
                        <w:t>C</w:t>
                      </w:r>
                      <w:r w:rsidRPr="00D05CEC">
                        <w:rPr>
                          <w:color w:val="7030A0"/>
                        </w:rPr>
                        <w:t>ontractor develop</w:t>
                      </w:r>
                      <w:r>
                        <w:rPr>
                          <w:color w:val="7030A0"/>
                        </w:rPr>
                        <w:t>ing</w:t>
                      </w:r>
                      <w:r w:rsidRPr="00D05CEC">
                        <w:rPr>
                          <w:color w:val="7030A0"/>
                        </w:rPr>
                        <w:t xml:space="preserve"> its own environmental objectives for </w:t>
                      </w:r>
                      <w:r>
                        <w:rPr>
                          <w:color w:val="7030A0"/>
                        </w:rPr>
                        <w:t>each</w:t>
                      </w:r>
                      <w:r w:rsidRPr="00D05CEC">
                        <w:rPr>
                          <w:color w:val="7030A0"/>
                        </w:rPr>
                        <w:t xml:space="preserve"> Plan of Work</w:t>
                      </w:r>
                      <w:r>
                        <w:rPr>
                          <w:color w:val="7030A0"/>
                        </w:rPr>
                        <w:t xml:space="preserve">. Elaboration of when and how these objectives are set might be helpful. Consideration should also be given to the ISA’s setting of its own strategic environmental </w:t>
                      </w:r>
                      <w:proofErr w:type="gramStart"/>
                      <w:r>
                        <w:rPr>
                          <w:color w:val="7030A0"/>
                        </w:rPr>
                        <w:t>objectives, and</w:t>
                      </w:r>
                      <w:proofErr w:type="gramEnd"/>
                      <w:r>
                        <w:rPr>
                          <w:color w:val="7030A0"/>
                        </w:rPr>
                        <w:t xml:space="preserve"> requiring that Plans of Work be evaluated against those objectives.</w:t>
                      </w:r>
                      <w:r w:rsidRPr="00D05CEC">
                        <w:rPr>
                          <w:color w:val="7030A0"/>
                        </w:rPr>
                        <w:t xml:space="preserve"> </w:t>
                      </w:r>
                      <w:r>
                        <w:rPr>
                          <w:color w:val="7030A0"/>
                        </w:rPr>
                        <w:t>A</w:t>
                      </w:r>
                      <w:r w:rsidRPr="00D05CEC">
                        <w:rPr>
                          <w:color w:val="7030A0"/>
                        </w:rPr>
                        <w:t xml:space="preserve"> </w:t>
                      </w:r>
                      <w:r>
                        <w:rPr>
                          <w:color w:val="7030A0"/>
                        </w:rPr>
                        <w:t xml:space="preserve">Contractor-led, project-specific </w:t>
                      </w:r>
                      <w:r w:rsidRPr="00D05CEC">
                        <w:rPr>
                          <w:color w:val="7030A0"/>
                        </w:rPr>
                        <w:t>approach</w:t>
                      </w:r>
                      <w:r>
                        <w:rPr>
                          <w:color w:val="7030A0"/>
                        </w:rPr>
                        <w:t xml:space="preserve"> to environmental objectives</w:t>
                      </w:r>
                      <w:r w:rsidRPr="00D05CEC">
                        <w:rPr>
                          <w:color w:val="7030A0"/>
                        </w:rPr>
                        <w:t xml:space="preserve">, without additional standard-setting by the ISA, could lead to different standards for environmental performance for different </w:t>
                      </w:r>
                      <w:r>
                        <w:rPr>
                          <w:color w:val="7030A0"/>
                        </w:rPr>
                        <w:t>C</w:t>
                      </w:r>
                      <w:r w:rsidRPr="00D05CEC">
                        <w:rPr>
                          <w:color w:val="7030A0"/>
                        </w:rPr>
                        <w:t xml:space="preserve">ontractors. It is also possible that environmental objectives determined by a </w:t>
                      </w:r>
                      <w:r>
                        <w:rPr>
                          <w:color w:val="7030A0"/>
                        </w:rPr>
                        <w:t>C</w:t>
                      </w:r>
                      <w:r w:rsidRPr="00D05CEC">
                        <w:rPr>
                          <w:color w:val="7030A0"/>
                        </w:rPr>
                        <w:t>ontractor will miss elements critical to protection of the marine environment.</w:t>
                      </w:r>
                      <w:r>
                        <w:rPr>
                          <w:color w:val="7030A0"/>
                        </w:rPr>
                        <w:t xml:space="preserve"> ISA leadership is needed here.</w:t>
                      </w:r>
                    </w:p>
                    <w:p w14:paraId="638B2B9E" w14:textId="1686A44F" w:rsidR="00C205C0" w:rsidRDefault="00C205C0" w:rsidP="008808A7">
                      <w:pPr>
                        <w:spacing w:after="120" w:line="259" w:lineRule="auto"/>
                        <w:ind w:left="14" w:hanging="14"/>
                        <w:rPr>
                          <w:color w:val="7030A0"/>
                        </w:rPr>
                      </w:pPr>
                      <w:r>
                        <w:rPr>
                          <w:color w:val="7030A0"/>
                        </w:rPr>
                        <w:t xml:space="preserve">DR 46(2)(b) may benefit from further consideration. The provision as worded does not incorporate a requirement that auditing </w:t>
                      </w:r>
                      <w:r w:rsidRPr="008F582E">
                        <w:rPr>
                          <w:color w:val="7030A0"/>
                          <w:u w:val="single"/>
                        </w:rPr>
                        <w:t>must</w:t>
                      </w:r>
                      <w:r>
                        <w:rPr>
                          <w:color w:val="7030A0"/>
                        </w:rPr>
                        <w:t xml:space="preserve"> occur, and it is unclear why “cost-effective’ is included in this subparagraph. A reformation could be</w:t>
                      </w:r>
                      <w:r w:rsidRPr="005F0073">
                        <w:rPr>
                          <w:color w:val="7030A0"/>
                        </w:rPr>
                        <w:t>: “</w:t>
                      </w:r>
                      <w:r w:rsidRPr="00050980">
                        <w:rPr>
                          <w:color w:val="7030A0"/>
                        </w:rPr>
                        <w:t>Audited by an independent, recognised</w:t>
                      </w:r>
                      <w:r>
                        <w:rPr>
                          <w:color w:val="7030A0"/>
                        </w:rPr>
                        <w:t>,</w:t>
                      </w:r>
                      <w:r w:rsidRPr="00050980">
                        <w:rPr>
                          <w:color w:val="7030A0"/>
                        </w:rPr>
                        <w:t xml:space="preserve"> and accredited international or national organisation on a periodic basis, as agreed in the EMMP.</w:t>
                      </w:r>
                      <w:r w:rsidRPr="005F0073">
                        <w:rPr>
                          <w:color w:val="7030A0"/>
                        </w:rPr>
                        <w:t>”</w:t>
                      </w:r>
                    </w:p>
                    <w:p w14:paraId="09CEA88A" w14:textId="323BF182" w:rsidR="00C205C0" w:rsidRPr="00E26229" w:rsidRDefault="00C205C0" w:rsidP="008808A7">
                      <w:pPr>
                        <w:rPr>
                          <w:color w:val="7030A0"/>
                        </w:rPr>
                      </w:pPr>
                    </w:p>
                  </w:txbxContent>
                </v:textbox>
                <w10:anchorlock/>
              </v:shape>
            </w:pict>
          </mc:Fallback>
        </mc:AlternateContent>
      </w:r>
    </w:p>
    <w:p w14:paraId="398AA339" w14:textId="77777777" w:rsidR="002A79EC" w:rsidRDefault="00624B1A" w:rsidP="00D63CD3">
      <w:pPr>
        <w:spacing w:after="162" w:line="259" w:lineRule="auto"/>
        <w:ind w:left="1267" w:firstLine="0"/>
        <w:jc w:val="left"/>
      </w:pPr>
      <w:r>
        <w:rPr>
          <w:sz w:val="10"/>
        </w:rPr>
        <w:t xml:space="preserve"> </w:t>
      </w:r>
    </w:p>
    <w:p w14:paraId="16A482AC" w14:textId="77777777" w:rsidR="001416B4" w:rsidRDefault="00624B1A">
      <w:pPr>
        <w:pBdr>
          <w:top w:val="single" w:sz="4" w:space="0" w:color="000000"/>
          <w:left w:val="single" w:sz="4" w:space="0" w:color="000000"/>
          <w:bottom w:val="single" w:sz="4" w:space="0" w:color="000000"/>
          <w:right w:val="single" w:sz="4" w:space="0" w:color="000000"/>
        </w:pBdr>
        <w:spacing w:after="0" w:line="259" w:lineRule="auto"/>
        <w:ind w:left="1263"/>
        <w:jc w:val="left"/>
        <w:rPr>
          <w:del w:id="516" w:author="2019" w:date="2019-03-29T10:25:00Z"/>
        </w:rPr>
      </w:pPr>
      <w:r w:rsidRPr="00D63CD3">
        <w:t xml:space="preserve"> </w:t>
      </w:r>
      <w:ins w:id="517" w:author="2019" w:date="2019-03-29T10:25:00Z">
        <w:r>
          <w:tab/>
          <w:t xml:space="preserve"> </w:t>
        </w:r>
        <w:r>
          <w:tab/>
        </w:r>
      </w:ins>
      <w:r w:rsidRPr="00D63CD3">
        <w:t xml:space="preserve">Section </w:t>
      </w:r>
      <w:del w:id="518" w:author="2019" w:date="2019-03-29T10:25:00Z">
        <w:r w:rsidR="000543D4">
          <w:rPr>
            <w:b/>
            <w:sz w:val="24"/>
          </w:rPr>
          <w:delText xml:space="preserve">1 bis  </w:delText>
        </w:r>
      </w:del>
    </w:p>
    <w:p w14:paraId="4035C678" w14:textId="77777777" w:rsidR="002A79EC" w:rsidRDefault="00624B1A" w:rsidP="00D63CD3">
      <w:pPr>
        <w:pStyle w:val="Heading2"/>
        <w:ind w:left="-5"/>
      </w:pPr>
      <w:ins w:id="519" w:author="2019" w:date="2019-03-29T10:25:00Z">
        <w:r>
          <w:t xml:space="preserve">2   </w:t>
        </w:r>
        <w:r>
          <w:tab/>
          <w:t xml:space="preserve"> </w:t>
        </w:r>
        <w:r>
          <w:tab/>
        </w:r>
      </w:ins>
      <w:r>
        <w:t xml:space="preserve">Preparation of the Environmental Impact Statement and the </w:t>
      </w:r>
      <w:ins w:id="520" w:author="2019" w:date="2019-03-29T10:25:00Z">
        <w:r>
          <w:t xml:space="preserve">Environmental Management and Monitoring Plan </w:t>
        </w:r>
      </w:ins>
    </w:p>
    <w:p w14:paraId="6A0BB618" w14:textId="77777777" w:rsidR="001416B4" w:rsidRDefault="000543D4">
      <w:pPr>
        <w:pBdr>
          <w:top w:val="single" w:sz="4" w:space="0" w:color="000000"/>
          <w:left w:val="single" w:sz="4" w:space="0" w:color="000000"/>
          <w:bottom w:val="single" w:sz="4" w:space="0" w:color="000000"/>
          <w:right w:val="single" w:sz="4" w:space="0" w:color="000000"/>
        </w:pBdr>
        <w:spacing w:after="0" w:line="259" w:lineRule="auto"/>
        <w:ind w:left="1263"/>
        <w:jc w:val="left"/>
        <w:rPr>
          <w:del w:id="521" w:author="2019" w:date="2019-03-29T10:25:00Z"/>
        </w:rPr>
      </w:pPr>
      <w:del w:id="522" w:author="2019" w:date="2019-03-29T10:25:00Z">
        <w:r>
          <w:rPr>
            <w:b/>
            <w:sz w:val="24"/>
          </w:rPr>
          <w:delText xml:space="preserve">Environmental Management and Monitoring Plan </w:delText>
        </w:r>
      </w:del>
    </w:p>
    <w:p w14:paraId="5E55A204" w14:textId="77777777" w:rsidR="001416B4" w:rsidRDefault="000543D4">
      <w:pPr>
        <w:pBdr>
          <w:top w:val="single" w:sz="4" w:space="0" w:color="000000"/>
          <w:left w:val="single" w:sz="4" w:space="0" w:color="000000"/>
          <w:bottom w:val="single" w:sz="4" w:space="0" w:color="000000"/>
          <w:right w:val="single" w:sz="4" w:space="0" w:color="000000"/>
        </w:pBdr>
        <w:spacing w:after="0" w:line="259" w:lineRule="auto"/>
        <w:ind w:left="1253" w:firstLine="0"/>
        <w:jc w:val="left"/>
        <w:rPr>
          <w:del w:id="523" w:author="2019" w:date="2019-03-29T10:25:00Z"/>
        </w:rPr>
      </w:pPr>
      <w:del w:id="524" w:author="2019" w:date="2019-03-29T10:25:00Z">
        <w:r>
          <w:rPr>
            <w:b/>
            <w:sz w:val="10"/>
          </w:rPr>
          <w:delText xml:space="preserve"> </w:delText>
        </w:r>
      </w:del>
    </w:p>
    <w:p w14:paraId="1635517E" w14:textId="77777777" w:rsidR="001416B4" w:rsidRDefault="000543D4">
      <w:pPr>
        <w:pBdr>
          <w:top w:val="single" w:sz="4" w:space="0" w:color="000000"/>
          <w:left w:val="single" w:sz="4" w:space="0" w:color="000000"/>
          <w:bottom w:val="single" w:sz="4" w:space="0" w:color="000000"/>
          <w:right w:val="single" w:sz="4" w:space="0" w:color="000000"/>
        </w:pBdr>
        <w:spacing w:after="136" w:line="259" w:lineRule="auto"/>
        <w:ind w:left="1253" w:firstLine="0"/>
        <w:jc w:val="left"/>
        <w:rPr>
          <w:del w:id="525" w:author="2019" w:date="2019-03-29T10:25:00Z"/>
        </w:rPr>
      </w:pPr>
      <w:del w:id="526" w:author="2019" w:date="2019-03-29T10:25:00Z">
        <w:r>
          <w:rPr>
            <w:b/>
            <w:sz w:val="10"/>
          </w:rPr>
          <w:delText xml:space="preserve"> </w:delText>
        </w:r>
      </w:del>
    </w:p>
    <w:p w14:paraId="168400AE" w14:textId="77777777" w:rsidR="002A79EC" w:rsidRDefault="000543D4">
      <w:pPr>
        <w:spacing w:after="32" w:line="259" w:lineRule="auto"/>
        <w:ind w:left="1267" w:firstLine="0"/>
        <w:jc w:val="left"/>
        <w:rPr>
          <w:ins w:id="527" w:author="2019" w:date="2019-03-29T10:25:00Z"/>
        </w:rPr>
      </w:pPr>
      <w:del w:id="528" w:author="2019" w:date="2019-03-29T10:25:00Z">
        <w:r>
          <w:rPr>
            <w:b/>
          </w:rPr>
          <w:delText xml:space="preserve">Draft regulation 46 bis  </w:delText>
        </w:r>
      </w:del>
      <w:ins w:id="529" w:author="2019" w:date="2019-03-29T10:25:00Z">
        <w:r w:rsidR="00624B1A">
          <w:rPr>
            <w:b/>
          </w:rPr>
          <w:t xml:space="preserve"> </w:t>
        </w:r>
      </w:ins>
    </w:p>
    <w:p w14:paraId="611AC5A3" w14:textId="77777777" w:rsidR="002A79EC" w:rsidRDefault="00624B1A">
      <w:pPr>
        <w:spacing w:after="28" w:line="264" w:lineRule="auto"/>
        <w:ind w:left="1277" w:right="1321"/>
        <w:jc w:val="left"/>
        <w:rPr>
          <w:ins w:id="530" w:author="2019" w:date="2019-03-29T10:25:00Z"/>
        </w:rPr>
      </w:pPr>
      <w:ins w:id="531" w:author="2019" w:date="2019-03-29T10:25:00Z">
        <w:r>
          <w:rPr>
            <w:b/>
          </w:rPr>
          <w:t xml:space="preserve">Regulation 47  </w:t>
        </w:r>
      </w:ins>
    </w:p>
    <w:p w14:paraId="5B1CE16B" w14:textId="77777777" w:rsidR="002A79EC" w:rsidRDefault="00624B1A" w:rsidP="00D63CD3">
      <w:pPr>
        <w:spacing w:after="4" w:line="264" w:lineRule="auto"/>
        <w:ind w:left="1277" w:right="1321"/>
        <w:jc w:val="left"/>
      </w:pPr>
      <w:r>
        <w:rPr>
          <w:b/>
        </w:rPr>
        <w:t xml:space="preserve">Environmental Impact Statement </w:t>
      </w:r>
    </w:p>
    <w:p w14:paraId="7E00B297" w14:textId="77777777" w:rsidR="002A79EC" w:rsidRDefault="00624B1A" w:rsidP="00D63CD3">
      <w:pPr>
        <w:spacing w:after="129" w:line="259" w:lineRule="auto"/>
        <w:ind w:left="1267" w:firstLine="0"/>
        <w:jc w:val="left"/>
      </w:pPr>
      <w:r>
        <w:rPr>
          <w:b/>
          <w:sz w:val="10"/>
        </w:rPr>
        <w:t xml:space="preserve"> </w:t>
      </w:r>
    </w:p>
    <w:p w14:paraId="7BD03A32" w14:textId="77777777" w:rsidR="002A79EC" w:rsidRDefault="00624B1A" w:rsidP="008A30DE">
      <w:pPr>
        <w:numPr>
          <w:ilvl w:val="0"/>
          <w:numId w:val="24"/>
        </w:numPr>
        <w:ind w:right="1330"/>
        <w:rPr>
          <w:ins w:id="532" w:author="2019" w:date="2019-03-29T10:25:00Z"/>
        </w:rPr>
      </w:pPr>
      <w:r>
        <w:t xml:space="preserve">The purpose of the Environmental Impact Statement </w:t>
      </w:r>
      <w:ins w:id="533" w:author="2019" w:date="2019-03-29T10:25:00Z">
        <w:r>
          <w:t xml:space="preserve">(EIS) </w:t>
        </w:r>
      </w:ins>
      <w:r>
        <w:t>is to document and report the results of the environmental impact assessment process</w:t>
      </w:r>
      <w:del w:id="534" w:author="2019" w:date="2019-03-29T10:25:00Z">
        <w:r w:rsidR="000543D4">
          <w:delText>, which identifies</w:delText>
        </w:r>
      </w:del>
      <w:ins w:id="535" w:author="2019" w:date="2019-03-29T10:25:00Z">
        <w:r>
          <w:t xml:space="preserve"> (EIA process). The EIA process:  </w:t>
        </w:r>
      </w:ins>
    </w:p>
    <w:p w14:paraId="7E558D5E" w14:textId="77777777" w:rsidR="002A79EC" w:rsidRDefault="00624B1A" w:rsidP="008A30DE">
      <w:pPr>
        <w:numPr>
          <w:ilvl w:val="1"/>
          <w:numId w:val="24"/>
        </w:numPr>
        <w:spacing w:after="144"/>
        <w:ind w:right="1330" w:hanging="476"/>
      </w:pPr>
      <w:ins w:id="536" w:author="2019" w:date="2019-03-29T10:25:00Z">
        <w:r>
          <w:t>Identifies</w:t>
        </w:r>
      </w:ins>
      <w:r>
        <w:t>, predicts, evaluates and mitigates the biophysical, social and other relevant effects of the proposed mining operation</w:t>
      </w:r>
      <w:del w:id="537" w:author="2019" w:date="2019-03-29T10:25:00Z">
        <w:r w:rsidR="000543D4">
          <w:delText>. It is the result of several activities, which include an environmental risk assessment to determine the main issues and impacts, an impact analysis to predict the nature and extent of the Environmental Effects of the mining operation and the identification of measures to manage such effects within acceptable levels.</w:delText>
        </w:r>
      </w:del>
      <w:ins w:id="538" w:author="2019" w:date="2019-03-29T10:25:00Z">
        <w:r>
          <w:t xml:space="preserve">; </w:t>
        </w:r>
      </w:ins>
      <w:r>
        <w:t xml:space="preserve"> </w:t>
      </w:r>
    </w:p>
    <w:p w14:paraId="331D3D12" w14:textId="77777777" w:rsidR="002A79EC" w:rsidRDefault="00624B1A" w:rsidP="008A30DE">
      <w:pPr>
        <w:numPr>
          <w:ilvl w:val="1"/>
          <w:numId w:val="24"/>
        </w:numPr>
        <w:ind w:right="1330" w:hanging="476"/>
        <w:rPr>
          <w:ins w:id="539" w:author="2019" w:date="2019-03-29T10:25:00Z"/>
        </w:rPr>
      </w:pPr>
      <w:ins w:id="540" w:author="2019" w:date="2019-03-29T10:25:00Z">
        <w:r>
          <w:t xml:space="preserve">Includes at the outset a screening and scoping process, which identifies and prioritises the main activities and impacts associated with the potential mining operation </w:t>
        </w:r>
        <w:proofErr w:type="gramStart"/>
        <w:r>
          <w:t>in order to</w:t>
        </w:r>
        <w:proofErr w:type="gramEnd"/>
        <w:r>
          <w:t xml:space="preserve"> focus the EIS on the key environmental issues. This should include an environmental risk assessment;  </w:t>
        </w:r>
      </w:ins>
    </w:p>
    <w:p w14:paraId="03BCA100" w14:textId="77777777" w:rsidR="002A79EC" w:rsidRDefault="00624B1A" w:rsidP="008A30DE">
      <w:pPr>
        <w:numPr>
          <w:ilvl w:val="1"/>
          <w:numId w:val="24"/>
        </w:numPr>
        <w:ind w:right="1330" w:hanging="476"/>
        <w:rPr>
          <w:ins w:id="541" w:author="2019" w:date="2019-03-29T10:25:00Z"/>
        </w:rPr>
      </w:pPr>
      <w:ins w:id="542" w:author="2019" w:date="2019-03-29T10:25:00Z">
        <w:r>
          <w:lastRenderedPageBreak/>
          <w:t xml:space="preserve">Includes an impact analysis to describe and predict the nature and extent of the Environmental Effects of the mining operation; and </w:t>
        </w:r>
      </w:ins>
    </w:p>
    <w:p w14:paraId="76793F15" w14:textId="53DF9795" w:rsidR="002A79EC" w:rsidRDefault="00624B1A" w:rsidP="008A30DE">
      <w:pPr>
        <w:numPr>
          <w:ilvl w:val="1"/>
          <w:numId w:val="24"/>
        </w:numPr>
        <w:ind w:right="1330" w:hanging="476"/>
      </w:pPr>
      <w:ins w:id="543" w:author="2019" w:date="2019-03-29T10:25:00Z">
        <w:r>
          <w:t xml:space="preserve">Identifies measures to manage such effects within acceptable levels, including through the development and preparation of an Environmental Management and Monitoring Plan. </w:t>
        </w:r>
      </w:ins>
    </w:p>
    <w:p w14:paraId="43C710FC" w14:textId="7ADB7974" w:rsidR="00C05FF7" w:rsidRDefault="00C05FF7" w:rsidP="008A1B82">
      <w:pPr>
        <w:ind w:left="720" w:right="1330" w:firstLine="0"/>
        <w:rPr>
          <w:ins w:id="544" w:author="2019" w:date="2019-03-29T10:25:00Z"/>
        </w:rPr>
      </w:pPr>
      <w:r w:rsidRPr="00C95F27">
        <w:rPr>
          <w:noProof/>
          <w:sz w:val="10"/>
        </w:rPr>
        <mc:AlternateContent>
          <mc:Choice Requires="wps">
            <w:drawing>
              <wp:inline distT="0" distB="0" distL="0" distR="0" wp14:anchorId="50CF565E" wp14:editId="25F632A1">
                <wp:extent cx="5303520" cy="4904989"/>
                <wp:effectExtent l="0" t="0" r="11430" b="10160"/>
                <wp:docPr id="187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904989"/>
                        </a:xfrm>
                        <a:prstGeom prst="rect">
                          <a:avLst/>
                        </a:prstGeom>
                        <a:solidFill>
                          <a:srgbClr val="FFFFFF"/>
                        </a:solidFill>
                        <a:ln w="9525">
                          <a:solidFill>
                            <a:srgbClr val="0070C0"/>
                          </a:solidFill>
                          <a:miter lim="800000"/>
                          <a:headEnd/>
                          <a:tailEnd/>
                        </a:ln>
                      </wps:spPr>
                      <wps:txbx>
                        <w:txbxContent>
                          <w:p w14:paraId="7DE8F0FF" w14:textId="12D735AF" w:rsidR="00C205C0" w:rsidRDefault="00C205C0" w:rsidP="00C05FF7">
                            <w:pPr>
                              <w:ind w:left="0" w:firstLine="0"/>
                              <w:rPr>
                                <w:color w:val="7030A0"/>
                              </w:rPr>
                            </w:pPr>
                            <w:r>
                              <w:rPr>
                                <w:color w:val="7030A0"/>
                              </w:rPr>
                              <w:t>This EIA / EIS section of the draft Regulations (DR 47) benefits from helpful additional detail, including the reintroduction of a scoping phase. But questions remain regarding the EIA process across the Exploration and Exploitation phases, and details of how scoping will be carried out.</w:t>
                            </w:r>
                          </w:p>
                          <w:p w14:paraId="6CFBF5E5" w14:textId="757EF0D2" w:rsidR="00C205C0" w:rsidRPr="00CF3971" w:rsidRDefault="00C205C0" w:rsidP="00C05FF7">
                            <w:pPr>
                              <w:ind w:left="0" w:firstLine="0"/>
                              <w:rPr>
                                <w:color w:val="7030A0"/>
                                <w:szCs w:val="20"/>
                              </w:rPr>
                            </w:pPr>
                            <w:r>
                              <w:rPr>
                                <w:color w:val="7030A0"/>
                                <w:szCs w:val="20"/>
                              </w:rPr>
                              <w:t>“</w:t>
                            </w:r>
                            <w:r w:rsidRPr="00B72CFB">
                              <w:rPr>
                                <w:color w:val="7030A0"/>
                                <w:szCs w:val="20"/>
                              </w:rPr>
                              <w:t>Scoping</w:t>
                            </w:r>
                            <w:r>
                              <w:rPr>
                                <w:color w:val="7030A0"/>
                                <w:szCs w:val="20"/>
                              </w:rPr>
                              <w:t>”</w:t>
                            </w:r>
                            <w:r w:rsidRPr="00B72CFB">
                              <w:rPr>
                                <w:color w:val="7030A0"/>
                                <w:szCs w:val="20"/>
                              </w:rPr>
                              <w:t xml:space="preserve"> usually </w:t>
                            </w:r>
                            <w:r>
                              <w:rPr>
                                <w:color w:val="7030A0"/>
                                <w:szCs w:val="20"/>
                              </w:rPr>
                              <w:t>refers to an assessment of</w:t>
                            </w:r>
                            <w:r w:rsidRPr="00B72CFB">
                              <w:rPr>
                                <w:color w:val="7030A0"/>
                                <w:szCs w:val="20"/>
                              </w:rPr>
                              <w:t xml:space="preserve"> the adequacy of a planned EIA</w:t>
                            </w:r>
                            <w:r>
                              <w:rPr>
                                <w:color w:val="7030A0"/>
                                <w:szCs w:val="20"/>
                              </w:rPr>
                              <w:t xml:space="preserve"> and baseline datasets</w:t>
                            </w:r>
                            <w:r w:rsidRPr="00B72CFB">
                              <w:rPr>
                                <w:color w:val="7030A0"/>
                                <w:szCs w:val="20"/>
                              </w:rPr>
                              <w:t xml:space="preserve"> before </w:t>
                            </w:r>
                            <w:r>
                              <w:rPr>
                                <w:color w:val="7030A0"/>
                                <w:szCs w:val="20"/>
                              </w:rPr>
                              <w:t xml:space="preserve">an EIA </w:t>
                            </w:r>
                            <w:r w:rsidRPr="00B72CFB">
                              <w:rPr>
                                <w:color w:val="7030A0"/>
                                <w:szCs w:val="20"/>
                              </w:rPr>
                              <w:t xml:space="preserve">is undertaken. </w:t>
                            </w:r>
                            <w:r w:rsidRPr="00D56654">
                              <w:rPr>
                                <w:color w:val="7030A0"/>
                                <w:szCs w:val="20"/>
                              </w:rPr>
                              <w:t xml:space="preserve">It is important as it enables early intervention </w:t>
                            </w:r>
                            <w:r>
                              <w:rPr>
                                <w:color w:val="7030A0"/>
                                <w:szCs w:val="20"/>
                              </w:rPr>
                              <w:t>to correct</w:t>
                            </w:r>
                            <w:r w:rsidRPr="00D56654">
                              <w:rPr>
                                <w:color w:val="7030A0"/>
                                <w:szCs w:val="20"/>
                              </w:rPr>
                              <w:t xml:space="preserve"> substandard EIA processes</w:t>
                            </w:r>
                            <w:r>
                              <w:rPr>
                                <w:color w:val="7030A0"/>
                                <w:szCs w:val="20"/>
                              </w:rPr>
                              <w:t>, and</w:t>
                            </w:r>
                            <w:r w:rsidRPr="00D56654">
                              <w:rPr>
                                <w:color w:val="7030A0"/>
                                <w:szCs w:val="20"/>
                              </w:rPr>
                              <w:t xml:space="preserve"> helps </w:t>
                            </w:r>
                            <w:r>
                              <w:rPr>
                                <w:color w:val="7030A0"/>
                                <w:szCs w:val="20"/>
                              </w:rPr>
                              <w:t>C</w:t>
                            </w:r>
                            <w:r w:rsidRPr="00D56654">
                              <w:rPr>
                                <w:color w:val="7030A0"/>
                                <w:szCs w:val="20"/>
                              </w:rPr>
                              <w:t xml:space="preserve">ontractors avoid </w:t>
                            </w:r>
                            <w:r>
                              <w:rPr>
                                <w:color w:val="7030A0"/>
                                <w:szCs w:val="20"/>
                              </w:rPr>
                              <w:t>expending</w:t>
                            </w:r>
                            <w:r w:rsidRPr="00D56654">
                              <w:rPr>
                                <w:color w:val="7030A0"/>
                                <w:szCs w:val="20"/>
                              </w:rPr>
                              <w:t xml:space="preserve"> </w:t>
                            </w:r>
                            <w:r>
                              <w:rPr>
                                <w:color w:val="7030A0"/>
                                <w:szCs w:val="20"/>
                              </w:rPr>
                              <w:t>resources</w:t>
                            </w:r>
                            <w:r w:rsidRPr="00D56654">
                              <w:rPr>
                                <w:color w:val="7030A0"/>
                                <w:szCs w:val="20"/>
                              </w:rPr>
                              <w:t xml:space="preserve"> on unnecessary or misguided research</w:t>
                            </w:r>
                            <w:r>
                              <w:rPr>
                                <w:color w:val="7030A0"/>
                                <w:szCs w:val="20"/>
                              </w:rPr>
                              <w:t xml:space="preserve">. Moreover, it </w:t>
                            </w:r>
                            <w:r w:rsidRPr="00D56654">
                              <w:rPr>
                                <w:color w:val="7030A0"/>
                                <w:szCs w:val="20"/>
                              </w:rPr>
                              <w:t xml:space="preserve">provides comfort that </w:t>
                            </w:r>
                            <w:r>
                              <w:rPr>
                                <w:color w:val="7030A0"/>
                                <w:szCs w:val="20"/>
                              </w:rPr>
                              <w:t>a</w:t>
                            </w:r>
                            <w:r w:rsidRPr="00D56654">
                              <w:rPr>
                                <w:color w:val="7030A0"/>
                                <w:szCs w:val="20"/>
                              </w:rPr>
                              <w:t xml:space="preserve"> future EIS will not be rejected by the ISA for procedural flaws. </w:t>
                            </w:r>
                            <w:r w:rsidRPr="00B72CFB">
                              <w:rPr>
                                <w:color w:val="7030A0"/>
                                <w:szCs w:val="20"/>
                              </w:rPr>
                              <w:t xml:space="preserve">As such, </w:t>
                            </w:r>
                            <w:r>
                              <w:rPr>
                                <w:color w:val="7030A0"/>
                                <w:szCs w:val="20"/>
                              </w:rPr>
                              <w:t xml:space="preserve">the </w:t>
                            </w:r>
                            <w:r w:rsidRPr="00B72CFB">
                              <w:rPr>
                                <w:color w:val="7030A0"/>
                                <w:szCs w:val="20"/>
                              </w:rPr>
                              <w:t xml:space="preserve">scoping procedure should be further elaborated, setting out details of the scoping report requirements, </w:t>
                            </w:r>
                            <w:r>
                              <w:rPr>
                                <w:color w:val="7030A0"/>
                                <w:szCs w:val="20"/>
                              </w:rPr>
                              <w:t xml:space="preserve">mandatory stakeholder engagement and public </w:t>
                            </w:r>
                            <w:r w:rsidRPr="00B72CFB">
                              <w:rPr>
                                <w:color w:val="7030A0"/>
                              </w:rPr>
                              <w:t xml:space="preserve">consultation process, </w:t>
                            </w:r>
                            <w:r>
                              <w:rPr>
                                <w:color w:val="7030A0"/>
                              </w:rPr>
                              <w:t xml:space="preserve">a process for gaining additional information and, where necessary, independent scientific advice, </w:t>
                            </w:r>
                            <w:r w:rsidRPr="00B72CFB">
                              <w:rPr>
                                <w:color w:val="7030A0"/>
                              </w:rPr>
                              <w:t xml:space="preserve">and </w:t>
                            </w:r>
                            <w:r>
                              <w:rPr>
                                <w:color w:val="7030A0"/>
                              </w:rPr>
                              <w:t xml:space="preserve">an </w:t>
                            </w:r>
                            <w:r w:rsidRPr="00B72CFB">
                              <w:rPr>
                                <w:color w:val="7030A0"/>
                              </w:rPr>
                              <w:t>approval process</w:t>
                            </w:r>
                            <w:r>
                              <w:rPr>
                                <w:color w:val="7030A0"/>
                              </w:rPr>
                              <w:t xml:space="preserve"> (before the EIA progresses)</w:t>
                            </w:r>
                            <w:r w:rsidRPr="00B72CFB">
                              <w:rPr>
                                <w:color w:val="7030A0"/>
                              </w:rPr>
                              <w:t xml:space="preserve">. </w:t>
                            </w:r>
                            <w:r>
                              <w:rPr>
                                <w:color w:val="7030A0"/>
                              </w:rPr>
                              <w:t xml:space="preserve">In its note, the Commission suggested </w:t>
                            </w:r>
                            <w:r w:rsidRPr="00C40477">
                              <w:rPr>
                                <w:color w:val="7030A0"/>
                              </w:rPr>
                              <w:t>that</w:t>
                            </w:r>
                            <w:r w:rsidRPr="00C40477">
                              <w:rPr>
                                <w:color w:val="7030A0"/>
                                <w:szCs w:val="20"/>
                              </w:rPr>
                              <w:t xml:space="preserve"> “</w:t>
                            </w:r>
                            <w:r w:rsidRPr="00050980">
                              <w:rPr>
                                <w:color w:val="7030A0"/>
                                <w:szCs w:val="20"/>
                              </w:rPr>
                              <w:t>requirements for such scoping stage, including associated processes, should be detailed under the exploration regime</w:t>
                            </w:r>
                            <w:r w:rsidRPr="00C40477">
                              <w:rPr>
                                <w:color w:val="7030A0"/>
                                <w:szCs w:val="20"/>
                              </w:rPr>
                              <w:t>”</w:t>
                            </w:r>
                            <w:r>
                              <w:rPr>
                                <w:color w:val="7030A0"/>
                                <w:szCs w:val="20"/>
                              </w:rPr>
                              <w:t xml:space="preserve"> [</w:t>
                            </w:r>
                            <w:r w:rsidRPr="00D56654">
                              <w:rPr>
                                <w:color w:val="7030A0"/>
                                <w:szCs w:val="20"/>
                              </w:rPr>
                              <w:t>ISBA/25/C/18</w:t>
                            </w:r>
                            <w:r>
                              <w:rPr>
                                <w:color w:val="7030A0"/>
                                <w:szCs w:val="20"/>
                              </w:rPr>
                              <w:t xml:space="preserve">]. This makes sense where the necessary activities will in practice </w:t>
                            </w:r>
                            <w:r w:rsidRPr="00D56654">
                              <w:rPr>
                                <w:color w:val="7030A0"/>
                                <w:szCs w:val="20"/>
                              </w:rPr>
                              <w:t>be carried out under an Exploration contract.</w:t>
                            </w:r>
                            <w:r>
                              <w:rPr>
                                <w:color w:val="7030A0"/>
                                <w:szCs w:val="20"/>
                              </w:rPr>
                              <w:t xml:space="preserve"> The Commission does not indicate what instrument or organ of the ISA will do this.</w:t>
                            </w:r>
                          </w:p>
                          <w:p w14:paraId="7D65C424" w14:textId="5ACDABC5" w:rsidR="00C205C0" w:rsidRDefault="00C205C0" w:rsidP="00B72CFB">
                            <w:pPr>
                              <w:ind w:left="0" w:firstLine="0"/>
                              <w:rPr>
                                <w:color w:val="7030A0"/>
                              </w:rPr>
                            </w:pPr>
                            <w:r>
                              <w:rPr>
                                <w:color w:val="7030A0"/>
                              </w:rPr>
                              <w:t xml:space="preserve">“Screening” is not explained further in the Regulations, but in environmental law the term usually refers to the assessment of which types of activities trigger an EIA requirement (and which can be performed without an EIA). The screening function is currently covered to some extent by document </w:t>
                            </w:r>
                            <w:r w:rsidRPr="00B72CFB">
                              <w:rPr>
                                <w:color w:val="7030A0"/>
                              </w:rPr>
                              <w:t>ISBA/19/LTC/8</w:t>
                            </w:r>
                            <w:r>
                              <w:rPr>
                                <w:color w:val="7030A0"/>
                              </w:rPr>
                              <w:t>, “</w:t>
                            </w:r>
                            <w:r w:rsidRPr="00B72CFB">
                              <w:rPr>
                                <w:color w:val="7030A0"/>
                              </w:rPr>
                              <w:t xml:space="preserve">Recommendations for the guidance of </w:t>
                            </w:r>
                            <w:r>
                              <w:rPr>
                                <w:color w:val="7030A0"/>
                              </w:rPr>
                              <w:t>C</w:t>
                            </w:r>
                            <w:r w:rsidRPr="00B72CFB">
                              <w:rPr>
                                <w:color w:val="7030A0"/>
                              </w:rPr>
                              <w:t>ontractors for the assessment of the possible environmental impacts arising from exploration for marine minerals in the Area</w:t>
                            </w:r>
                            <w:r>
                              <w:rPr>
                                <w:color w:val="7030A0"/>
                              </w:rPr>
                              <w:t>.” Priority should be given to supplementing this existing framework with a commitment that is (a) legally binding, and (b) applies to EIAs that are required for Exploitation applications, and/or EIAs that may take place during an Exploitation contract.</w:t>
                            </w:r>
                          </w:p>
                          <w:p w14:paraId="71D3B756" w14:textId="5D5A5D44" w:rsidR="00C205C0" w:rsidRDefault="00C205C0" w:rsidP="00C05FF7">
                            <w:pPr>
                              <w:ind w:left="0" w:firstLine="0"/>
                              <w:rPr>
                                <w:color w:val="7030A0"/>
                                <w:szCs w:val="20"/>
                              </w:rPr>
                            </w:pPr>
                            <w:r>
                              <w:rPr>
                                <w:color w:val="7030A0"/>
                                <w:szCs w:val="20"/>
                              </w:rPr>
                              <w:t xml:space="preserve">DR </w:t>
                            </w:r>
                            <w:r w:rsidRPr="00703F43">
                              <w:rPr>
                                <w:color w:val="7030A0"/>
                                <w:szCs w:val="20"/>
                              </w:rPr>
                              <w:t xml:space="preserve">47 is silent </w:t>
                            </w:r>
                            <w:r>
                              <w:rPr>
                                <w:color w:val="7030A0"/>
                                <w:szCs w:val="20"/>
                              </w:rPr>
                              <w:t>as to</w:t>
                            </w:r>
                            <w:r w:rsidRPr="00703F43">
                              <w:rPr>
                                <w:color w:val="7030A0"/>
                                <w:szCs w:val="20"/>
                              </w:rPr>
                              <w:t xml:space="preserve"> who is responsible within the ISA for overseeing the EIA process (which </w:t>
                            </w:r>
                            <w:r>
                              <w:rPr>
                                <w:color w:val="7030A0"/>
                                <w:szCs w:val="20"/>
                              </w:rPr>
                              <w:t>should involve</w:t>
                            </w:r>
                            <w:r w:rsidRPr="00703F43">
                              <w:rPr>
                                <w:color w:val="7030A0"/>
                                <w:szCs w:val="20"/>
                              </w:rPr>
                              <w:t xml:space="preserve"> frequent regulator-proponent contact unlikely t</w:t>
                            </w:r>
                            <w:r>
                              <w:rPr>
                                <w:color w:val="7030A0"/>
                                <w:szCs w:val="20"/>
                              </w:rPr>
                              <w:t>o</w:t>
                            </w:r>
                            <w:r w:rsidRPr="00703F43">
                              <w:rPr>
                                <w:color w:val="7030A0"/>
                                <w:szCs w:val="20"/>
                              </w:rPr>
                              <w:t xml:space="preserve"> be </w:t>
                            </w:r>
                            <w:r>
                              <w:rPr>
                                <w:color w:val="7030A0"/>
                                <w:szCs w:val="20"/>
                              </w:rPr>
                              <w:t>satisfied</w:t>
                            </w:r>
                            <w:r w:rsidRPr="00703F43">
                              <w:rPr>
                                <w:color w:val="7030A0"/>
                                <w:szCs w:val="20"/>
                              </w:rPr>
                              <w:t xml:space="preserve"> by the ISA</w:t>
                            </w:r>
                            <w:r>
                              <w:rPr>
                                <w:color w:val="7030A0"/>
                                <w:szCs w:val="20"/>
                              </w:rPr>
                              <w:t xml:space="preserve">’s </w:t>
                            </w:r>
                            <w:r w:rsidRPr="00703F43">
                              <w:rPr>
                                <w:color w:val="7030A0"/>
                                <w:szCs w:val="20"/>
                              </w:rPr>
                              <w:t xml:space="preserve">current </w:t>
                            </w:r>
                            <w:r>
                              <w:rPr>
                                <w:color w:val="7030A0"/>
                                <w:szCs w:val="20"/>
                              </w:rPr>
                              <w:t xml:space="preserve">structure of </w:t>
                            </w:r>
                            <w:proofErr w:type="spellStart"/>
                            <w:r w:rsidRPr="00703F43">
                              <w:rPr>
                                <w:color w:val="7030A0"/>
                                <w:szCs w:val="20"/>
                              </w:rPr>
                              <w:t>semiannual</w:t>
                            </w:r>
                            <w:proofErr w:type="spellEnd"/>
                            <w:r w:rsidRPr="00703F43">
                              <w:rPr>
                                <w:color w:val="7030A0"/>
                                <w:szCs w:val="20"/>
                              </w:rPr>
                              <w:t xml:space="preserve"> meetings</w:t>
                            </w:r>
                            <w:r>
                              <w:rPr>
                                <w:color w:val="7030A0"/>
                                <w:szCs w:val="20"/>
                              </w:rPr>
                              <w:t>)</w:t>
                            </w:r>
                            <w:r w:rsidRPr="00703F43">
                              <w:rPr>
                                <w:color w:val="7030A0"/>
                                <w:szCs w:val="20"/>
                              </w:rPr>
                              <w:t xml:space="preserve">. Nor does </w:t>
                            </w:r>
                            <w:r>
                              <w:rPr>
                                <w:color w:val="7030A0"/>
                                <w:szCs w:val="20"/>
                              </w:rPr>
                              <w:t xml:space="preserve">DR </w:t>
                            </w:r>
                            <w:r w:rsidRPr="00703F43">
                              <w:rPr>
                                <w:color w:val="7030A0"/>
                                <w:szCs w:val="20"/>
                              </w:rPr>
                              <w:t>47 contain any stipulations about who carries out the EIA</w:t>
                            </w:r>
                            <w:r>
                              <w:rPr>
                                <w:color w:val="7030A0"/>
                                <w:szCs w:val="20"/>
                              </w:rPr>
                              <w:t>, nor a requirement for public review and/or hearings.</w:t>
                            </w:r>
                          </w:p>
                          <w:p w14:paraId="6C12C818" w14:textId="77777777" w:rsidR="00C205C0" w:rsidRPr="008F582E" w:rsidRDefault="00C205C0" w:rsidP="00657A4F">
                            <w:pPr>
                              <w:ind w:left="0" w:firstLine="0"/>
                              <w:rPr>
                                <w:b/>
                                <w:color w:val="7030A0"/>
                              </w:rPr>
                            </w:pPr>
                            <w:r w:rsidRPr="008F582E">
                              <w:rPr>
                                <w:b/>
                                <w:color w:val="7030A0"/>
                              </w:rPr>
                              <w:t>See Code Project Short Paper June 2019: EIA</w:t>
                            </w:r>
                          </w:p>
                          <w:p w14:paraId="6AFC4C94" w14:textId="77777777" w:rsidR="00C205C0" w:rsidRPr="00703F43" w:rsidRDefault="00C205C0" w:rsidP="00C05FF7">
                            <w:pPr>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50CF565E" id="_x0000_s1088" type="#_x0000_t202" style="width:417.6pt;height:3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" strokecolor="#0070c0">
                <v:textbox>
                  <w:txbxContent>
                    <w:p w14:paraId="7DE8F0FF" w14:textId="12D735AF" w:rsidR="00C205C0" w:rsidRDefault="00C205C0" w:rsidP="00C05FF7">
                      <w:pPr>
                        <w:ind w:left="0" w:firstLine="0"/>
                        <w:rPr>
                          <w:color w:val="7030A0"/>
                        </w:rPr>
                      </w:pPr>
                      <w:r>
                        <w:rPr>
                          <w:color w:val="7030A0"/>
                        </w:rPr>
                        <w:t>This EIA / EIS section of the draft Regulations (DR 47) benefits from helpful additional detail, including the reintroduction of a scoping phase. But questions remain regarding the EIA process across the Exploration and Exploitation phases, and details of how scoping will be carried out.</w:t>
                      </w:r>
                    </w:p>
                    <w:p w14:paraId="6CFBF5E5" w14:textId="757EF0D2" w:rsidR="00C205C0" w:rsidRPr="00CF3971" w:rsidRDefault="00C205C0" w:rsidP="00C05FF7">
                      <w:pPr>
                        <w:ind w:left="0" w:firstLine="0"/>
                        <w:rPr>
                          <w:color w:val="7030A0"/>
                          <w:szCs w:val="20"/>
                        </w:rPr>
                      </w:pPr>
                      <w:r>
                        <w:rPr>
                          <w:color w:val="7030A0"/>
                          <w:szCs w:val="20"/>
                        </w:rPr>
                        <w:t>“</w:t>
                      </w:r>
                      <w:r w:rsidRPr="00B72CFB">
                        <w:rPr>
                          <w:color w:val="7030A0"/>
                          <w:szCs w:val="20"/>
                        </w:rPr>
                        <w:t>Scoping</w:t>
                      </w:r>
                      <w:r>
                        <w:rPr>
                          <w:color w:val="7030A0"/>
                          <w:szCs w:val="20"/>
                        </w:rPr>
                        <w:t>”</w:t>
                      </w:r>
                      <w:r w:rsidRPr="00B72CFB">
                        <w:rPr>
                          <w:color w:val="7030A0"/>
                          <w:szCs w:val="20"/>
                        </w:rPr>
                        <w:t xml:space="preserve"> usually </w:t>
                      </w:r>
                      <w:r>
                        <w:rPr>
                          <w:color w:val="7030A0"/>
                          <w:szCs w:val="20"/>
                        </w:rPr>
                        <w:t>refers to an assessment of</w:t>
                      </w:r>
                      <w:r w:rsidRPr="00B72CFB">
                        <w:rPr>
                          <w:color w:val="7030A0"/>
                          <w:szCs w:val="20"/>
                        </w:rPr>
                        <w:t xml:space="preserve"> the adequacy of a planned EIA</w:t>
                      </w:r>
                      <w:r>
                        <w:rPr>
                          <w:color w:val="7030A0"/>
                          <w:szCs w:val="20"/>
                        </w:rPr>
                        <w:t xml:space="preserve"> and baseline datasets</w:t>
                      </w:r>
                      <w:r w:rsidRPr="00B72CFB">
                        <w:rPr>
                          <w:color w:val="7030A0"/>
                          <w:szCs w:val="20"/>
                        </w:rPr>
                        <w:t xml:space="preserve"> before </w:t>
                      </w:r>
                      <w:r>
                        <w:rPr>
                          <w:color w:val="7030A0"/>
                          <w:szCs w:val="20"/>
                        </w:rPr>
                        <w:t xml:space="preserve">an EIA </w:t>
                      </w:r>
                      <w:r w:rsidRPr="00B72CFB">
                        <w:rPr>
                          <w:color w:val="7030A0"/>
                          <w:szCs w:val="20"/>
                        </w:rPr>
                        <w:t xml:space="preserve">is undertaken. </w:t>
                      </w:r>
                      <w:r w:rsidRPr="00D56654">
                        <w:rPr>
                          <w:color w:val="7030A0"/>
                          <w:szCs w:val="20"/>
                        </w:rPr>
                        <w:t xml:space="preserve">It is important as it enables early intervention </w:t>
                      </w:r>
                      <w:r>
                        <w:rPr>
                          <w:color w:val="7030A0"/>
                          <w:szCs w:val="20"/>
                        </w:rPr>
                        <w:t>to correct</w:t>
                      </w:r>
                      <w:r w:rsidRPr="00D56654">
                        <w:rPr>
                          <w:color w:val="7030A0"/>
                          <w:szCs w:val="20"/>
                        </w:rPr>
                        <w:t xml:space="preserve"> substandard EIA processes</w:t>
                      </w:r>
                      <w:r>
                        <w:rPr>
                          <w:color w:val="7030A0"/>
                          <w:szCs w:val="20"/>
                        </w:rPr>
                        <w:t>, and</w:t>
                      </w:r>
                      <w:r w:rsidRPr="00D56654">
                        <w:rPr>
                          <w:color w:val="7030A0"/>
                          <w:szCs w:val="20"/>
                        </w:rPr>
                        <w:t xml:space="preserve"> helps </w:t>
                      </w:r>
                      <w:r>
                        <w:rPr>
                          <w:color w:val="7030A0"/>
                          <w:szCs w:val="20"/>
                        </w:rPr>
                        <w:t>C</w:t>
                      </w:r>
                      <w:r w:rsidRPr="00D56654">
                        <w:rPr>
                          <w:color w:val="7030A0"/>
                          <w:szCs w:val="20"/>
                        </w:rPr>
                        <w:t xml:space="preserve">ontractors avoid </w:t>
                      </w:r>
                      <w:r>
                        <w:rPr>
                          <w:color w:val="7030A0"/>
                          <w:szCs w:val="20"/>
                        </w:rPr>
                        <w:t>expending</w:t>
                      </w:r>
                      <w:r w:rsidRPr="00D56654">
                        <w:rPr>
                          <w:color w:val="7030A0"/>
                          <w:szCs w:val="20"/>
                        </w:rPr>
                        <w:t xml:space="preserve"> </w:t>
                      </w:r>
                      <w:r>
                        <w:rPr>
                          <w:color w:val="7030A0"/>
                          <w:szCs w:val="20"/>
                        </w:rPr>
                        <w:t>resources</w:t>
                      </w:r>
                      <w:r w:rsidRPr="00D56654">
                        <w:rPr>
                          <w:color w:val="7030A0"/>
                          <w:szCs w:val="20"/>
                        </w:rPr>
                        <w:t xml:space="preserve"> on unnecessary or misguided research</w:t>
                      </w:r>
                      <w:r>
                        <w:rPr>
                          <w:color w:val="7030A0"/>
                          <w:szCs w:val="20"/>
                        </w:rPr>
                        <w:t xml:space="preserve">. Moreover, it </w:t>
                      </w:r>
                      <w:r w:rsidRPr="00D56654">
                        <w:rPr>
                          <w:color w:val="7030A0"/>
                          <w:szCs w:val="20"/>
                        </w:rPr>
                        <w:t xml:space="preserve">provides comfort that </w:t>
                      </w:r>
                      <w:r>
                        <w:rPr>
                          <w:color w:val="7030A0"/>
                          <w:szCs w:val="20"/>
                        </w:rPr>
                        <w:t>a</w:t>
                      </w:r>
                      <w:r w:rsidRPr="00D56654">
                        <w:rPr>
                          <w:color w:val="7030A0"/>
                          <w:szCs w:val="20"/>
                        </w:rPr>
                        <w:t xml:space="preserve"> future EIS will not be rejected by the ISA for procedural flaws. </w:t>
                      </w:r>
                      <w:r w:rsidRPr="00B72CFB">
                        <w:rPr>
                          <w:color w:val="7030A0"/>
                          <w:szCs w:val="20"/>
                        </w:rPr>
                        <w:t xml:space="preserve">As such, </w:t>
                      </w:r>
                      <w:r>
                        <w:rPr>
                          <w:color w:val="7030A0"/>
                          <w:szCs w:val="20"/>
                        </w:rPr>
                        <w:t xml:space="preserve">the </w:t>
                      </w:r>
                      <w:r w:rsidRPr="00B72CFB">
                        <w:rPr>
                          <w:color w:val="7030A0"/>
                          <w:szCs w:val="20"/>
                        </w:rPr>
                        <w:t xml:space="preserve">scoping procedure should be further elaborated, setting out details of the scoping report requirements, </w:t>
                      </w:r>
                      <w:r>
                        <w:rPr>
                          <w:color w:val="7030A0"/>
                          <w:szCs w:val="20"/>
                        </w:rPr>
                        <w:t xml:space="preserve">mandatory stakeholder engagement and public </w:t>
                      </w:r>
                      <w:r w:rsidRPr="00B72CFB">
                        <w:rPr>
                          <w:color w:val="7030A0"/>
                        </w:rPr>
                        <w:t xml:space="preserve">consultation process, </w:t>
                      </w:r>
                      <w:r>
                        <w:rPr>
                          <w:color w:val="7030A0"/>
                        </w:rPr>
                        <w:t xml:space="preserve">a process for gaining additional information and, where necessary, independent scientific advice, </w:t>
                      </w:r>
                      <w:r w:rsidRPr="00B72CFB">
                        <w:rPr>
                          <w:color w:val="7030A0"/>
                        </w:rPr>
                        <w:t xml:space="preserve">and </w:t>
                      </w:r>
                      <w:r>
                        <w:rPr>
                          <w:color w:val="7030A0"/>
                        </w:rPr>
                        <w:t xml:space="preserve">an </w:t>
                      </w:r>
                      <w:r w:rsidRPr="00B72CFB">
                        <w:rPr>
                          <w:color w:val="7030A0"/>
                        </w:rPr>
                        <w:t>approval process</w:t>
                      </w:r>
                      <w:r>
                        <w:rPr>
                          <w:color w:val="7030A0"/>
                        </w:rPr>
                        <w:t xml:space="preserve"> (before the EIA progresses)</w:t>
                      </w:r>
                      <w:r w:rsidRPr="00B72CFB">
                        <w:rPr>
                          <w:color w:val="7030A0"/>
                        </w:rPr>
                        <w:t xml:space="preserve">. </w:t>
                      </w:r>
                      <w:r>
                        <w:rPr>
                          <w:color w:val="7030A0"/>
                        </w:rPr>
                        <w:t xml:space="preserve">In its note, the Commission suggested </w:t>
                      </w:r>
                      <w:r w:rsidRPr="00C40477">
                        <w:rPr>
                          <w:color w:val="7030A0"/>
                        </w:rPr>
                        <w:t>that</w:t>
                      </w:r>
                      <w:r w:rsidRPr="00C40477">
                        <w:rPr>
                          <w:color w:val="7030A0"/>
                          <w:szCs w:val="20"/>
                        </w:rPr>
                        <w:t xml:space="preserve"> “</w:t>
                      </w:r>
                      <w:r w:rsidRPr="00050980">
                        <w:rPr>
                          <w:color w:val="7030A0"/>
                          <w:szCs w:val="20"/>
                        </w:rPr>
                        <w:t>requirements for such scoping stage, including associated processes, should be detailed under the exploration regime</w:t>
                      </w:r>
                      <w:r w:rsidRPr="00C40477">
                        <w:rPr>
                          <w:color w:val="7030A0"/>
                          <w:szCs w:val="20"/>
                        </w:rPr>
                        <w:t>”</w:t>
                      </w:r>
                      <w:r>
                        <w:rPr>
                          <w:color w:val="7030A0"/>
                          <w:szCs w:val="20"/>
                        </w:rPr>
                        <w:t xml:space="preserve"> [</w:t>
                      </w:r>
                      <w:r w:rsidRPr="00D56654">
                        <w:rPr>
                          <w:color w:val="7030A0"/>
                          <w:szCs w:val="20"/>
                        </w:rPr>
                        <w:t>ISBA/25/C/18</w:t>
                      </w:r>
                      <w:r>
                        <w:rPr>
                          <w:color w:val="7030A0"/>
                          <w:szCs w:val="20"/>
                        </w:rPr>
                        <w:t xml:space="preserve">]. This makes sense where the necessary activities will in practice </w:t>
                      </w:r>
                      <w:r w:rsidRPr="00D56654">
                        <w:rPr>
                          <w:color w:val="7030A0"/>
                          <w:szCs w:val="20"/>
                        </w:rPr>
                        <w:t>be carried out under an Exploration contract.</w:t>
                      </w:r>
                      <w:r>
                        <w:rPr>
                          <w:color w:val="7030A0"/>
                          <w:szCs w:val="20"/>
                        </w:rPr>
                        <w:t xml:space="preserve"> The Commission does not indicate what instrument or organ of the ISA will do this.</w:t>
                      </w:r>
                    </w:p>
                    <w:p w14:paraId="7D65C424" w14:textId="5ACDABC5" w:rsidR="00C205C0" w:rsidRDefault="00C205C0" w:rsidP="00B72CFB">
                      <w:pPr>
                        <w:ind w:left="0" w:firstLine="0"/>
                        <w:rPr>
                          <w:color w:val="7030A0"/>
                        </w:rPr>
                      </w:pPr>
                      <w:r>
                        <w:rPr>
                          <w:color w:val="7030A0"/>
                        </w:rPr>
                        <w:t xml:space="preserve">“Screening” is not explained further in the Regulations, but in environmental law the term usually refers to the assessment of which types of activities trigger an EIA requirement (and which can be performed without an EIA). The screening function is currently covered to some extent by document </w:t>
                      </w:r>
                      <w:r w:rsidRPr="00B72CFB">
                        <w:rPr>
                          <w:color w:val="7030A0"/>
                        </w:rPr>
                        <w:t>ISBA/19/LTC/8</w:t>
                      </w:r>
                      <w:r>
                        <w:rPr>
                          <w:color w:val="7030A0"/>
                        </w:rPr>
                        <w:t>, “</w:t>
                      </w:r>
                      <w:r w:rsidRPr="00B72CFB">
                        <w:rPr>
                          <w:color w:val="7030A0"/>
                        </w:rPr>
                        <w:t xml:space="preserve">Recommendations for the guidance of </w:t>
                      </w:r>
                      <w:r>
                        <w:rPr>
                          <w:color w:val="7030A0"/>
                        </w:rPr>
                        <w:t>C</w:t>
                      </w:r>
                      <w:r w:rsidRPr="00B72CFB">
                        <w:rPr>
                          <w:color w:val="7030A0"/>
                        </w:rPr>
                        <w:t>ontractors for the assessment of the possible environmental impacts arising from exploration for marine minerals in the Area</w:t>
                      </w:r>
                      <w:r>
                        <w:rPr>
                          <w:color w:val="7030A0"/>
                        </w:rPr>
                        <w:t>.” Priority should be given to supplementing this existing framework with a commitment that is (a) legally binding, and (b) applies to EIAs that are required for Exploitation applications, and/or EIAs that may take place during an Exploitation contract.</w:t>
                      </w:r>
                    </w:p>
                    <w:p w14:paraId="71D3B756" w14:textId="5D5A5D44" w:rsidR="00C205C0" w:rsidRDefault="00C205C0" w:rsidP="00C05FF7">
                      <w:pPr>
                        <w:ind w:left="0" w:firstLine="0"/>
                        <w:rPr>
                          <w:color w:val="7030A0"/>
                          <w:szCs w:val="20"/>
                        </w:rPr>
                      </w:pPr>
                      <w:r>
                        <w:rPr>
                          <w:color w:val="7030A0"/>
                          <w:szCs w:val="20"/>
                        </w:rPr>
                        <w:t xml:space="preserve">DR </w:t>
                      </w:r>
                      <w:r w:rsidRPr="00703F43">
                        <w:rPr>
                          <w:color w:val="7030A0"/>
                          <w:szCs w:val="20"/>
                        </w:rPr>
                        <w:t xml:space="preserve">47 is silent </w:t>
                      </w:r>
                      <w:r>
                        <w:rPr>
                          <w:color w:val="7030A0"/>
                          <w:szCs w:val="20"/>
                        </w:rPr>
                        <w:t>as to</w:t>
                      </w:r>
                      <w:r w:rsidRPr="00703F43">
                        <w:rPr>
                          <w:color w:val="7030A0"/>
                          <w:szCs w:val="20"/>
                        </w:rPr>
                        <w:t xml:space="preserve"> who is responsible within the ISA for overseeing the EIA process (which </w:t>
                      </w:r>
                      <w:r>
                        <w:rPr>
                          <w:color w:val="7030A0"/>
                          <w:szCs w:val="20"/>
                        </w:rPr>
                        <w:t>should involve</w:t>
                      </w:r>
                      <w:r w:rsidRPr="00703F43">
                        <w:rPr>
                          <w:color w:val="7030A0"/>
                          <w:szCs w:val="20"/>
                        </w:rPr>
                        <w:t xml:space="preserve"> frequent regulator-proponent contact unlikely t</w:t>
                      </w:r>
                      <w:r>
                        <w:rPr>
                          <w:color w:val="7030A0"/>
                          <w:szCs w:val="20"/>
                        </w:rPr>
                        <w:t>o</w:t>
                      </w:r>
                      <w:r w:rsidRPr="00703F43">
                        <w:rPr>
                          <w:color w:val="7030A0"/>
                          <w:szCs w:val="20"/>
                        </w:rPr>
                        <w:t xml:space="preserve"> be </w:t>
                      </w:r>
                      <w:r>
                        <w:rPr>
                          <w:color w:val="7030A0"/>
                          <w:szCs w:val="20"/>
                        </w:rPr>
                        <w:t>satisfied</w:t>
                      </w:r>
                      <w:r w:rsidRPr="00703F43">
                        <w:rPr>
                          <w:color w:val="7030A0"/>
                          <w:szCs w:val="20"/>
                        </w:rPr>
                        <w:t xml:space="preserve"> by the ISA</w:t>
                      </w:r>
                      <w:r>
                        <w:rPr>
                          <w:color w:val="7030A0"/>
                          <w:szCs w:val="20"/>
                        </w:rPr>
                        <w:t xml:space="preserve">’s </w:t>
                      </w:r>
                      <w:r w:rsidRPr="00703F43">
                        <w:rPr>
                          <w:color w:val="7030A0"/>
                          <w:szCs w:val="20"/>
                        </w:rPr>
                        <w:t xml:space="preserve">current </w:t>
                      </w:r>
                      <w:r>
                        <w:rPr>
                          <w:color w:val="7030A0"/>
                          <w:szCs w:val="20"/>
                        </w:rPr>
                        <w:t xml:space="preserve">structure of </w:t>
                      </w:r>
                      <w:proofErr w:type="spellStart"/>
                      <w:r w:rsidRPr="00703F43">
                        <w:rPr>
                          <w:color w:val="7030A0"/>
                          <w:szCs w:val="20"/>
                        </w:rPr>
                        <w:t>semiannual</w:t>
                      </w:r>
                      <w:proofErr w:type="spellEnd"/>
                      <w:r w:rsidRPr="00703F43">
                        <w:rPr>
                          <w:color w:val="7030A0"/>
                          <w:szCs w:val="20"/>
                        </w:rPr>
                        <w:t xml:space="preserve"> meetings</w:t>
                      </w:r>
                      <w:r>
                        <w:rPr>
                          <w:color w:val="7030A0"/>
                          <w:szCs w:val="20"/>
                        </w:rPr>
                        <w:t>)</w:t>
                      </w:r>
                      <w:r w:rsidRPr="00703F43">
                        <w:rPr>
                          <w:color w:val="7030A0"/>
                          <w:szCs w:val="20"/>
                        </w:rPr>
                        <w:t xml:space="preserve">. Nor does </w:t>
                      </w:r>
                      <w:r>
                        <w:rPr>
                          <w:color w:val="7030A0"/>
                          <w:szCs w:val="20"/>
                        </w:rPr>
                        <w:t xml:space="preserve">DR </w:t>
                      </w:r>
                      <w:r w:rsidRPr="00703F43">
                        <w:rPr>
                          <w:color w:val="7030A0"/>
                          <w:szCs w:val="20"/>
                        </w:rPr>
                        <w:t>47 contain any stipulations about who carries out the EIA</w:t>
                      </w:r>
                      <w:r>
                        <w:rPr>
                          <w:color w:val="7030A0"/>
                          <w:szCs w:val="20"/>
                        </w:rPr>
                        <w:t>, nor a requirement for public review and/or hearings.</w:t>
                      </w:r>
                    </w:p>
                    <w:p w14:paraId="6C12C818" w14:textId="77777777" w:rsidR="00C205C0" w:rsidRPr="008F582E" w:rsidRDefault="00C205C0" w:rsidP="00657A4F">
                      <w:pPr>
                        <w:ind w:left="0" w:firstLine="0"/>
                        <w:rPr>
                          <w:b/>
                          <w:color w:val="7030A0"/>
                        </w:rPr>
                      </w:pPr>
                      <w:r w:rsidRPr="008F582E">
                        <w:rPr>
                          <w:b/>
                          <w:color w:val="7030A0"/>
                        </w:rPr>
                        <w:t>See Code Project Short Paper June 2019: EIA</w:t>
                      </w:r>
                    </w:p>
                    <w:p w14:paraId="6AFC4C94" w14:textId="77777777" w:rsidR="00C205C0" w:rsidRPr="00703F43" w:rsidRDefault="00C205C0" w:rsidP="00C05FF7">
                      <w:pPr>
                        <w:ind w:left="0" w:firstLine="0"/>
                        <w:rPr>
                          <w:color w:val="7030A0"/>
                          <w:szCs w:val="20"/>
                        </w:rPr>
                      </w:pPr>
                    </w:p>
                  </w:txbxContent>
                </v:textbox>
                <w10:anchorlock/>
              </v:shape>
            </w:pict>
          </mc:Fallback>
        </mc:AlternateContent>
      </w:r>
    </w:p>
    <w:p w14:paraId="247610C7" w14:textId="77777777" w:rsidR="002A79EC" w:rsidRDefault="00624B1A" w:rsidP="008A30DE">
      <w:pPr>
        <w:numPr>
          <w:ilvl w:val="0"/>
          <w:numId w:val="24"/>
        </w:numPr>
        <w:spacing w:after="144"/>
        <w:ind w:right="1330"/>
      </w:pPr>
      <w:r>
        <w:t>An applicant or Contractor</w:t>
      </w:r>
      <w:proofErr w:type="gramStart"/>
      <w:r>
        <w:t>, as the case may be, shall</w:t>
      </w:r>
      <w:proofErr w:type="gramEnd"/>
      <w:r>
        <w:t xml:space="preserve"> prepare an </w:t>
      </w:r>
      <w:del w:id="545" w:author="2019" w:date="2019-03-29T10:25:00Z">
        <w:r w:rsidR="000543D4">
          <w:delText>Environmental Impact Statement</w:delText>
        </w:r>
      </w:del>
      <w:ins w:id="546" w:author="2019" w:date="2019-03-29T10:25:00Z">
        <w:r>
          <w:t>EIS</w:t>
        </w:r>
      </w:ins>
      <w:r>
        <w:t xml:space="preserve"> in accordance with this regulation. </w:t>
      </w:r>
    </w:p>
    <w:p w14:paraId="606E576A" w14:textId="77777777" w:rsidR="002A79EC" w:rsidRDefault="000543D4" w:rsidP="008A30DE">
      <w:pPr>
        <w:numPr>
          <w:ilvl w:val="0"/>
          <w:numId w:val="24"/>
        </w:numPr>
        <w:spacing w:after="144"/>
        <w:ind w:right="1330"/>
      </w:pPr>
      <w:del w:id="547" w:author="2019" w:date="2019-03-29T10:25:00Z">
        <w:r>
          <w:delText>The Environmental Impact Statement</w:delText>
        </w:r>
      </w:del>
      <w:ins w:id="548" w:author="2019" w:date="2019-03-29T10:25:00Z">
        <w:r w:rsidR="00624B1A">
          <w:t>The EIS</w:t>
        </w:r>
      </w:ins>
      <w:r w:rsidR="00624B1A">
        <w:t xml:space="preserve"> shall be in the form prescribed by the Authority in annex IV to these Regulations and shall be: </w:t>
      </w:r>
    </w:p>
    <w:p w14:paraId="041C7566" w14:textId="77777777" w:rsidR="002A79EC" w:rsidRDefault="00624B1A" w:rsidP="008A30DE">
      <w:pPr>
        <w:numPr>
          <w:ilvl w:val="1"/>
          <w:numId w:val="24"/>
        </w:numPr>
        <w:spacing w:after="144"/>
        <w:ind w:right="1330" w:hanging="476"/>
      </w:pPr>
      <w:r>
        <w:t xml:space="preserve">Inclusive of a prior environmental risk assessment; </w:t>
      </w:r>
    </w:p>
    <w:p w14:paraId="52D06F25" w14:textId="77777777" w:rsidR="002A79EC" w:rsidRDefault="00624B1A" w:rsidP="008A30DE">
      <w:pPr>
        <w:numPr>
          <w:ilvl w:val="1"/>
          <w:numId w:val="24"/>
        </w:numPr>
        <w:spacing w:after="144" w:line="266" w:lineRule="auto"/>
        <w:ind w:right="1330" w:hanging="476"/>
      </w:pPr>
      <w:r>
        <w:t xml:space="preserve">Based on the results of the </w:t>
      </w:r>
      <w:del w:id="549" w:author="2019" w:date="2019-03-29T10:25:00Z">
        <w:r w:rsidR="000543D4">
          <w:delText>environmental impact assessment;</w:delText>
        </w:r>
      </w:del>
      <w:ins w:id="550" w:author="2019" w:date="2019-03-29T10:25:00Z">
        <w:r>
          <w:t>EIA process;</w:t>
        </w:r>
      </w:ins>
      <w:r>
        <w:t xml:space="preserve"> </w:t>
      </w:r>
    </w:p>
    <w:p w14:paraId="2144B4E9" w14:textId="4C0235C5" w:rsidR="002A79EC" w:rsidRDefault="00624B1A" w:rsidP="008A30DE">
      <w:pPr>
        <w:numPr>
          <w:ilvl w:val="1"/>
          <w:numId w:val="24"/>
        </w:numPr>
        <w:spacing w:after="144"/>
        <w:ind w:right="1330" w:hanging="476"/>
      </w:pPr>
      <w:r>
        <w:t>In accordance with the objectives and measures of the relevant regional environmental management plan</w:t>
      </w:r>
      <w:del w:id="551" w:author="2019" w:date="2019-03-29T10:25:00Z">
        <w:r w:rsidR="000543D4">
          <w:delText>, if any</w:delText>
        </w:r>
      </w:del>
      <w:r>
        <w:t xml:space="preserve">; and </w:t>
      </w:r>
    </w:p>
    <w:p w14:paraId="0BD5B2D7" w14:textId="7B4F9DB2" w:rsidR="00796483" w:rsidRDefault="00F46761" w:rsidP="008A1B82">
      <w:pPr>
        <w:spacing w:after="144"/>
        <w:ind w:left="720" w:right="1330" w:firstLine="0"/>
      </w:pPr>
      <w:r w:rsidRPr="00C95F27">
        <w:rPr>
          <w:noProof/>
          <w:sz w:val="10"/>
        </w:rPr>
        <mc:AlternateContent>
          <mc:Choice Requires="wps">
            <w:drawing>
              <wp:inline distT="0" distB="0" distL="0" distR="0" wp14:anchorId="3861C06F" wp14:editId="028D7368">
                <wp:extent cx="5303520" cy="297180"/>
                <wp:effectExtent l="0" t="0" r="11430" b="26670"/>
                <wp:docPr id="187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97180"/>
                        </a:xfrm>
                        <a:prstGeom prst="rect">
                          <a:avLst/>
                        </a:prstGeom>
                        <a:solidFill>
                          <a:srgbClr val="FFFFFF"/>
                        </a:solidFill>
                        <a:ln w="9525">
                          <a:solidFill>
                            <a:srgbClr val="0070C0"/>
                          </a:solidFill>
                          <a:miter lim="800000"/>
                          <a:headEnd/>
                          <a:tailEnd/>
                        </a:ln>
                      </wps:spPr>
                      <wps:txbx>
                        <w:txbxContent>
                          <w:p w14:paraId="38C25535" w14:textId="0BD0DF5E" w:rsidR="00C205C0" w:rsidRPr="00703F43" w:rsidRDefault="00C205C0" w:rsidP="00F46761">
                            <w:pPr>
                              <w:ind w:left="0" w:firstLine="0"/>
                              <w:rPr>
                                <w:color w:val="7030A0"/>
                                <w:szCs w:val="20"/>
                              </w:rPr>
                            </w:pPr>
                            <w:r>
                              <w:rPr>
                                <w:color w:val="7030A0"/>
                              </w:rPr>
                              <w:t>See earlier commentary for DR 2(e) regarding need for more explicit Regulations regarding REMPs.</w:t>
                            </w:r>
                          </w:p>
                        </w:txbxContent>
                      </wps:txbx>
                      <wps:bodyPr rot="0" vert="horz" wrap="square" lIns="91440" tIns="45720" rIns="91440" bIns="45720" anchor="t" anchorCtr="0">
                        <a:noAutofit/>
                      </wps:bodyPr>
                    </wps:wsp>
                  </a:graphicData>
                </a:graphic>
              </wp:inline>
            </w:drawing>
          </mc:Choice>
          <mc:Fallback>
            <w:pict>
              <v:shape w14:anchorId="3861C06F" id="_x0000_s1089" type="#_x0000_t202" style="width:417.6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" strokecolor="#0070c0">
                <v:textbox>
                  <w:txbxContent>
                    <w:p w14:paraId="38C25535" w14:textId="0BD0DF5E" w:rsidR="00C205C0" w:rsidRPr="00703F43" w:rsidRDefault="00C205C0" w:rsidP="00F46761">
                      <w:pPr>
                        <w:ind w:left="0" w:firstLine="0"/>
                        <w:rPr>
                          <w:color w:val="7030A0"/>
                          <w:szCs w:val="20"/>
                        </w:rPr>
                      </w:pPr>
                      <w:r>
                        <w:rPr>
                          <w:color w:val="7030A0"/>
                        </w:rPr>
                        <w:t>See earlier commentary for DR 2(e) regarding need for more explicit Regulations regarding REMPs.</w:t>
                      </w:r>
                    </w:p>
                  </w:txbxContent>
                </v:textbox>
                <w10:anchorlock/>
              </v:shape>
            </w:pict>
          </mc:Fallback>
        </mc:AlternateContent>
      </w:r>
    </w:p>
    <w:p w14:paraId="63DD19A5" w14:textId="77777777" w:rsidR="002A79EC" w:rsidRDefault="00624B1A" w:rsidP="00C645C5">
      <w:pPr>
        <w:numPr>
          <w:ilvl w:val="1"/>
          <w:numId w:val="24"/>
        </w:numPr>
        <w:spacing w:after="120" w:line="259" w:lineRule="auto"/>
        <w:ind w:right="1325" w:hanging="475"/>
      </w:pPr>
      <w:r>
        <w:lastRenderedPageBreak/>
        <w:t>Be prepared in accordance with the applicable Guidelines, Good Industry Practice, Best Available Scientific Evidence</w:t>
      </w:r>
      <w:ins w:id="552" w:author="2019" w:date="2019-03-29T10:25:00Z">
        <w:r>
          <w:t>, Best Environmental Practices</w:t>
        </w:r>
      </w:ins>
      <w:r>
        <w:t xml:space="preserve"> and Best Available Techniques. </w:t>
      </w:r>
    </w:p>
    <w:p w14:paraId="342DC854" w14:textId="76E3E08D" w:rsidR="002A79EC" w:rsidRDefault="00624B1A" w:rsidP="008A1B82">
      <w:pPr>
        <w:spacing w:after="136" w:line="259" w:lineRule="auto"/>
        <w:ind w:left="720" w:firstLine="0"/>
        <w:jc w:val="left"/>
      </w:pPr>
      <w:r>
        <w:rPr>
          <w:sz w:val="10"/>
        </w:rPr>
        <w:t xml:space="preserve"> </w:t>
      </w:r>
      <w:r w:rsidR="00C645C5" w:rsidRPr="00C95F27">
        <w:rPr>
          <w:noProof/>
          <w:sz w:val="10"/>
        </w:rPr>
        <mc:AlternateContent>
          <mc:Choice Requires="wps">
            <w:drawing>
              <wp:inline distT="0" distB="0" distL="0" distR="0" wp14:anchorId="1F2A7271" wp14:editId="1D896BD8">
                <wp:extent cx="5303520" cy="990600"/>
                <wp:effectExtent l="0" t="0" r="11430" b="19050"/>
                <wp:docPr id="187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990600"/>
                        </a:xfrm>
                        <a:prstGeom prst="rect">
                          <a:avLst/>
                        </a:prstGeom>
                        <a:solidFill>
                          <a:srgbClr val="FFFFFF"/>
                        </a:solidFill>
                        <a:ln w="9525">
                          <a:solidFill>
                            <a:srgbClr val="0070C0"/>
                          </a:solidFill>
                          <a:miter lim="800000"/>
                          <a:headEnd/>
                          <a:tailEnd/>
                        </a:ln>
                      </wps:spPr>
                      <wps:txbx>
                        <w:txbxContent>
                          <w:p w14:paraId="7B2FE151" w14:textId="139538DF" w:rsidR="00C205C0" w:rsidRDefault="00C205C0" w:rsidP="00C645C5">
                            <w:pPr>
                              <w:ind w:left="0" w:firstLine="0"/>
                              <w:rPr>
                                <w:color w:val="7030A0"/>
                                <w:szCs w:val="20"/>
                              </w:rPr>
                            </w:pPr>
                            <w:r>
                              <w:rPr>
                                <w:color w:val="7030A0"/>
                                <w:szCs w:val="20"/>
                              </w:rPr>
                              <w:t xml:space="preserve">To avoid ambiguity, the Regulations should also expressly state that for the purposes of EIA/EIS, “Best </w:t>
                            </w:r>
                            <w:r w:rsidRPr="00C645C5">
                              <w:rPr>
                                <w:color w:val="7030A0"/>
                                <w:szCs w:val="20"/>
                              </w:rPr>
                              <w:t>Environmental Practices</w:t>
                            </w:r>
                            <w:r>
                              <w:rPr>
                                <w:color w:val="7030A0"/>
                                <w:szCs w:val="20"/>
                              </w:rPr>
                              <w:t>” i</w:t>
                            </w:r>
                            <w:r w:rsidRPr="00C645C5">
                              <w:rPr>
                                <w:color w:val="7030A0"/>
                                <w:szCs w:val="20"/>
                              </w:rPr>
                              <w:t xml:space="preserve">nclude </w:t>
                            </w:r>
                            <w:r>
                              <w:rPr>
                                <w:color w:val="7030A0"/>
                                <w:szCs w:val="20"/>
                              </w:rPr>
                              <w:t xml:space="preserve">the collection of adequate quantity and </w:t>
                            </w:r>
                            <w:r w:rsidRPr="008F582E">
                              <w:rPr>
                                <w:color w:val="7030A0"/>
                                <w:szCs w:val="20"/>
                              </w:rPr>
                              <w:t>quality</w:t>
                            </w:r>
                            <w:r w:rsidRPr="00C645C5">
                              <w:rPr>
                                <w:color w:val="7030A0"/>
                                <w:szCs w:val="20"/>
                              </w:rPr>
                              <w:t xml:space="preserve"> baseline data</w:t>
                            </w:r>
                            <w:r>
                              <w:rPr>
                                <w:color w:val="7030A0"/>
                                <w:szCs w:val="20"/>
                              </w:rPr>
                              <w:t>. The ISA should issue Standards to provide further details as to the baseline data that are required from Contractors.</w:t>
                            </w:r>
                          </w:p>
                          <w:p w14:paraId="3C832E09" w14:textId="4078FA12" w:rsidR="00C205C0" w:rsidRPr="008F582E" w:rsidRDefault="00C205C0" w:rsidP="008F582E">
                            <w:pPr>
                              <w:ind w:left="0" w:firstLine="0"/>
                              <w:rPr>
                                <w:b/>
                                <w:color w:val="7030A0"/>
                              </w:rPr>
                            </w:pPr>
                            <w:r w:rsidRPr="008F582E">
                              <w:rPr>
                                <w:b/>
                                <w:color w:val="7030A0"/>
                              </w:rPr>
                              <w:t xml:space="preserve">See Code Project Short Paper June 2019: </w:t>
                            </w:r>
                            <w:r>
                              <w:rPr>
                                <w:b/>
                                <w:color w:val="7030A0"/>
                              </w:rPr>
                              <w:t>Baselines</w:t>
                            </w:r>
                          </w:p>
                          <w:p w14:paraId="68D2C118" w14:textId="77777777" w:rsidR="00C205C0" w:rsidRPr="00703F43" w:rsidRDefault="00C205C0" w:rsidP="00C645C5">
                            <w:pPr>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1F2A7271" id="_x0000_s1090" type="#_x0000_t202" style="width:417.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" strokecolor="#0070c0">
                <v:textbox>
                  <w:txbxContent>
                    <w:p w14:paraId="7B2FE151" w14:textId="139538DF" w:rsidR="00C205C0" w:rsidRDefault="00C205C0" w:rsidP="00C645C5">
                      <w:pPr>
                        <w:ind w:left="0" w:firstLine="0"/>
                        <w:rPr>
                          <w:color w:val="7030A0"/>
                          <w:szCs w:val="20"/>
                        </w:rPr>
                      </w:pPr>
                      <w:r>
                        <w:rPr>
                          <w:color w:val="7030A0"/>
                          <w:szCs w:val="20"/>
                        </w:rPr>
                        <w:t xml:space="preserve">To avoid ambiguity, the Regulations should also expressly state that for the purposes of EIA/EIS, “Best </w:t>
                      </w:r>
                      <w:r w:rsidRPr="00C645C5">
                        <w:rPr>
                          <w:color w:val="7030A0"/>
                          <w:szCs w:val="20"/>
                        </w:rPr>
                        <w:t>Environmental Practices</w:t>
                      </w:r>
                      <w:r>
                        <w:rPr>
                          <w:color w:val="7030A0"/>
                          <w:szCs w:val="20"/>
                        </w:rPr>
                        <w:t>” i</w:t>
                      </w:r>
                      <w:r w:rsidRPr="00C645C5">
                        <w:rPr>
                          <w:color w:val="7030A0"/>
                          <w:szCs w:val="20"/>
                        </w:rPr>
                        <w:t xml:space="preserve">nclude </w:t>
                      </w:r>
                      <w:r>
                        <w:rPr>
                          <w:color w:val="7030A0"/>
                          <w:szCs w:val="20"/>
                        </w:rPr>
                        <w:t xml:space="preserve">the collection of adequate quantity and </w:t>
                      </w:r>
                      <w:r w:rsidRPr="008F582E">
                        <w:rPr>
                          <w:color w:val="7030A0"/>
                          <w:szCs w:val="20"/>
                        </w:rPr>
                        <w:t>quality</w:t>
                      </w:r>
                      <w:r w:rsidRPr="00C645C5">
                        <w:rPr>
                          <w:color w:val="7030A0"/>
                          <w:szCs w:val="20"/>
                        </w:rPr>
                        <w:t xml:space="preserve"> baseline data</w:t>
                      </w:r>
                      <w:r>
                        <w:rPr>
                          <w:color w:val="7030A0"/>
                          <w:szCs w:val="20"/>
                        </w:rPr>
                        <w:t>. The ISA should issue Standards to provide further details as to the baseline data that are required from Contractors.</w:t>
                      </w:r>
                    </w:p>
                    <w:p w14:paraId="3C832E09" w14:textId="4078FA12" w:rsidR="00C205C0" w:rsidRPr="008F582E" w:rsidRDefault="00C205C0" w:rsidP="008F582E">
                      <w:pPr>
                        <w:ind w:left="0" w:firstLine="0"/>
                        <w:rPr>
                          <w:b/>
                          <w:color w:val="7030A0"/>
                        </w:rPr>
                      </w:pPr>
                      <w:r w:rsidRPr="008F582E">
                        <w:rPr>
                          <w:b/>
                          <w:color w:val="7030A0"/>
                        </w:rPr>
                        <w:t xml:space="preserve">See Code Project Short Paper June 2019: </w:t>
                      </w:r>
                      <w:r>
                        <w:rPr>
                          <w:b/>
                          <w:color w:val="7030A0"/>
                        </w:rPr>
                        <w:t>Baselines</w:t>
                      </w:r>
                    </w:p>
                    <w:p w14:paraId="68D2C118" w14:textId="77777777" w:rsidR="00C205C0" w:rsidRPr="00703F43" w:rsidRDefault="00C205C0" w:rsidP="00C645C5">
                      <w:pPr>
                        <w:ind w:left="0" w:firstLine="0"/>
                        <w:rPr>
                          <w:color w:val="7030A0"/>
                          <w:szCs w:val="20"/>
                        </w:rPr>
                      </w:pPr>
                    </w:p>
                  </w:txbxContent>
                </v:textbox>
                <w10:anchorlock/>
              </v:shape>
            </w:pict>
          </mc:Fallback>
        </mc:AlternateContent>
      </w:r>
    </w:p>
    <w:p w14:paraId="3616E335" w14:textId="4F1F2972" w:rsidR="002A79EC" w:rsidRDefault="000543D4" w:rsidP="006A2B0B">
      <w:pPr>
        <w:pStyle w:val="Heading2"/>
        <w:ind w:left="-5"/>
      </w:pPr>
      <w:del w:id="553" w:author="2019" w:date="2019-03-29T10:25:00Z">
        <w:r>
          <w:delText xml:space="preserve"> </w:delText>
        </w:r>
        <w:r>
          <w:tab/>
          <w:delText xml:space="preserve"> </w:delText>
        </w:r>
      </w:del>
      <w:ins w:id="554" w:author="2019" w:date="2019-03-29T10:25:00Z">
        <w:r w:rsidR="00624B1A">
          <w:tab/>
          <w:t xml:space="preserve"> </w:t>
        </w:r>
        <w:r w:rsidR="00624B1A">
          <w:tab/>
        </w:r>
      </w:ins>
      <w:r w:rsidR="00624B1A">
        <w:t xml:space="preserve">Section </w:t>
      </w:r>
      <w:del w:id="555" w:author="2019" w:date="2019-03-29T10:25:00Z">
        <w:r>
          <w:delText>2</w:delText>
        </w:r>
      </w:del>
      <w:proofErr w:type="gramStart"/>
      <w:ins w:id="556" w:author="2019" w:date="2019-03-29T10:25:00Z">
        <w:r w:rsidR="00624B1A">
          <w:t>3</w:t>
        </w:r>
      </w:ins>
      <w:r w:rsidR="00624B1A">
        <w:t xml:space="preserve">  Pollution</w:t>
      </w:r>
      <w:proofErr w:type="gramEnd"/>
      <w:r w:rsidR="00624B1A">
        <w:t xml:space="preserve"> control and management of waste  </w:t>
      </w:r>
    </w:p>
    <w:p w14:paraId="5F672D98" w14:textId="73CAF5F4" w:rsidR="002A79EC" w:rsidRDefault="002A79EC" w:rsidP="003D4335">
      <w:pPr>
        <w:tabs>
          <w:tab w:val="center" w:pos="1023"/>
          <w:tab w:val="center" w:pos="1899"/>
        </w:tabs>
        <w:spacing w:after="33" w:line="264" w:lineRule="auto"/>
        <w:ind w:left="0" w:firstLine="0"/>
        <w:jc w:val="left"/>
      </w:pPr>
    </w:p>
    <w:p w14:paraId="144D1C4E" w14:textId="77777777" w:rsidR="002A79EC" w:rsidRDefault="00624B1A" w:rsidP="00AC6AE4">
      <w:pPr>
        <w:tabs>
          <w:tab w:val="center" w:pos="1023"/>
          <w:tab w:val="center" w:pos="1899"/>
        </w:tabs>
        <w:spacing w:after="120" w:line="264" w:lineRule="auto"/>
        <w:ind w:left="-14" w:firstLine="0"/>
        <w:jc w:val="left"/>
      </w:pPr>
      <w:r>
        <w:rPr>
          <w:b/>
        </w:rPr>
        <w:t xml:space="preserve"> </w:t>
      </w:r>
      <w:r>
        <w:rPr>
          <w:b/>
        </w:rPr>
        <w:tab/>
        <w:t xml:space="preserve"> </w:t>
      </w:r>
      <w:r>
        <w:rPr>
          <w:b/>
        </w:rPr>
        <w:tab/>
      </w:r>
      <w:del w:id="557" w:author="2019" w:date="2019-03-29T10:25:00Z">
        <w:r w:rsidR="000543D4">
          <w:rPr>
            <w:b/>
          </w:rPr>
          <w:delText>Draft regulation 48</w:delText>
        </w:r>
      </w:del>
      <w:ins w:id="558" w:author="2019" w:date="2019-03-29T10:25:00Z">
        <w:r>
          <w:rPr>
            <w:b/>
          </w:rPr>
          <w:t>Regulation 50</w:t>
        </w:r>
      </w:ins>
      <w:r>
        <w:rPr>
          <w:b/>
        </w:rPr>
        <w:t xml:space="preserve">  </w:t>
      </w:r>
    </w:p>
    <w:p w14:paraId="52C5FDAF" w14:textId="05AE7001" w:rsidR="002A79EC" w:rsidRDefault="00624B1A" w:rsidP="00AC6AE4">
      <w:pPr>
        <w:spacing w:after="4" w:line="264" w:lineRule="auto"/>
        <w:ind w:left="1277" w:right="1321"/>
        <w:jc w:val="left"/>
      </w:pPr>
      <w:r>
        <w:rPr>
          <w:b/>
        </w:rPr>
        <w:t xml:space="preserve">Restriction on Mining Discharges  </w:t>
      </w:r>
    </w:p>
    <w:p w14:paraId="10A202B6" w14:textId="77777777" w:rsidR="002A79EC" w:rsidRDefault="00624B1A" w:rsidP="008A30DE">
      <w:pPr>
        <w:numPr>
          <w:ilvl w:val="0"/>
          <w:numId w:val="25"/>
        </w:numPr>
        <w:spacing w:after="144" w:line="266" w:lineRule="auto"/>
        <w:ind w:right="1330"/>
      </w:pPr>
      <w:r>
        <w:t xml:space="preserve">A Contractor shall not dispose, dump or discharge into the Marine Environment any Mining Discharge, except where such disposal, dumping or discharge is permitted in accordance with:  </w:t>
      </w:r>
    </w:p>
    <w:p w14:paraId="324EB551" w14:textId="77777777" w:rsidR="002A79EC" w:rsidRDefault="00624B1A" w:rsidP="008A30DE">
      <w:pPr>
        <w:numPr>
          <w:ilvl w:val="1"/>
          <w:numId w:val="25"/>
        </w:numPr>
        <w:spacing w:after="144"/>
        <w:ind w:right="1330" w:hanging="476"/>
      </w:pPr>
      <w:r>
        <w:t xml:space="preserve">The assessment framework for Mining Discharges as set out in the Guidelines; and  </w:t>
      </w:r>
    </w:p>
    <w:p w14:paraId="108EBCEB" w14:textId="77777777" w:rsidR="002A79EC" w:rsidRDefault="00624B1A" w:rsidP="008A30DE">
      <w:pPr>
        <w:numPr>
          <w:ilvl w:val="1"/>
          <w:numId w:val="25"/>
        </w:numPr>
        <w:spacing w:after="144"/>
        <w:ind w:right="1330" w:hanging="476"/>
      </w:pPr>
      <w:r>
        <w:t xml:space="preserve">The Environmental Management and Monitoring Plan. </w:t>
      </w:r>
    </w:p>
    <w:p w14:paraId="4EF24AB4" w14:textId="77777777" w:rsidR="002A79EC" w:rsidRDefault="000543D4" w:rsidP="00FE7554">
      <w:pPr>
        <w:numPr>
          <w:ilvl w:val="0"/>
          <w:numId w:val="25"/>
        </w:numPr>
        <w:spacing w:after="120" w:line="259" w:lineRule="auto"/>
        <w:ind w:left="1296" w:right="1325" w:hanging="14"/>
      </w:pPr>
      <w:del w:id="559" w:author="2019" w:date="2019-03-29T10:25:00Z">
        <w:r>
          <w:delText>However, the Contractor need not comply with the obligation in paragraph</w:delText>
        </w:r>
      </w:del>
      <w:ins w:id="560" w:author="2019" w:date="2019-03-29T10:25:00Z">
        <w:r w:rsidR="00624B1A">
          <w:t>Paragraph</w:t>
        </w:r>
      </w:ins>
      <w:r w:rsidR="00624B1A">
        <w:t xml:space="preserve"> 1 above </w:t>
      </w:r>
      <w:del w:id="561" w:author="2019" w:date="2019-03-29T10:25:00Z">
        <w:r>
          <w:delText>where action</w:delText>
        </w:r>
      </w:del>
      <w:ins w:id="562" w:author="2019" w:date="2019-03-29T10:25:00Z">
        <w:r w:rsidR="00624B1A">
          <w:t>shall not apply if such disposal, dumping or discharge into the Marine Environment</w:t>
        </w:r>
      </w:ins>
      <w:r w:rsidR="00624B1A">
        <w:t xml:space="preserve"> is </w:t>
      </w:r>
      <w:del w:id="563" w:author="2019" w:date="2019-03-29T10:25:00Z">
        <w:r>
          <w:delText>necessary</w:delText>
        </w:r>
      </w:del>
      <w:ins w:id="564" w:author="2019" w:date="2019-03-29T10:25:00Z">
        <w:r w:rsidR="00624B1A">
          <w:t>carried out</w:t>
        </w:r>
      </w:ins>
      <w:r w:rsidR="00624B1A">
        <w:t xml:space="preserve"> for the safety of </w:t>
      </w:r>
      <w:del w:id="565" w:author="2019" w:date="2019-03-29T10:25:00Z">
        <w:r>
          <w:delText>life</w:delText>
        </w:r>
      </w:del>
      <w:ins w:id="566" w:author="2019" w:date="2019-03-29T10:25:00Z">
        <w:r w:rsidR="00624B1A">
          <w:t>the vessel or Installation</w:t>
        </w:r>
      </w:ins>
      <w:r w:rsidR="00624B1A">
        <w:t xml:space="preserve"> or the </w:t>
      </w:r>
      <w:del w:id="567" w:author="2019" w:date="2019-03-29T10:25:00Z">
        <w:r>
          <w:delText>preservation</w:delText>
        </w:r>
      </w:del>
      <w:ins w:id="568" w:author="2019" w:date="2019-03-29T10:25:00Z">
        <w:r w:rsidR="00624B1A">
          <w:t>safety</w:t>
        </w:r>
      </w:ins>
      <w:r w:rsidR="00624B1A">
        <w:t xml:space="preserve"> of </w:t>
      </w:r>
      <w:del w:id="569" w:author="2019" w:date="2019-03-29T10:25:00Z">
        <w:r>
          <w:delText>property from serious damage</w:delText>
        </w:r>
      </w:del>
      <w:ins w:id="570" w:author="2019" w:date="2019-03-29T10:25:00Z">
        <w:r w:rsidR="00624B1A">
          <w:t>human life</w:t>
        </w:r>
      </w:ins>
      <w:r w:rsidR="00624B1A">
        <w:t xml:space="preserve">, provided that </w:t>
      </w:r>
      <w:del w:id="571" w:author="2019" w:date="2019-03-29T10:25:00Z">
        <w:r>
          <w:delText>any action shall be so conducted as</w:delText>
        </w:r>
      </w:del>
      <w:ins w:id="572" w:author="2019" w:date="2019-03-29T10:25:00Z">
        <w:r w:rsidR="00624B1A">
          <w:t>all reasonable measures are taken</w:t>
        </w:r>
      </w:ins>
      <w:r w:rsidR="00624B1A">
        <w:t xml:space="preserve"> to </w:t>
      </w:r>
      <w:del w:id="573" w:author="2019" w:date="2019-03-29T10:25:00Z">
        <w:r>
          <w:delText>minimize</w:delText>
        </w:r>
      </w:del>
      <w:ins w:id="574" w:author="2019" w:date="2019-03-29T10:25:00Z">
        <w:r w:rsidR="00624B1A">
          <w:t>minimise</w:t>
        </w:r>
      </w:ins>
      <w:r w:rsidR="00624B1A">
        <w:t xml:space="preserve"> the likelihood of </w:t>
      </w:r>
      <w:del w:id="575" w:author="2019" w:date="2019-03-29T10:25:00Z">
        <w:r>
          <w:delText xml:space="preserve">injury to life or </w:delText>
        </w:r>
      </w:del>
      <w:r w:rsidR="00624B1A">
        <w:t>Serious Harm to the Marine Environment</w:t>
      </w:r>
      <w:ins w:id="576" w:author="2019" w:date="2019-03-29T10:25:00Z">
        <w:r w:rsidR="00624B1A">
          <w:t>, and shall be reported forthwith to the Authority</w:t>
        </w:r>
      </w:ins>
      <w:r w:rsidR="00624B1A">
        <w:t xml:space="preserve">. </w:t>
      </w:r>
    </w:p>
    <w:p w14:paraId="744A6F47" w14:textId="076A2792" w:rsidR="002A79EC" w:rsidRDefault="00624B1A" w:rsidP="00FE7554">
      <w:pPr>
        <w:spacing w:after="0" w:line="259" w:lineRule="auto"/>
        <w:ind w:left="720" w:firstLine="0"/>
        <w:jc w:val="left"/>
      </w:pPr>
      <w:r>
        <w:rPr>
          <w:sz w:val="10"/>
        </w:rPr>
        <w:t xml:space="preserve">  </w:t>
      </w:r>
      <w:r w:rsidR="00AC6AE4" w:rsidRPr="00C95F27">
        <w:rPr>
          <w:noProof/>
          <w:sz w:val="10"/>
        </w:rPr>
        <mc:AlternateContent>
          <mc:Choice Requires="wps">
            <w:drawing>
              <wp:inline distT="0" distB="0" distL="0" distR="0" wp14:anchorId="601275F5" wp14:editId="53A6027F">
                <wp:extent cx="5303520" cy="1466850"/>
                <wp:effectExtent l="0" t="0" r="1143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66850"/>
                        </a:xfrm>
                        <a:prstGeom prst="rect">
                          <a:avLst/>
                        </a:prstGeom>
                        <a:solidFill>
                          <a:srgbClr val="FFFFFF"/>
                        </a:solidFill>
                        <a:ln w="9525">
                          <a:solidFill>
                            <a:srgbClr val="0070C0"/>
                          </a:solidFill>
                          <a:miter lim="800000"/>
                          <a:headEnd/>
                          <a:tailEnd/>
                        </a:ln>
                      </wps:spPr>
                      <wps:txbx>
                        <w:txbxContent>
                          <w:p w14:paraId="505A63B7" w14:textId="00136CDD" w:rsidR="00C205C0" w:rsidRDefault="00C205C0" w:rsidP="00AC6AE4">
                            <w:pPr>
                              <w:ind w:left="0" w:firstLine="0"/>
                              <w:rPr>
                                <w:color w:val="7030A0"/>
                                <w:szCs w:val="20"/>
                              </w:rPr>
                            </w:pPr>
                            <w:r>
                              <w:rPr>
                                <w:color w:val="7030A0"/>
                                <w:szCs w:val="20"/>
                              </w:rPr>
                              <w:t xml:space="preserve">Further clarification was previously requested by several Member States on the thresholds proposed in this Regulation. DR </w:t>
                            </w:r>
                            <w:r w:rsidRPr="00AC6AE4">
                              <w:rPr>
                                <w:color w:val="7030A0"/>
                                <w:szCs w:val="20"/>
                              </w:rPr>
                              <w:t>50(2)</w:t>
                            </w:r>
                            <w:r>
                              <w:rPr>
                                <w:color w:val="7030A0"/>
                                <w:szCs w:val="20"/>
                              </w:rPr>
                              <w:t xml:space="preserve"> sets a low </w:t>
                            </w:r>
                            <w:r w:rsidRPr="00C40477">
                              <w:rPr>
                                <w:color w:val="7030A0"/>
                                <w:szCs w:val="20"/>
                              </w:rPr>
                              <w:t>threshold (“</w:t>
                            </w:r>
                            <w:r w:rsidRPr="00050980">
                              <w:rPr>
                                <w:color w:val="7030A0"/>
                                <w:szCs w:val="20"/>
                              </w:rPr>
                              <w:t>all reasonable measures</w:t>
                            </w:r>
                            <w:r w:rsidRPr="00C40477">
                              <w:rPr>
                                <w:color w:val="7030A0"/>
                                <w:szCs w:val="20"/>
                              </w:rPr>
                              <w:t>” taken to minimise “</w:t>
                            </w:r>
                            <w:r w:rsidRPr="00050980">
                              <w:rPr>
                                <w:color w:val="7030A0"/>
                                <w:szCs w:val="20"/>
                              </w:rPr>
                              <w:t>the likelihood of Serious Harm to the Marine Environment</w:t>
                            </w:r>
                            <w:r w:rsidRPr="00C40477">
                              <w:rPr>
                                <w:color w:val="7030A0"/>
                                <w:szCs w:val="20"/>
                              </w:rPr>
                              <w:t>”)</w:t>
                            </w:r>
                            <w:r>
                              <w:rPr>
                                <w:color w:val="7030A0"/>
                                <w:szCs w:val="20"/>
                              </w:rPr>
                              <w:t xml:space="preserve"> to permit dumping of otherwise noncompliant Mining Discharges for the purposes of safety of property or life. Where such dumping takes place, Contractors </w:t>
                            </w:r>
                            <w:r w:rsidRPr="00E05563">
                              <w:rPr>
                                <w:color w:val="7030A0"/>
                                <w:szCs w:val="20"/>
                              </w:rPr>
                              <w:t>should</w:t>
                            </w:r>
                            <w:r>
                              <w:rPr>
                                <w:color w:val="7030A0"/>
                                <w:szCs w:val="20"/>
                              </w:rPr>
                              <w:t xml:space="preserve"> rather</w:t>
                            </w:r>
                            <w:r w:rsidRPr="00E05563">
                              <w:rPr>
                                <w:color w:val="7030A0"/>
                                <w:szCs w:val="20"/>
                              </w:rPr>
                              <w:t xml:space="preserve"> be </w:t>
                            </w:r>
                            <w:r>
                              <w:rPr>
                                <w:color w:val="7030A0"/>
                                <w:szCs w:val="20"/>
                              </w:rPr>
                              <w:t>required</w:t>
                            </w:r>
                            <w:r w:rsidRPr="00E05563">
                              <w:rPr>
                                <w:color w:val="7030A0"/>
                                <w:szCs w:val="20"/>
                              </w:rPr>
                              <w:t xml:space="preserve"> to minimise </w:t>
                            </w:r>
                            <w:r w:rsidRPr="00AD4516">
                              <w:rPr>
                                <w:color w:val="7030A0"/>
                                <w:szCs w:val="20"/>
                                <w:u w:val="single"/>
                              </w:rPr>
                              <w:t>all</w:t>
                            </w:r>
                            <w:r w:rsidRPr="00E05563">
                              <w:rPr>
                                <w:color w:val="7030A0"/>
                                <w:szCs w:val="20"/>
                              </w:rPr>
                              <w:t xml:space="preserve"> environmental harm</w:t>
                            </w:r>
                            <w:r>
                              <w:rPr>
                                <w:color w:val="7030A0"/>
                                <w:szCs w:val="20"/>
                              </w:rPr>
                              <w:t xml:space="preserve"> (not only that which meets the Serious Harm threshold)</w:t>
                            </w:r>
                            <w:r w:rsidRPr="00E05563">
                              <w:rPr>
                                <w:color w:val="7030A0"/>
                                <w:szCs w:val="20"/>
                              </w:rPr>
                              <w:t>.</w:t>
                            </w:r>
                          </w:p>
                          <w:p w14:paraId="430DB41D" w14:textId="26553BB5" w:rsidR="00C205C0" w:rsidRPr="00AC6AE4" w:rsidRDefault="00C205C0" w:rsidP="00AC6AE4">
                            <w:pPr>
                              <w:ind w:left="0" w:firstLine="0"/>
                              <w:rPr>
                                <w:color w:val="7030A0"/>
                                <w:szCs w:val="20"/>
                              </w:rPr>
                            </w:pPr>
                            <w:r w:rsidRPr="00AC6AE4">
                              <w:rPr>
                                <w:color w:val="7030A0"/>
                                <w:szCs w:val="20"/>
                              </w:rPr>
                              <w:t>The</w:t>
                            </w:r>
                            <w:r>
                              <w:rPr>
                                <w:color w:val="7030A0"/>
                                <w:szCs w:val="20"/>
                              </w:rPr>
                              <w:t xml:space="preserve"> draft Regulations contain</w:t>
                            </w:r>
                            <w:r w:rsidRPr="00AC6AE4">
                              <w:rPr>
                                <w:color w:val="7030A0"/>
                                <w:szCs w:val="20"/>
                              </w:rPr>
                              <w:t xml:space="preserve"> no </w:t>
                            </w:r>
                            <w:r>
                              <w:rPr>
                                <w:color w:val="7030A0"/>
                                <w:szCs w:val="20"/>
                              </w:rPr>
                              <w:t xml:space="preserve">specific </w:t>
                            </w:r>
                            <w:r w:rsidRPr="00AC6AE4">
                              <w:rPr>
                                <w:color w:val="7030A0"/>
                                <w:szCs w:val="20"/>
                              </w:rPr>
                              <w:t>provisions for environmental assessment, mitigation or monitoring following accidental discharges</w:t>
                            </w:r>
                            <w:r>
                              <w:rPr>
                                <w:color w:val="7030A0"/>
                                <w:szCs w:val="20"/>
                              </w:rPr>
                              <w:t xml:space="preserve">. </w:t>
                            </w:r>
                          </w:p>
                          <w:p w14:paraId="0C449FDF" w14:textId="77777777" w:rsidR="00C205C0" w:rsidRPr="00703F43" w:rsidRDefault="00C205C0" w:rsidP="00AC6AE4">
                            <w:pPr>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601275F5" id="_x0000_s1091" type="#_x0000_t202" style="width:417.6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" strokecolor="#0070c0">
                <v:textbox>
                  <w:txbxContent>
                    <w:p w14:paraId="505A63B7" w14:textId="00136CDD" w:rsidR="00C205C0" w:rsidRDefault="00C205C0" w:rsidP="00AC6AE4">
                      <w:pPr>
                        <w:ind w:left="0" w:firstLine="0"/>
                        <w:rPr>
                          <w:color w:val="7030A0"/>
                          <w:szCs w:val="20"/>
                        </w:rPr>
                      </w:pPr>
                      <w:r>
                        <w:rPr>
                          <w:color w:val="7030A0"/>
                          <w:szCs w:val="20"/>
                        </w:rPr>
                        <w:t xml:space="preserve">Further clarification was previously requested by several Member States on the thresholds proposed in this Regulation. DR </w:t>
                      </w:r>
                      <w:r w:rsidRPr="00AC6AE4">
                        <w:rPr>
                          <w:color w:val="7030A0"/>
                          <w:szCs w:val="20"/>
                        </w:rPr>
                        <w:t>50(2)</w:t>
                      </w:r>
                      <w:r>
                        <w:rPr>
                          <w:color w:val="7030A0"/>
                          <w:szCs w:val="20"/>
                        </w:rPr>
                        <w:t xml:space="preserve"> sets a low </w:t>
                      </w:r>
                      <w:r w:rsidRPr="00C40477">
                        <w:rPr>
                          <w:color w:val="7030A0"/>
                          <w:szCs w:val="20"/>
                        </w:rPr>
                        <w:t>threshold (“</w:t>
                      </w:r>
                      <w:r w:rsidRPr="00050980">
                        <w:rPr>
                          <w:color w:val="7030A0"/>
                          <w:szCs w:val="20"/>
                        </w:rPr>
                        <w:t>all reasonable measures</w:t>
                      </w:r>
                      <w:r w:rsidRPr="00C40477">
                        <w:rPr>
                          <w:color w:val="7030A0"/>
                          <w:szCs w:val="20"/>
                        </w:rPr>
                        <w:t>” taken to minimise “</w:t>
                      </w:r>
                      <w:r w:rsidRPr="00050980">
                        <w:rPr>
                          <w:color w:val="7030A0"/>
                          <w:szCs w:val="20"/>
                        </w:rPr>
                        <w:t>the likelihood of Serious Harm to the Marine Environment</w:t>
                      </w:r>
                      <w:r w:rsidRPr="00C40477">
                        <w:rPr>
                          <w:color w:val="7030A0"/>
                          <w:szCs w:val="20"/>
                        </w:rPr>
                        <w:t>”)</w:t>
                      </w:r>
                      <w:r>
                        <w:rPr>
                          <w:color w:val="7030A0"/>
                          <w:szCs w:val="20"/>
                        </w:rPr>
                        <w:t xml:space="preserve"> to permit dumping of otherwise noncompliant Mining Discharges for the purposes of safety of property or life. Where such dumping takes place, Contractors </w:t>
                      </w:r>
                      <w:r w:rsidRPr="00E05563">
                        <w:rPr>
                          <w:color w:val="7030A0"/>
                          <w:szCs w:val="20"/>
                        </w:rPr>
                        <w:t>should</w:t>
                      </w:r>
                      <w:r>
                        <w:rPr>
                          <w:color w:val="7030A0"/>
                          <w:szCs w:val="20"/>
                        </w:rPr>
                        <w:t xml:space="preserve"> rather</w:t>
                      </w:r>
                      <w:r w:rsidRPr="00E05563">
                        <w:rPr>
                          <w:color w:val="7030A0"/>
                          <w:szCs w:val="20"/>
                        </w:rPr>
                        <w:t xml:space="preserve"> be </w:t>
                      </w:r>
                      <w:r>
                        <w:rPr>
                          <w:color w:val="7030A0"/>
                          <w:szCs w:val="20"/>
                        </w:rPr>
                        <w:t>required</w:t>
                      </w:r>
                      <w:r w:rsidRPr="00E05563">
                        <w:rPr>
                          <w:color w:val="7030A0"/>
                          <w:szCs w:val="20"/>
                        </w:rPr>
                        <w:t xml:space="preserve"> to minimise </w:t>
                      </w:r>
                      <w:r w:rsidRPr="00AD4516">
                        <w:rPr>
                          <w:color w:val="7030A0"/>
                          <w:szCs w:val="20"/>
                          <w:u w:val="single"/>
                        </w:rPr>
                        <w:t>all</w:t>
                      </w:r>
                      <w:r w:rsidRPr="00E05563">
                        <w:rPr>
                          <w:color w:val="7030A0"/>
                          <w:szCs w:val="20"/>
                        </w:rPr>
                        <w:t xml:space="preserve"> environmental harm</w:t>
                      </w:r>
                      <w:r>
                        <w:rPr>
                          <w:color w:val="7030A0"/>
                          <w:szCs w:val="20"/>
                        </w:rPr>
                        <w:t xml:space="preserve"> (not only that which meets the Serious Harm threshold)</w:t>
                      </w:r>
                      <w:r w:rsidRPr="00E05563">
                        <w:rPr>
                          <w:color w:val="7030A0"/>
                          <w:szCs w:val="20"/>
                        </w:rPr>
                        <w:t>.</w:t>
                      </w:r>
                    </w:p>
                    <w:p w14:paraId="430DB41D" w14:textId="26553BB5" w:rsidR="00C205C0" w:rsidRPr="00AC6AE4" w:rsidRDefault="00C205C0" w:rsidP="00AC6AE4">
                      <w:pPr>
                        <w:ind w:left="0" w:firstLine="0"/>
                        <w:rPr>
                          <w:color w:val="7030A0"/>
                          <w:szCs w:val="20"/>
                        </w:rPr>
                      </w:pPr>
                      <w:r w:rsidRPr="00AC6AE4">
                        <w:rPr>
                          <w:color w:val="7030A0"/>
                          <w:szCs w:val="20"/>
                        </w:rPr>
                        <w:t>The</w:t>
                      </w:r>
                      <w:r>
                        <w:rPr>
                          <w:color w:val="7030A0"/>
                          <w:szCs w:val="20"/>
                        </w:rPr>
                        <w:t xml:space="preserve"> draft Regulations contain</w:t>
                      </w:r>
                      <w:r w:rsidRPr="00AC6AE4">
                        <w:rPr>
                          <w:color w:val="7030A0"/>
                          <w:szCs w:val="20"/>
                        </w:rPr>
                        <w:t xml:space="preserve"> no </w:t>
                      </w:r>
                      <w:r>
                        <w:rPr>
                          <w:color w:val="7030A0"/>
                          <w:szCs w:val="20"/>
                        </w:rPr>
                        <w:t xml:space="preserve">specific </w:t>
                      </w:r>
                      <w:r w:rsidRPr="00AC6AE4">
                        <w:rPr>
                          <w:color w:val="7030A0"/>
                          <w:szCs w:val="20"/>
                        </w:rPr>
                        <w:t>provisions for environmental assessment, mitigation or monitoring following accidental discharges</w:t>
                      </w:r>
                      <w:r>
                        <w:rPr>
                          <w:color w:val="7030A0"/>
                          <w:szCs w:val="20"/>
                        </w:rPr>
                        <w:t xml:space="preserve">. </w:t>
                      </w:r>
                    </w:p>
                    <w:p w14:paraId="0C449FDF" w14:textId="77777777" w:rsidR="00C205C0" w:rsidRPr="00703F43" w:rsidRDefault="00C205C0" w:rsidP="00AC6AE4">
                      <w:pPr>
                        <w:ind w:left="0" w:firstLine="0"/>
                        <w:rPr>
                          <w:color w:val="7030A0"/>
                          <w:szCs w:val="20"/>
                        </w:rPr>
                      </w:pPr>
                    </w:p>
                  </w:txbxContent>
                </v:textbox>
                <w10:anchorlock/>
              </v:shape>
            </w:pict>
          </mc:Fallback>
        </mc:AlternateContent>
      </w:r>
    </w:p>
    <w:p w14:paraId="669BDB92" w14:textId="77777777" w:rsidR="002A79EC" w:rsidRDefault="00624B1A" w:rsidP="00D63CD3">
      <w:pPr>
        <w:pStyle w:val="Heading2"/>
        <w:tabs>
          <w:tab w:val="center" w:pos="1022"/>
          <w:tab w:val="center" w:pos="1761"/>
        </w:tabs>
        <w:ind w:left="-15" w:firstLine="0"/>
      </w:pPr>
      <w:r>
        <w:t xml:space="preserve"> </w:t>
      </w:r>
      <w:r>
        <w:tab/>
        <w:t xml:space="preserve"> </w:t>
      </w:r>
      <w:ins w:id="577" w:author="2019" w:date="2019-03-29T10:25:00Z">
        <w:r>
          <w:tab/>
        </w:r>
      </w:ins>
      <w:r>
        <w:t xml:space="preserve">Section </w:t>
      </w:r>
      <w:del w:id="578" w:author="2019" w:date="2019-03-29T10:25:00Z">
        <w:r w:rsidR="000543D4">
          <w:delText>3</w:delText>
        </w:r>
      </w:del>
      <w:ins w:id="579" w:author="2019" w:date="2019-03-29T10:25:00Z">
        <w:r>
          <w:t>4</w:t>
        </w:r>
      </w:ins>
      <w:r>
        <w:t xml:space="preserve">  </w:t>
      </w:r>
    </w:p>
    <w:p w14:paraId="044355B9" w14:textId="77777777" w:rsidR="002A79EC" w:rsidRDefault="00624B1A" w:rsidP="00D63CD3">
      <w:pPr>
        <w:spacing w:after="0" w:line="235" w:lineRule="auto"/>
        <w:ind w:left="1267" w:right="878" w:firstLine="0"/>
        <w:jc w:val="left"/>
      </w:pPr>
      <w:r>
        <w:rPr>
          <w:b/>
          <w:sz w:val="24"/>
        </w:rPr>
        <w:t xml:space="preserve">Compliance with Environmental Management and Monitoring Plans and performance assessments </w:t>
      </w:r>
    </w:p>
    <w:p w14:paraId="6F890642" w14:textId="1A4D7772" w:rsidR="002A79EC" w:rsidRDefault="00624B1A" w:rsidP="00FE7554">
      <w:pPr>
        <w:spacing w:after="0" w:line="259" w:lineRule="auto"/>
        <w:ind w:left="1267" w:firstLine="0"/>
        <w:jc w:val="left"/>
      </w:pPr>
      <w:r>
        <w:rPr>
          <w:sz w:val="10"/>
        </w:rPr>
        <w:t xml:space="preserve">  </w:t>
      </w:r>
    </w:p>
    <w:p w14:paraId="76C1F507" w14:textId="7C3A4CCD"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51  </w:t>
      </w:r>
    </w:p>
    <w:p w14:paraId="40F9A157" w14:textId="25A6DB22" w:rsidR="002A79EC" w:rsidRDefault="00624B1A" w:rsidP="00FE7554">
      <w:pPr>
        <w:spacing w:after="120" w:line="264" w:lineRule="auto"/>
        <w:ind w:left="1281" w:right="1325" w:hanging="14"/>
        <w:jc w:val="left"/>
      </w:pPr>
      <w:r>
        <w:rPr>
          <w:b/>
        </w:rPr>
        <w:t xml:space="preserve">Compliance with the Environmental Management and Monitoring Plan  </w:t>
      </w:r>
    </w:p>
    <w:p w14:paraId="43AF5B46" w14:textId="77777777" w:rsidR="002A79EC" w:rsidRDefault="00624B1A" w:rsidP="00D63CD3">
      <w:pPr>
        <w:ind w:left="1291" w:right="1330"/>
      </w:pPr>
      <w:r>
        <w:t xml:space="preserve"> A Contractor shall, in accordance with the terms and conditions of its Environmental Management and Monitoring Plan and these Regulations: </w:t>
      </w:r>
    </w:p>
    <w:p w14:paraId="394D7003" w14:textId="77777777" w:rsidR="002A79EC" w:rsidRDefault="00624B1A" w:rsidP="008A30DE">
      <w:pPr>
        <w:numPr>
          <w:ilvl w:val="0"/>
          <w:numId w:val="26"/>
        </w:numPr>
        <w:spacing w:after="0"/>
        <w:ind w:right="1230" w:hanging="476"/>
        <w:jc w:val="left"/>
        <w:rPr>
          <w:ins w:id="580" w:author="2019" w:date="2019-03-29T10:25:00Z"/>
        </w:rPr>
      </w:pPr>
      <w:r>
        <w:t xml:space="preserve">Monitor and report </w:t>
      </w:r>
      <w:ins w:id="581" w:author="2019" w:date="2019-03-29T10:25:00Z">
        <w:r>
          <w:t xml:space="preserve">annually under regulation 38(2)(g) </w:t>
        </w:r>
      </w:ins>
      <w:r>
        <w:t xml:space="preserve">on the </w:t>
      </w:r>
    </w:p>
    <w:p w14:paraId="1E578FD7" w14:textId="02D5D350" w:rsidR="002A79EC" w:rsidRDefault="00624B1A" w:rsidP="00E1119A">
      <w:pPr>
        <w:numPr>
          <w:ilvl w:val="0"/>
          <w:numId w:val="60"/>
        </w:numPr>
        <w:spacing w:after="1"/>
        <w:ind w:left="1756" w:right="1332" w:hanging="475"/>
      </w:pPr>
      <w:r>
        <w:t>Environmental Effects of its activities on the Marine Environment, and manage all such effects as an integral part of its Exploitation activities</w:t>
      </w:r>
      <w:del w:id="582" w:author="2019" w:date="2019-03-29T10:25:00Z">
        <w:r w:rsidR="000543D4">
          <w:delText>;</w:delText>
        </w:r>
      </w:del>
      <w:ins w:id="583" w:author="2019" w:date="2019-03-29T10:25:00Z">
        <w:r>
          <w:t xml:space="preserve"> as set out in the Standards referred to in regulation 45;</w:t>
        </w:r>
      </w:ins>
      <w:r>
        <w:t xml:space="preserve">  </w:t>
      </w:r>
    </w:p>
    <w:p w14:paraId="2035DD62" w14:textId="77777777" w:rsidR="001416B4" w:rsidRDefault="00624B1A" w:rsidP="00E1119A">
      <w:pPr>
        <w:numPr>
          <w:ilvl w:val="0"/>
          <w:numId w:val="60"/>
        </w:numPr>
        <w:ind w:left="1756" w:right="1332" w:hanging="475"/>
        <w:rPr>
          <w:del w:id="584" w:author="2019" w:date="2019-03-29T10:25:00Z"/>
        </w:rPr>
      </w:pPr>
      <w:r>
        <w:lastRenderedPageBreak/>
        <w:t>Implement all applicable Mitigation and management measures to protect the Marine Environment</w:t>
      </w:r>
      <w:del w:id="585" w:author="2019" w:date="2019-03-29T10:25:00Z">
        <w:r w:rsidR="000543D4">
          <w:delText xml:space="preserve">; and  </w:delText>
        </w:r>
      </w:del>
    </w:p>
    <w:p w14:paraId="4D7ACDDF" w14:textId="77777777" w:rsidR="002A79EC" w:rsidRDefault="00624B1A" w:rsidP="00FE7554">
      <w:pPr>
        <w:numPr>
          <w:ilvl w:val="0"/>
          <w:numId w:val="26"/>
        </w:numPr>
        <w:spacing w:after="120" w:line="269" w:lineRule="auto"/>
        <w:ind w:right="1224" w:hanging="475"/>
        <w:jc w:val="left"/>
      </w:pPr>
      <w:ins w:id="586" w:author="2019" w:date="2019-03-29T10:25:00Z">
        <w:r>
          <w:t xml:space="preserve"> as set out in the Standards referred to in regulation 45; and</w:t>
        </w:r>
        <w:proofErr w:type="gramStart"/>
        <w:r>
          <w:t xml:space="preserve">   (</w:t>
        </w:r>
        <w:proofErr w:type="gramEnd"/>
        <w:r>
          <w:t xml:space="preserve">c) </w:t>
        </w:r>
      </w:ins>
      <w:r>
        <w:t xml:space="preserve">Maintain the currency and adequacy of the Environmental Management and Monitoring Plan during the term of its exploitation contract in accordance with </w:t>
      </w:r>
      <w:del w:id="587" w:author="2019" w:date="2019-03-29T10:25:00Z">
        <w:r w:rsidR="000543D4">
          <w:delText>Good Industry Practice</w:delText>
        </w:r>
      </w:del>
      <w:ins w:id="588" w:author="2019" w:date="2019-03-29T10:25:00Z">
        <w:r>
          <w:t>Best Available Techniques and Best Environmental Practices and taking account of the relevant Guidelines</w:t>
        </w:r>
      </w:ins>
      <w:r>
        <w:t xml:space="preserve">. </w:t>
      </w:r>
    </w:p>
    <w:p w14:paraId="4928F944" w14:textId="78692BC8" w:rsidR="002A79EC" w:rsidRDefault="00624B1A" w:rsidP="00D63CD3">
      <w:pPr>
        <w:tabs>
          <w:tab w:val="center" w:pos="1023"/>
          <w:tab w:val="center" w:pos="1899"/>
        </w:tabs>
        <w:spacing w:after="34" w:line="264" w:lineRule="auto"/>
        <w:ind w:left="-15" w:firstLine="0"/>
        <w:jc w:val="left"/>
      </w:pPr>
      <w:r>
        <w:rPr>
          <w:b/>
        </w:rPr>
        <w:tab/>
        <w:t xml:space="preserve"> </w:t>
      </w:r>
      <w:r>
        <w:rPr>
          <w:b/>
        </w:rPr>
        <w:tab/>
      </w:r>
      <w:del w:id="589" w:author="2019" w:date="2019-03-29T10:25:00Z">
        <w:r w:rsidR="000543D4">
          <w:rPr>
            <w:b/>
          </w:rPr>
          <w:delText>Draft regulation 50</w:delText>
        </w:r>
      </w:del>
      <w:ins w:id="590" w:author="2019" w:date="2019-03-29T10:25:00Z">
        <w:r>
          <w:rPr>
            <w:b/>
          </w:rPr>
          <w:t>Regulation 52</w:t>
        </w:r>
      </w:ins>
      <w:r>
        <w:rPr>
          <w:b/>
        </w:rPr>
        <w:t xml:space="preserve"> </w:t>
      </w:r>
    </w:p>
    <w:p w14:paraId="43EF8370" w14:textId="77777777" w:rsidR="002A79EC" w:rsidRDefault="00624B1A" w:rsidP="00FE7554">
      <w:pPr>
        <w:spacing w:after="120" w:line="259" w:lineRule="auto"/>
        <w:ind w:left="1267" w:firstLine="0"/>
        <w:jc w:val="left"/>
      </w:pPr>
      <w:r>
        <w:rPr>
          <w:b/>
        </w:rPr>
        <w:t xml:space="preserve">Performance assessments of the Environmental Management and Monitoring Plan </w:t>
      </w:r>
    </w:p>
    <w:p w14:paraId="440BD253" w14:textId="28EC2024" w:rsidR="002A79EC" w:rsidRDefault="00624B1A" w:rsidP="00FE7554">
      <w:pPr>
        <w:spacing w:after="129" w:line="259" w:lineRule="auto"/>
        <w:ind w:left="1267" w:firstLine="0"/>
        <w:jc w:val="left"/>
      </w:pPr>
      <w:r>
        <w:rPr>
          <w:sz w:val="10"/>
        </w:rPr>
        <w:t xml:space="preserve"> </w:t>
      </w:r>
      <w:r>
        <w:t xml:space="preserve">A Contractor shall conduct performance assessments of the Environmental Management and Monitoring Plan to assess:  </w:t>
      </w:r>
    </w:p>
    <w:p w14:paraId="14909BDD" w14:textId="77777777" w:rsidR="002A79EC" w:rsidRDefault="00624B1A" w:rsidP="008A30DE">
      <w:pPr>
        <w:numPr>
          <w:ilvl w:val="1"/>
          <w:numId w:val="27"/>
        </w:numPr>
        <w:ind w:right="1330" w:hanging="476"/>
      </w:pPr>
      <w:r>
        <w:t xml:space="preserve">The compliance of the mining operation with the plan; and  </w:t>
      </w:r>
    </w:p>
    <w:p w14:paraId="0AB81B5F" w14:textId="77777777" w:rsidR="002A79EC" w:rsidRDefault="00624B1A" w:rsidP="008A30DE">
      <w:pPr>
        <w:numPr>
          <w:ilvl w:val="1"/>
          <w:numId w:val="27"/>
        </w:numPr>
        <w:ind w:right="1330" w:hanging="476"/>
      </w:pPr>
      <w:r>
        <w:t xml:space="preserve">The continued appropriateness and adequacy of the plan, including the management conditions and actions attaching thereto.  </w:t>
      </w:r>
    </w:p>
    <w:p w14:paraId="53FEB3D2" w14:textId="77777777" w:rsidR="001416B4" w:rsidRDefault="00624B1A" w:rsidP="00E1119A">
      <w:pPr>
        <w:numPr>
          <w:ilvl w:val="0"/>
          <w:numId w:val="61"/>
        </w:numPr>
        <w:ind w:left="1756" w:right="1332" w:hanging="475"/>
        <w:rPr>
          <w:del w:id="591" w:author="2019" w:date="2019-03-29T10:25:00Z"/>
        </w:rPr>
      </w:pPr>
      <w:r>
        <w:t>The frequency of a performance assessment shall be</w:t>
      </w:r>
      <w:del w:id="592" w:author="2019" w:date="2019-03-29T10:25:00Z">
        <w:r w:rsidR="000543D4">
          <w:delText xml:space="preserve">:  </w:delText>
        </w:r>
      </w:del>
    </w:p>
    <w:p w14:paraId="6D4574D9" w14:textId="77777777" w:rsidR="001416B4" w:rsidRDefault="000543D4" w:rsidP="00E1119A">
      <w:pPr>
        <w:numPr>
          <w:ilvl w:val="1"/>
          <w:numId w:val="61"/>
        </w:numPr>
        <w:spacing w:after="36"/>
        <w:ind w:left="1756" w:right="1332" w:hanging="475"/>
        <w:rPr>
          <w:del w:id="593" w:author="2019" w:date="2019-03-29T10:25:00Z"/>
        </w:rPr>
      </w:pPr>
      <w:del w:id="594" w:author="2019" w:date="2019-03-29T10:25:00Z">
        <w:r>
          <w:delText>In</w:delText>
        </w:r>
      </w:del>
      <w:ins w:id="595" w:author="2019" w:date="2019-03-29T10:25:00Z">
        <w:r w:rsidR="00624B1A">
          <w:t xml:space="preserve"> in</w:t>
        </w:r>
      </w:ins>
      <w:r w:rsidR="00624B1A">
        <w:t xml:space="preserve"> accordance with the period specified in </w:t>
      </w:r>
      <w:del w:id="596" w:author="2019" w:date="2019-03-29T10:25:00Z">
        <w:r>
          <w:delText>its</w:delText>
        </w:r>
      </w:del>
      <w:ins w:id="597" w:author="2019" w:date="2019-03-29T10:25:00Z">
        <w:r w:rsidR="00624B1A">
          <w:t>the</w:t>
        </w:r>
      </w:ins>
      <w:r w:rsidR="00624B1A">
        <w:t xml:space="preserve"> approved Environmental </w:t>
      </w:r>
    </w:p>
    <w:p w14:paraId="1CA0A8D0" w14:textId="77777777" w:rsidR="001416B4" w:rsidRDefault="00624B1A">
      <w:pPr>
        <w:ind w:left="1291" w:right="1332"/>
        <w:rPr>
          <w:del w:id="598" w:author="2019" w:date="2019-03-29T10:25:00Z"/>
        </w:rPr>
      </w:pPr>
      <w:r>
        <w:t>Management and Monitoring Plan</w:t>
      </w:r>
      <w:del w:id="599" w:author="2019" w:date="2019-03-29T10:25:00Z">
        <w:r w:rsidR="000543D4">
          <w:delText xml:space="preserve">; or  </w:delText>
        </w:r>
      </w:del>
    </w:p>
    <w:p w14:paraId="5A78F054" w14:textId="77777777" w:rsidR="001416B4" w:rsidRDefault="000543D4" w:rsidP="00E1119A">
      <w:pPr>
        <w:numPr>
          <w:ilvl w:val="1"/>
          <w:numId w:val="61"/>
        </w:numPr>
        <w:ind w:left="1756" w:right="1332" w:hanging="475"/>
        <w:rPr>
          <w:del w:id="600" w:author="2019" w:date="2019-03-29T10:25:00Z"/>
        </w:rPr>
      </w:pPr>
      <w:del w:id="601" w:author="2019" w:date="2019-03-29T10:25:00Z">
        <w:r>
          <w:delText xml:space="preserve">Every two years; or  </w:delText>
        </w:r>
      </w:del>
    </w:p>
    <w:p w14:paraId="6CA8AC44" w14:textId="77777777" w:rsidR="001416B4" w:rsidRDefault="000543D4" w:rsidP="00E1119A">
      <w:pPr>
        <w:numPr>
          <w:ilvl w:val="1"/>
          <w:numId w:val="61"/>
        </w:numPr>
        <w:ind w:left="1756" w:right="1332" w:hanging="475"/>
        <w:rPr>
          <w:del w:id="602" w:author="2019" w:date="2019-03-29T10:25:00Z"/>
        </w:rPr>
      </w:pPr>
      <w:del w:id="603" w:author="2019" w:date="2019-03-29T10:25:00Z">
        <w:r>
          <w:delText xml:space="preserve">As agreed to in writing by the Commission,  </w:delText>
        </w:r>
      </w:del>
    </w:p>
    <w:p w14:paraId="1DE5A02C" w14:textId="11C1F69F" w:rsidR="002A79EC" w:rsidRDefault="000543D4" w:rsidP="00FE7554">
      <w:pPr>
        <w:ind w:left="1291" w:right="1330" w:firstLine="0"/>
      </w:pPr>
      <w:del w:id="604" w:author="2019" w:date="2019-03-29T10:25:00Z">
        <w:r>
          <w:delText>taking into consideration the nature of the Resource category in question</w:delText>
        </w:r>
      </w:del>
      <w:r w:rsidR="00624B1A">
        <w:t xml:space="preserve">.  </w:t>
      </w:r>
      <w:r w:rsidR="00FA2D74">
        <w:t>[…]</w:t>
      </w:r>
    </w:p>
    <w:p w14:paraId="53520DA2" w14:textId="4855AA80" w:rsidR="00FE7554" w:rsidRDefault="00FE7554" w:rsidP="00FE7554">
      <w:pPr>
        <w:ind w:left="720" w:right="1330" w:firstLine="0"/>
      </w:pPr>
      <w:r w:rsidRPr="00C95F27">
        <w:rPr>
          <w:noProof/>
          <w:sz w:val="10"/>
        </w:rPr>
        <mc:AlternateContent>
          <mc:Choice Requires="wps">
            <w:drawing>
              <wp:inline distT="0" distB="0" distL="0" distR="0" wp14:anchorId="197AC58C" wp14:editId="52E74280">
                <wp:extent cx="5303520" cy="1929226"/>
                <wp:effectExtent l="0" t="0" r="1143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29226"/>
                        </a:xfrm>
                        <a:prstGeom prst="rect">
                          <a:avLst/>
                        </a:prstGeom>
                        <a:solidFill>
                          <a:srgbClr val="FFFFFF"/>
                        </a:solidFill>
                        <a:ln w="9525">
                          <a:solidFill>
                            <a:srgbClr val="0070C0"/>
                          </a:solidFill>
                          <a:miter lim="800000"/>
                          <a:headEnd/>
                          <a:tailEnd/>
                        </a:ln>
                      </wps:spPr>
                      <wps:txbx>
                        <w:txbxContent>
                          <w:p w14:paraId="33F9C9A8" w14:textId="24FC32FF" w:rsidR="00C205C0" w:rsidRDefault="00C205C0" w:rsidP="00FE7554">
                            <w:pPr>
                              <w:ind w:left="0" w:firstLine="0"/>
                              <w:rPr>
                                <w:color w:val="7030A0"/>
                                <w:szCs w:val="20"/>
                              </w:rPr>
                            </w:pPr>
                            <w:r>
                              <w:rPr>
                                <w:color w:val="7030A0"/>
                                <w:szCs w:val="20"/>
                              </w:rPr>
                              <w:t xml:space="preserve">Several Member States in 2018 submissions expressed concern regarding the frequency of performance assessments, noting that regular assessments may be necessary in an environment with high levels of uncertainty. Assessment frequency has now been left to a schedule that will be proposed by the Contractor in the EMMP (for approval by the Council at application stage). No further guidance is given. If the frequency is set incorrectly at the application stage, a revision of the EMMP would be required. It would seem more sensible to include in DR 52 a backstop minimum duration between reviews, perhaps every two years. It may also be prudent to empower the ISA to request </w:t>
                            </w:r>
                            <w:r w:rsidRPr="00050980">
                              <w:rPr>
                                <w:iCs/>
                                <w:color w:val="7030A0"/>
                                <w:szCs w:val="20"/>
                              </w:rPr>
                              <w:t>ad hoc</w:t>
                            </w:r>
                            <w:r>
                              <w:rPr>
                                <w:color w:val="7030A0"/>
                                <w:szCs w:val="20"/>
                              </w:rPr>
                              <w:t xml:space="preserve"> performance assessments, such as after occurrence of an Incident or Notifiable Event, receipt of an unsatisfactory annual report, or issuance of a compliance notice. </w:t>
                            </w:r>
                          </w:p>
                          <w:p w14:paraId="2234B79E" w14:textId="35C531D5" w:rsidR="00C205C0" w:rsidRPr="00703F43" w:rsidRDefault="00C205C0" w:rsidP="00AD04F9">
                            <w:pPr>
                              <w:ind w:left="0" w:firstLine="0"/>
                              <w:rPr>
                                <w:color w:val="7030A0"/>
                                <w:szCs w:val="20"/>
                              </w:rPr>
                            </w:pPr>
                            <w:r>
                              <w:rPr>
                                <w:color w:val="7030A0"/>
                                <w:szCs w:val="20"/>
                              </w:rPr>
                              <w:t xml:space="preserve">Consideration should be given to the possibility of the </w:t>
                            </w:r>
                            <w:r w:rsidRPr="00AD04F9">
                              <w:rPr>
                                <w:color w:val="7030A0"/>
                                <w:szCs w:val="20"/>
                              </w:rPr>
                              <w:t>ISA carry</w:t>
                            </w:r>
                            <w:r>
                              <w:rPr>
                                <w:color w:val="7030A0"/>
                                <w:szCs w:val="20"/>
                              </w:rPr>
                              <w:t xml:space="preserve">ing </w:t>
                            </w:r>
                            <w:r w:rsidRPr="00AD04F9">
                              <w:rPr>
                                <w:color w:val="7030A0"/>
                                <w:szCs w:val="20"/>
                              </w:rPr>
                              <w:t xml:space="preserve">out the compliance assessment, </w:t>
                            </w:r>
                            <w:r>
                              <w:rPr>
                                <w:color w:val="7030A0"/>
                                <w:szCs w:val="20"/>
                              </w:rPr>
                              <w:t xml:space="preserve">rather than </w:t>
                            </w:r>
                            <w:r w:rsidRPr="00AD04F9">
                              <w:rPr>
                                <w:color w:val="7030A0"/>
                                <w:szCs w:val="20"/>
                              </w:rPr>
                              <w:t xml:space="preserve">the </w:t>
                            </w:r>
                            <w:r>
                              <w:rPr>
                                <w:color w:val="7030A0"/>
                                <w:szCs w:val="20"/>
                              </w:rPr>
                              <w:t>C</w:t>
                            </w:r>
                            <w:r w:rsidRPr="00AD04F9">
                              <w:rPr>
                                <w:color w:val="7030A0"/>
                                <w:szCs w:val="20"/>
                              </w:rPr>
                              <w:t>ontractor</w:t>
                            </w:r>
                            <w:r>
                              <w:rPr>
                                <w:color w:val="7030A0"/>
                                <w:szCs w:val="20"/>
                              </w:rPr>
                              <w:t xml:space="preserve">. Assessments </w:t>
                            </w:r>
                            <w:r w:rsidRPr="00AD04F9">
                              <w:rPr>
                                <w:color w:val="7030A0"/>
                                <w:szCs w:val="20"/>
                              </w:rPr>
                              <w:t xml:space="preserve">should </w:t>
                            </w:r>
                            <w:r>
                              <w:rPr>
                                <w:color w:val="7030A0"/>
                                <w:szCs w:val="20"/>
                              </w:rPr>
                              <w:t xml:space="preserve">provide for </w:t>
                            </w:r>
                            <w:r w:rsidRPr="00AD04F9">
                              <w:rPr>
                                <w:color w:val="7030A0"/>
                                <w:szCs w:val="20"/>
                              </w:rPr>
                              <w:t>public comment</w:t>
                            </w:r>
                            <w:r>
                              <w:rPr>
                                <w:color w:val="7030A0"/>
                                <w:szCs w:val="20"/>
                              </w:rPr>
                              <w:t>.</w:t>
                            </w:r>
                            <w:r w:rsidRPr="00AD04F9">
                              <w:rPr>
                                <w:color w:val="7030A0"/>
                                <w:szCs w:val="20"/>
                              </w:rPr>
                              <w:t xml:space="preserve"> </w:t>
                            </w:r>
                          </w:p>
                        </w:txbxContent>
                      </wps:txbx>
                      <wps:bodyPr rot="0" vert="horz" wrap="square" lIns="91440" tIns="45720" rIns="91440" bIns="45720" anchor="t" anchorCtr="0">
                        <a:noAutofit/>
                      </wps:bodyPr>
                    </wps:wsp>
                  </a:graphicData>
                </a:graphic>
              </wp:inline>
            </w:drawing>
          </mc:Choice>
          <mc:Fallback>
            <w:pict>
              <v:shape w14:anchorId="197AC58C" id="_x0000_s1092" type="#_x0000_t202" style="width:417.6pt;height:1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" strokecolor="#0070c0">
                <v:textbox>
                  <w:txbxContent>
                    <w:p w14:paraId="33F9C9A8" w14:textId="24FC32FF" w:rsidR="00C205C0" w:rsidRDefault="00C205C0" w:rsidP="00FE7554">
                      <w:pPr>
                        <w:ind w:left="0" w:firstLine="0"/>
                        <w:rPr>
                          <w:color w:val="7030A0"/>
                          <w:szCs w:val="20"/>
                        </w:rPr>
                      </w:pPr>
                      <w:r>
                        <w:rPr>
                          <w:color w:val="7030A0"/>
                          <w:szCs w:val="20"/>
                        </w:rPr>
                        <w:t xml:space="preserve">Several Member States in 2018 submissions expressed concern regarding the frequency of performance assessments, noting that regular assessments may be necessary in an environment with high levels of uncertainty. Assessment frequency has now been left to a schedule that will be proposed by the Contractor in the EMMP (for approval by the Council at application stage). No further guidance is given. If the frequency is set incorrectly at the application stage, a revision of the EMMP would be required. It would seem more sensible to include in DR 52 a backstop minimum duration between reviews, perhaps every two years. It may also be prudent to empower the ISA to request </w:t>
                      </w:r>
                      <w:r w:rsidRPr="00050980">
                        <w:rPr>
                          <w:iCs/>
                          <w:color w:val="7030A0"/>
                          <w:szCs w:val="20"/>
                        </w:rPr>
                        <w:t>ad hoc</w:t>
                      </w:r>
                      <w:r>
                        <w:rPr>
                          <w:color w:val="7030A0"/>
                          <w:szCs w:val="20"/>
                        </w:rPr>
                        <w:t xml:space="preserve"> performance assessments, such as after occurrence of an Incident or Notifiable Event, receipt of an unsatisfactory annual report, or issuance of a compliance notice. </w:t>
                      </w:r>
                    </w:p>
                    <w:p w14:paraId="2234B79E" w14:textId="35C531D5" w:rsidR="00C205C0" w:rsidRPr="00703F43" w:rsidRDefault="00C205C0" w:rsidP="00AD04F9">
                      <w:pPr>
                        <w:ind w:left="0" w:firstLine="0"/>
                        <w:rPr>
                          <w:color w:val="7030A0"/>
                          <w:szCs w:val="20"/>
                        </w:rPr>
                      </w:pPr>
                      <w:r>
                        <w:rPr>
                          <w:color w:val="7030A0"/>
                          <w:szCs w:val="20"/>
                        </w:rPr>
                        <w:t xml:space="preserve">Consideration should be given to the possibility of the </w:t>
                      </w:r>
                      <w:r w:rsidRPr="00AD04F9">
                        <w:rPr>
                          <w:color w:val="7030A0"/>
                          <w:szCs w:val="20"/>
                        </w:rPr>
                        <w:t>ISA carry</w:t>
                      </w:r>
                      <w:r>
                        <w:rPr>
                          <w:color w:val="7030A0"/>
                          <w:szCs w:val="20"/>
                        </w:rPr>
                        <w:t xml:space="preserve">ing </w:t>
                      </w:r>
                      <w:r w:rsidRPr="00AD04F9">
                        <w:rPr>
                          <w:color w:val="7030A0"/>
                          <w:szCs w:val="20"/>
                        </w:rPr>
                        <w:t xml:space="preserve">out the compliance assessment, </w:t>
                      </w:r>
                      <w:r>
                        <w:rPr>
                          <w:color w:val="7030A0"/>
                          <w:szCs w:val="20"/>
                        </w:rPr>
                        <w:t xml:space="preserve">rather than </w:t>
                      </w:r>
                      <w:r w:rsidRPr="00AD04F9">
                        <w:rPr>
                          <w:color w:val="7030A0"/>
                          <w:szCs w:val="20"/>
                        </w:rPr>
                        <w:t xml:space="preserve">the </w:t>
                      </w:r>
                      <w:r>
                        <w:rPr>
                          <w:color w:val="7030A0"/>
                          <w:szCs w:val="20"/>
                        </w:rPr>
                        <w:t>C</w:t>
                      </w:r>
                      <w:r w:rsidRPr="00AD04F9">
                        <w:rPr>
                          <w:color w:val="7030A0"/>
                          <w:szCs w:val="20"/>
                        </w:rPr>
                        <w:t>ontractor</w:t>
                      </w:r>
                      <w:r>
                        <w:rPr>
                          <w:color w:val="7030A0"/>
                          <w:szCs w:val="20"/>
                        </w:rPr>
                        <w:t xml:space="preserve">. Assessments </w:t>
                      </w:r>
                      <w:r w:rsidRPr="00AD04F9">
                        <w:rPr>
                          <w:color w:val="7030A0"/>
                          <w:szCs w:val="20"/>
                        </w:rPr>
                        <w:t xml:space="preserve">should </w:t>
                      </w:r>
                      <w:r>
                        <w:rPr>
                          <w:color w:val="7030A0"/>
                          <w:szCs w:val="20"/>
                        </w:rPr>
                        <w:t xml:space="preserve">provide for </w:t>
                      </w:r>
                      <w:r w:rsidRPr="00AD04F9">
                        <w:rPr>
                          <w:color w:val="7030A0"/>
                          <w:szCs w:val="20"/>
                        </w:rPr>
                        <w:t>public comment</w:t>
                      </w:r>
                      <w:r>
                        <w:rPr>
                          <w:color w:val="7030A0"/>
                          <w:szCs w:val="20"/>
                        </w:rPr>
                        <w:t>.</w:t>
                      </w:r>
                      <w:r w:rsidRPr="00AD04F9">
                        <w:rPr>
                          <w:color w:val="7030A0"/>
                          <w:szCs w:val="20"/>
                        </w:rPr>
                        <w:t xml:space="preserve"> </w:t>
                      </w:r>
                    </w:p>
                  </w:txbxContent>
                </v:textbox>
                <w10:anchorlock/>
              </v:shape>
            </w:pict>
          </mc:Fallback>
        </mc:AlternateContent>
      </w:r>
    </w:p>
    <w:p w14:paraId="2C8C255E" w14:textId="3B0CFC29" w:rsidR="002A79EC" w:rsidRDefault="000543D4" w:rsidP="00E1119A">
      <w:pPr>
        <w:numPr>
          <w:ilvl w:val="0"/>
          <w:numId w:val="86"/>
        </w:numPr>
        <w:spacing w:after="120" w:line="240" w:lineRule="auto"/>
        <w:ind w:left="1296" w:right="1325"/>
      </w:pPr>
      <w:del w:id="605" w:author="2019" w:date="2019-03-29T10:25:00Z">
        <w:r>
          <w:rPr>
            <w:b/>
          </w:rPr>
          <w:tab/>
          <w:delText xml:space="preserve"> </w:delText>
        </w:r>
        <w:r>
          <w:rPr>
            <w:b/>
          </w:rPr>
          <w:tab/>
          <w:delText>Draft regulation 51</w:delText>
        </w:r>
      </w:del>
      <w:ins w:id="606" w:author="2019" w:date="2019-03-29T10:25:00Z">
        <w:r w:rsidR="00624B1A">
          <w:t xml:space="preserve">The Commission shall report annually to the Council on such performance assessments and any action taken pursuant to paragraphs 5 to 8 above by it or the Secretary-General. Such report shall include any relevant recommendations for the Council’s consideration. </w:t>
        </w:r>
      </w:ins>
    </w:p>
    <w:p w14:paraId="65F0473D" w14:textId="473DE160" w:rsidR="00F13138" w:rsidRDefault="00F13138" w:rsidP="00FA2D74">
      <w:pPr>
        <w:spacing w:after="9"/>
        <w:ind w:left="720" w:right="1330" w:firstLine="0"/>
        <w:rPr>
          <w:ins w:id="607" w:author="2019" w:date="2019-03-29T10:25:00Z"/>
        </w:rPr>
      </w:pPr>
      <w:r w:rsidRPr="00C95F27">
        <w:rPr>
          <w:noProof/>
          <w:sz w:val="10"/>
        </w:rPr>
        <mc:AlternateContent>
          <mc:Choice Requires="wps">
            <w:drawing>
              <wp:inline distT="0" distB="0" distL="0" distR="0" wp14:anchorId="2BFBF705" wp14:editId="55243620">
                <wp:extent cx="5303520" cy="576125"/>
                <wp:effectExtent l="0" t="0" r="11430" b="14605"/>
                <wp:docPr id="18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76125"/>
                        </a:xfrm>
                        <a:prstGeom prst="rect">
                          <a:avLst/>
                        </a:prstGeom>
                        <a:solidFill>
                          <a:srgbClr val="FFFFFF"/>
                        </a:solidFill>
                        <a:ln w="9525">
                          <a:solidFill>
                            <a:srgbClr val="0070C0"/>
                          </a:solidFill>
                          <a:miter lim="800000"/>
                          <a:headEnd/>
                          <a:tailEnd/>
                        </a:ln>
                      </wps:spPr>
                      <wps:txbx>
                        <w:txbxContent>
                          <w:p w14:paraId="4DE9DDFB" w14:textId="400F3D77" w:rsidR="00C205C0" w:rsidRPr="00AC6AE4" w:rsidRDefault="00C205C0" w:rsidP="00F13138">
                            <w:pPr>
                              <w:ind w:left="0" w:firstLine="0"/>
                              <w:rPr>
                                <w:color w:val="7030A0"/>
                                <w:szCs w:val="20"/>
                              </w:rPr>
                            </w:pPr>
                            <w:r>
                              <w:rPr>
                                <w:color w:val="7030A0"/>
                                <w:szCs w:val="20"/>
                              </w:rPr>
                              <w:t>This is a helpful addition. Reporting requirements are generally important to ensure that the Council receives all monitoring and compliance information necessary for it to perform its regulatory role as the executive body of the ISA mandated to “control activities in the Area” [Article 162, UNCLOS].</w:t>
                            </w:r>
                          </w:p>
                          <w:p w14:paraId="1FF5B276" w14:textId="77777777" w:rsidR="00C205C0" w:rsidRPr="00703F43" w:rsidRDefault="00C205C0" w:rsidP="00F13138">
                            <w:pPr>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2BFBF705" id="_x0000_s1093" type="#_x0000_t202" style="width:417.6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" strokecolor="#0070c0">
                <v:textbox>
                  <w:txbxContent>
                    <w:p w14:paraId="4DE9DDFB" w14:textId="400F3D77" w:rsidR="00C205C0" w:rsidRPr="00AC6AE4" w:rsidRDefault="00C205C0" w:rsidP="00F13138">
                      <w:pPr>
                        <w:ind w:left="0" w:firstLine="0"/>
                        <w:rPr>
                          <w:color w:val="7030A0"/>
                          <w:szCs w:val="20"/>
                        </w:rPr>
                      </w:pPr>
                      <w:r>
                        <w:rPr>
                          <w:color w:val="7030A0"/>
                          <w:szCs w:val="20"/>
                        </w:rPr>
                        <w:t>This is a helpful addition. Reporting requirements are generally important to ensure that the Council receives all monitoring and compliance information necessary for it to perform its regulatory role as the executive body of the ISA mandated to “control activities in the Area” [Article 162, UNCLOS].</w:t>
                      </w:r>
                    </w:p>
                    <w:p w14:paraId="1FF5B276" w14:textId="77777777" w:rsidR="00C205C0" w:rsidRPr="00703F43" w:rsidRDefault="00C205C0" w:rsidP="00F13138">
                      <w:pPr>
                        <w:ind w:left="0" w:firstLine="0"/>
                        <w:rPr>
                          <w:color w:val="7030A0"/>
                          <w:szCs w:val="20"/>
                        </w:rPr>
                      </w:pPr>
                    </w:p>
                  </w:txbxContent>
                </v:textbox>
                <w10:anchorlock/>
              </v:shape>
            </w:pict>
          </mc:Fallback>
        </mc:AlternateContent>
      </w:r>
    </w:p>
    <w:p w14:paraId="17826449" w14:textId="77777777" w:rsidR="002A79EC" w:rsidRDefault="00624B1A" w:rsidP="006F19A2">
      <w:pPr>
        <w:spacing w:after="0" w:line="259" w:lineRule="auto"/>
        <w:ind w:left="1267" w:firstLine="0"/>
        <w:jc w:val="left"/>
        <w:rPr>
          <w:ins w:id="608" w:author="2019" w:date="2019-03-29T10:25:00Z"/>
        </w:rPr>
      </w:pPr>
      <w:ins w:id="609" w:author="2019" w:date="2019-03-29T10:25:00Z">
        <w:r>
          <w:rPr>
            <w:sz w:val="10"/>
          </w:rPr>
          <w:t xml:space="preserve"> </w:t>
        </w:r>
      </w:ins>
    </w:p>
    <w:p w14:paraId="4414F3BC" w14:textId="77777777" w:rsidR="002A79EC" w:rsidRDefault="000543D4" w:rsidP="00D63CD3">
      <w:pPr>
        <w:pStyle w:val="Heading2"/>
        <w:ind w:left="-5"/>
      </w:pPr>
      <w:del w:id="610" w:author="2019" w:date="2019-03-29T10:25:00Z">
        <w:r>
          <w:delText xml:space="preserve"> </w:delText>
        </w:r>
        <w:r>
          <w:tab/>
          <w:delText xml:space="preserve"> </w:delText>
        </w:r>
      </w:del>
      <w:ins w:id="611" w:author="2019" w:date="2019-03-29T10:25:00Z">
        <w:r w:rsidR="00624B1A">
          <w:tab/>
          <w:t xml:space="preserve"> </w:t>
        </w:r>
        <w:r w:rsidR="00624B1A">
          <w:tab/>
        </w:r>
      </w:ins>
      <w:r w:rsidR="00624B1A">
        <w:t xml:space="preserve">Section </w:t>
      </w:r>
      <w:del w:id="612" w:author="2019" w:date="2019-03-29T10:25:00Z">
        <w:r w:rsidRPr="007B085A">
          <w:rPr>
            <w:strike/>
          </w:rPr>
          <w:delText>4</w:delText>
        </w:r>
      </w:del>
      <w:proofErr w:type="gramStart"/>
      <w:ins w:id="613" w:author="2019" w:date="2019-03-29T10:25:00Z">
        <w:r w:rsidR="00624B1A">
          <w:t>5</w:t>
        </w:r>
      </w:ins>
      <w:r w:rsidR="00624B1A">
        <w:t xml:space="preserve">  Environmental</w:t>
      </w:r>
      <w:proofErr w:type="gramEnd"/>
      <w:r w:rsidR="00624B1A">
        <w:t xml:space="preserve"> </w:t>
      </w:r>
      <w:del w:id="614" w:author="2019" w:date="2019-03-29T10:25:00Z">
        <w:r>
          <w:delText>Liability Trust</w:delText>
        </w:r>
      </w:del>
      <w:ins w:id="615" w:author="2019" w:date="2019-03-29T10:25:00Z">
        <w:r w:rsidR="00624B1A">
          <w:t>Compensation</w:t>
        </w:r>
      </w:ins>
      <w:r w:rsidR="00624B1A">
        <w:t xml:space="preserve"> Fund  </w:t>
      </w:r>
    </w:p>
    <w:p w14:paraId="72D7517B" w14:textId="77777777" w:rsidR="002A79EC" w:rsidRDefault="00624B1A" w:rsidP="00D63CD3">
      <w:pPr>
        <w:spacing w:after="0" w:line="259" w:lineRule="auto"/>
        <w:ind w:left="1267" w:firstLine="0"/>
        <w:jc w:val="left"/>
      </w:pPr>
      <w:r>
        <w:rPr>
          <w:sz w:val="10"/>
        </w:rPr>
        <w:t xml:space="preserve"> </w:t>
      </w:r>
    </w:p>
    <w:p w14:paraId="495DC1E3" w14:textId="5BFCC0E2" w:rsidR="002A79EC" w:rsidRDefault="00624B1A" w:rsidP="0090481A">
      <w:pPr>
        <w:spacing w:after="128" w:line="259" w:lineRule="auto"/>
        <w:ind w:left="720" w:firstLine="0"/>
        <w:jc w:val="left"/>
      </w:pPr>
      <w:r>
        <w:rPr>
          <w:sz w:val="10"/>
        </w:rPr>
        <w:lastRenderedPageBreak/>
        <w:t xml:space="preserve"> </w:t>
      </w:r>
      <w:r w:rsidR="0089608B" w:rsidRPr="00C95F27">
        <w:rPr>
          <w:noProof/>
          <w:sz w:val="10"/>
        </w:rPr>
        <mc:AlternateContent>
          <mc:Choice Requires="wps">
            <w:drawing>
              <wp:inline distT="0" distB="0" distL="0" distR="0" wp14:anchorId="0A80770C" wp14:editId="235479D9">
                <wp:extent cx="5303520" cy="3123760"/>
                <wp:effectExtent l="0" t="0" r="11430" b="19685"/>
                <wp:docPr id="181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123760"/>
                        </a:xfrm>
                        <a:prstGeom prst="rect">
                          <a:avLst/>
                        </a:prstGeom>
                        <a:solidFill>
                          <a:srgbClr val="FFFFFF"/>
                        </a:solidFill>
                        <a:ln w="9525">
                          <a:solidFill>
                            <a:srgbClr val="0070C0"/>
                          </a:solidFill>
                          <a:miter lim="800000"/>
                          <a:headEnd/>
                          <a:tailEnd/>
                        </a:ln>
                      </wps:spPr>
                      <wps:txbx>
                        <w:txbxContent>
                          <w:p w14:paraId="585B3489" w14:textId="7630726B" w:rsidR="00C205C0" w:rsidRDefault="00C205C0" w:rsidP="0089608B">
                            <w:pPr>
                              <w:ind w:left="0" w:firstLine="0"/>
                              <w:rPr>
                                <w:color w:val="7030A0"/>
                                <w:szCs w:val="20"/>
                              </w:rPr>
                            </w:pPr>
                            <w:r>
                              <w:rPr>
                                <w:color w:val="7030A0"/>
                                <w:szCs w:val="20"/>
                              </w:rPr>
                              <w:t xml:space="preserve">The name of the DR 54 Fund has been amended to reflect its intended purpose of paying out compensation for harm that may be incurred </w:t>
                            </w:r>
                            <w:proofErr w:type="gramStart"/>
                            <w:r>
                              <w:rPr>
                                <w:color w:val="7030A0"/>
                                <w:szCs w:val="20"/>
                              </w:rPr>
                              <w:t>as a result of</w:t>
                            </w:r>
                            <w:proofErr w:type="gramEnd"/>
                            <w:r>
                              <w:rPr>
                                <w:color w:val="7030A0"/>
                                <w:szCs w:val="20"/>
                              </w:rPr>
                              <w:t xml:space="preserve"> Contractor activities. Curiously, the purposes of the fund (DR 55) have not been amended to include compensation, nor to remove the other </w:t>
                            </w:r>
                            <w:proofErr w:type="spellStart"/>
                            <w:r>
                              <w:rPr>
                                <w:color w:val="7030A0"/>
                                <w:szCs w:val="20"/>
                              </w:rPr>
                              <w:t>noncompensatory</w:t>
                            </w:r>
                            <w:proofErr w:type="spellEnd"/>
                            <w:r>
                              <w:rPr>
                                <w:color w:val="7030A0"/>
                                <w:szCs w:val="20"/>
                              </w:rPr>
                              <w:t>-related purposes contained in subparagraphs (b)-(e). These latter purposes may better be addressed via a separate fund.</w:t>
                            </w:r>
                          </w:p>
                          <w:p w14:paraId="40D90F7F" w14:textId="2A38A998" w:rsidR="00C205C0" w:rsidRPr="00AC6AE4" w:rsidRDefault="00C205C0" w:rsidP="0089608B">
                            <w:pPr>
                              <w:ind w:left="0" w:firstLine="0"/>
                              <w:rPr>
                                <w:color w:val="7030A0"/>
                                <w:szCs w:val="20"/>
                              </w:rPr>
                            </w:pPr>
                            <w:r w:rsidRPr="0089608B">
                              <w:rPr>
                                <w:color w:val="7030A0"/>
                                <w:szCs w:val="20"/>
                              </w:rPr>
                              <w:t xml:space="preserve">The </w:t>
                            </w:r>
                            <w:r>
                              <w:rPr>
                                <w:color w:val="7030A0"/>
                                <w:szCs w:val="20"/>
                              </w:rPr>
                              <w:t>Commission</w:t>
                            </w:r>
                            <w:r w:rsidRPr="0089608B">
                              <w:rPr>
                                <w:color w:val="7030A0"/>
                                <w:szCs w:val="20"/>
                              </w:rPr>
                              <w:t xml:space="preserve"> acknowledges this section needs more discussion</w:t>
                            </w:r>
                            <w:r w:rsidRPr="00C40477">
                              <w:rPr>
                                <w:color w:val="7030A0"/>
                                <w:szCs w:val="20"/>
                              </w:rPr>
                              <w:t>: “</w:t>
                            </w:r>
                            <w:r w:rsidRPr="00050980">
                              <w:rPr>
                                <w:color w:val="7030A0"/>
                                <w:szCs w:val="20"/>
                              </w:rPr>
                              <w:t>The Commission has asked that the secretariat reflect on the discussions around this topic, with a view to advancing the rationale, purpose and funding of such fund, and how to ensure the adequacy of such fund through its funding</w:t>
                            </w:r>
                            <w:r w:rsidRPr="00C40477">
                              <w:rPr>
                                <w:color w:val="7030A0"/>
                                <w:szCs w:val="20"/>
                              </w:rPr>
                              <w:t>.”</w:t>
                            </w:r>
                            <w:r>
                              <w:rPr>
                                <w:color w:val="7030A0"/>
                                <w:szCs w:val="20"/>
                              </w:rPr>
                              <w:t xml:space="preserve"> </w:t>
                            </w:r>
                            <w:r>
                              <w:rPr>
                                <w:color w:val="7030A0"/>
                              </w:rPr>
                              <w:t>[</w:t>
                            </w:r>
                            <w:r w:rsidRPr="00D30540">
                              <w:rPr>
                                <w:color w:val="7030A0"/>
                              </w:rPr>
                              <w:t>ISBA/25/C/18</w:t>
                            </w:r>
                            <w:r>
                              <w:rPr>
                                <w:color w:val="7030A0"/>
                              </w:rPr>
                              <w:t>]</w:t>
                            </w:r>
                            <w:r w:rsidRPr="00D30540">
                              <w:rPr>
                                <w:color w:val="7030A0"/>
                              </w:rPr>
                              <w:t>.</w:t>
                            </w:r>
                          </w:p>
                          <w:p w14:paraId="2FCBE1BE" w14:textId="41B700A7" w:rsidR="00C205C0" w:rsidRDefault="00C205C0" w:rsidP="00FB059D">
                            <w:pPr>
                              <w:spacing w:after="120"/>
                              <w:ind w:left="0" w:firstLine="0"/>
                              <w:contextualSpacing/>
                              <w:rPr>
                                <w:color w:val="7030A0"/>
                                <w:szCs w:val="20"/>
                              </w:rPr>
                            </w:pPr>
                            <w:r>
                              <w:rPr>
                                <w:color w:val="7030A0"/>
                                <w:szCs w:val="20"/>
                              </w:rPr>
                              <w:t>Key policy questions to be addressed might include:</w:t>
                            </w:r>
                          </w:p>
                          <w:p w14:paraId="6120816D" w14:textId="45A03ABB" w:rsidR="00C205C0" w:rsidRDefault="00C205C0" w:rsidP="00E1119A">
                            <w:pPr>
                              <w:pStyle w:val="ListParagraph"/>
                              <w:numPr>
                                <w:ilvl w:val="0"/>
                                <w:numId w:val="87"/>
                              </w:numPr>
                              <w:spacing w:after="120" w:line="259" w:lineRule="auto"/>
                              <w:ind w:left="432" w:hanging="288"/>
                              <w:contextualSpacing w:val="0"/>
                              <w:rPr>
                                <w:color w:val="7030A0"/>
                                <w:szCs w:val="20"/>
                              </w:rPr>
                            </w:pPr>
                            <w:r>
                              <w:rPr>
                                <w:color w:val="7030A0"/>
                                <w:szCs w:val="20"/>
                              </w:rPr>
                              <w:t>Whether a</w:t>
                            </w:r>
                            <w:r w:rsidRPr="00A07B86">
                              <w:rPr>
                                <w:color w:val="7030A0"/>
                                <w:szCs w:val="20"/>
                              </w:rPr>
                              <w:t xml:space="preserve"> reversion to a previous draft’s two separate funds may make sense</w:t>
                            </w:r>
                            <w:r>
                              <w:rPr>
                                <w:color w:val="7030A0"/>
                                <w:szCs w:val="20"/>
                              </w:rPr>
                              <w:t>:</w:t>
                            </w:r>
                            <w:r w:rsidRPr="00A07B86">
                              <w:rPr>
                                <w:color w:val="7030A0"/>
                                <w:szCs w:val="20"/>
                              </w:rPr>
                              <w:t xml:space="preserve"> (1) to compensate for damages, as per the ITLOS A</w:t>
                            </w:r>
                            <w:r>
                              <w:rPr>
                                <w:color w:val="7030A0"/>
                                <w:szCs w:val="20"/>
                              </w:rPr>
                              <w:t xml:space="preserve">dvisory </w:t>
                            </w:r>
                            <w:r w:rsidRPr="00A07B86">
                              <w:rPr>
                                <w:color w:val="7030A0"/>
                                <w:szCs w:val="20"/>
                              </w:rPr>
                              <w:t>O</w:t>
                            </w:r>
                            <w:r>
                              <w:rPr>
                                <w:color w:val="7030A0"/>
                                <w:szCs w:val="20"/>
                              </w:rPr>
                              <w:t>pinion</w:t>
                            </w:r>
                            <w:r w:rsidRPr="00A07B86">
                              <w:rPr>
                                <w:color w:val="7030A0"/>
                                <w:szCs w:val="20"/>
                              </w:rPr>
                              <w:t xml:space="preserve"> liability gap; and</w:t>
                            </w:r>
                            <w:r>
                              <w:rPr>
                                <w:color w:val="7030A0"/>
                                <w:szCs w:val="20"/>
                              </w:rPr>
                              <w:t xml:space="preserve"> </w:t>
                            </w:r>
                            <w:r w:rsidRPr="00A07B86">
                              <w:rPr>
                                <w:color w:val="7030A0"/>
                                <w:szCs w:val="20"/>
                              </w:rPr>
                              <w:t>(2) for other</w:t>
                            </w:r>
                            <w:r>
                              <w:rPr>
                                <w:color w:val="7030A0"/>
                                <w:szCs w:val="20"/>
                              </w:rPr>
                              <w:t xml:space="preserve"> “</w:t>
                            </w:r>
                            <w:r w:rsidRPr="00A07B86">
                              <w:rPr>
                                <w:color w:val="7030A0"/>
                                <w:szCs w:val="20"/>
                              </w:rPr>
                              <w:t>sustainability</w:t>
                            </w:r>
                            <w:r>
                              <w:rPr>
                                <w:color w:val="7030A0"/>
                                <w:szCs w:val="20"/>
                              </w:rPr>
                              <w:t>”</w:t>
                            </w:r>
                            <w:r w:rsidRPr="00A07B86">
                              <w:rPr>
                                <w:color w:val="7030A0"/>
                                <w:szCs w:val="20"/>
                              </w:rPr>
                              <w:t xml:space="preserve"> type purposes (</w:t>
                            </w:r>
                            <w:r>
                              <w:rPr>
                                <w:color w:val="7030A0"/>
                                <w:szCs w:val="20"/>
                              </w:rPr>
                              <w:t>education</w:t>
                            </w:r>
                            <w:r w:rsidRPr="00A07B86">
                              <w:rPr>
                                <w:color w:val="7030A0"/>
                                <w:szCs w:val="20"/>
                              </w:rPr>
                              <w:t>, research, environmental purposes)</w:t>
                            </w:r>
                            <w:r>
                              <w:rPr>
                                <w:color w:val="7030A0"/>
                                <w:szCs w:val="20"/>
                              </w:rPr>
                              <w:t>.</w:t>
                            </w:r>
                          </w:p>
                          <w:p w14:paraId="1156FDE8" w14:textId="12CC2259" w:rsidR="00C205C0" w:rsidRDefault="00C205C0" w:rsidP="00E1119A">
                            <w:pPr>
                              <w:pStyle w:val="ListParagraph"/>
                              <w:numPr>
                                <w:ilvl w:val="0"/>
                                <w:numId w:val="87"/>
                              </w:numPr>
                              <w:spacing w:after="120" w:line="259" w:lineRule="auto"/>
                              <w:ind w:left="432" w:hanging="288"/>
                              <w:rPr>
                                <w:color w:val="7030A0"/>
                                <w:szCs w:val="20"/>
                              </w:rPr>
                            </w:pPr>
                            <w:r>
                              <w:rPr>
                                <w:color w:val="7030A0"/>
                                <w:szCs w:val="20"/>
                              </w:rPr>
                              <w:t>H</w:t>
                            </w:r>
                            <w:r w:rsidRPr="00A07B86">
                              <w:rPr>
                                <w:color w:val="7030A0"/>
                                <w:szCs w:val="20"/>
                              </w:rPr>
                              <w:t>ow the fund(s) are financed, how the money</w:t>
                            </w:r>
                            <w:r>
                              <w:rPr>
                                <w:color w:val="7030A0"/>
                                <w:szCs w:val="20"/>
                              </w:rPr>
                              <w:t xml:space="preserve"> (and interest generated)</w:t>
                            </w:r>
                            <w:r w:rsidRPr="00A07B86">
                              <w:rPr>
                                <w:color w:val="7030A0"/>
                                <w:szCs w:val="20"/>
                              </w:rPr>
                              <w:t xml:space="preserve"> </w:t>
                            </w:r>
                            <w:r>
                              <w:rPr>
                                <w:color w:val="7030A0"/>
                                <w:szCs w:val="20"/>
                              </w:rPr>
                              <w:t>will be</w:t>
                            </w:r>
                            <w:r w:rsidRPr="00A07B86">
                              <w:rPr>
                                <w:color w:val="7030A0"/>
                                <w:szCs w:val="20"/>
                              </w:rPr>
                              <w:t xml:space="preserve"> managed and by whom, when disbursements</w:t>
                            </w:r>
                            <w:r>
                              <w:rPr>
                                <w:color w:val="7030A0"/>
                                <w:szCs w:val="20"/>
                              </w:rPr>
                              <w:t>, reimbursements</w:t>
                            </w:r>
                            <w:r w:rsidRPr="00A07B86">
                              <w:rPr>
                                <w:color w:val="7030A0"/>
                                <w:szCs w:val="20"/>
                              </w:rPr>
                              <w:t xml:space="preserve"> or refunds can be made</w:t>
                            </w:r>
                            <w:r>
                              <w:rPr>
                                <w:color w:val="7030A0"/>
                                <w:szCs w:val="20"/>
                              </w:rPr>
                              <w:t>, what is the process for accessing the fund, what standard of proof is required, and what type of damages and purposes are eligible</w:t>
                            </w:r>
                            <w:r w:rsidRPr="00A07B86">
                              <w:rPr>
                                <w:color w:val="7030A0"/>
                                <w:szCs w:val="20"/>
                              </w:rPr>
                              <w:t xml:space="preserve">. </w:t>
                            </w:r>
                          </w:p>
                          <w:p w14:paraId="49688909" w14:textId="33BCA642" w:rsidR="00C205C0" w:rsidRPr="00A07B86" w:rsidRDefault="00C205C0" w:rsidP="00A07B86">
                            <w:pPr>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0A80770C" id="_x0000_s1094" type="#_x0000_t202" style="width:417.6pt;height:2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" strokecolor="#0070c0">
                <v:textbox>
                  <w:txbxContent>
                    <w:p w14:paraId="585B3489" w14:textId="7630726B" w:rsidR="00C205C0" w:rsidRDefault="00C205C0" w:rsidP="0089608B">
                      <w:pPr>
                        <w:ind w:left="0" w:firstLine="0"/>
                        <w:rPr>
                          <w:color w:val="7030A0"/>
                          <w:szCs w:val="20"/>
                        </w:rPr>
                      </w:pPr>
                      <w:r>
                        <w:rPr>
                          <w:color w:val="7030A0"/>
                          <w:szCs w:val="20"/>
                        </w:rPr>
                        <w:t xml:space="preserve">The name of the DR 54 Fund has been amended to reflect its intended purpose of paying out compensation for harm that may be incurred </w:t>
                      </w:r>
                      <w:proofErr w:type="gramStart"/>
                      <w:r>
                        <w:rPr>
                          <w:color w:val="7030A0"/>
                          <w:szCs w:val="20"/>
                        </w:rPr>
                        <w:t>as a result of</w:t>
                      </w:r>
                      <w:proofErr w:type="gramEnd"/>
                      <w:r>
                        <w:rPr>
                          <w:color w:val="7030A0"/>
                          <w:szCs w:val="20"/>
                        </w:rPr>
                        <w:t xml:space="preserve"> Contractor activities. Curiously, the purposes of the fund (DR 55) have not been amended to include compensation, nor to remove the other </w:t>
                      </w:r>
                      <w:proofErr w:type="spellStart"/>
                      <w:r>
                        <w:rPr>
                          <w:color w:val="7030A0"/>
                          <w:szCs w:val="20"/>
                        </w:rPr>
                        <w:t>noncompensatory</w:t>
                      </w:r>
                      <w:proofErr w:type="spellEnd"/>
                      <w:r>
                        <w:rPr>
                          <w:color w:val="7030A0"/>
                          <w:szCs w:val="20"/>
                        </w:rPr>
                        <w:t>-related purposes contained in subparagraphs (b)-(e). These latter purposes may better be addressed via a separate fund.</w:t>
                      </w:r>
                    </w:p>
                    <w:p w14:paraId="40D90F7F" w14:textId="2A38A998" w:rsidR="00C205C0" w:rsidRPr="00AC6AE4" w:rsidRDefault="00C205C0" w:rsidP="0089608B">
                      <w:pPr>
                        <w:ind w:left="0" w:firstLine="0"/>
                        <w:rPr>
                          <w:color w:val="7030A0"/>
                          <w:szCs w:val="20"/>
                        </w:rPr>
                      </w:pPr>
                      <w:r w:rsidRPr="0089608B">
                        <w:rPr>
                          <w:color w:val="7030A0"/>
                          <w:szCs w:val="20"/>
                        </w:rPr>
                        <w:t xml:space="preserve">The </w:t>
                      </w:r>
                      <w:r>
                        <w:rPr>
                          <w:color w:val="7030A0"/>
                          <w:szCs w:val="20"/>
                        </w:rPr>
                        <w:t>Commission</w:t>
                      </w:r>
                      <w:r w:rsidRPr="0089608B">
                        <w:rPr>
                          <w:color w:val="7030A0"/>
                          <w:szCs w:val="20"/>
                        </w:rPr>
                        <w:t xml:space="preserve"> acknowledges this section needs more discussion</w:t>
                      </w:r>
                      <w:r w:rsidRPr="00C40477">
                        <w:rPr>
                          <w:color w:val="7030A0"/>
                          <w:szCs w:val="20"/>
                        </w:rPr>
                        <w:t>: “</w:t>
                      </w:r>
                      <w:r w:rsidRPr="00050980">
                        <w:rPr>
                          <w:color w:val="7030A0"/>
                          <w:szCs w:val="20"/>
                        </w:rPr>
                        <w:t>The Commission has asked that the secretariat reflect on the discussions around this topic, with a view to advancing the rationale, purpose and funding of such fund, and how to ensure the adequacy of such fund through its funding</w:t>
                      </w:r>
                      <w:r w:rsidRPr="00C40477">
                        <w:rPr>
                          <w:color w:val="7030A0"/>
                          <w:szCs w:val="20"/>
                        </w:rPr>
                        <w:t>.”</w:t>
                      </w:r>
                      <w:r>
                        <w:rPr>
                          <w:color w:val="7030A0"/>
                          <w:szCs w:val="20"/>
                        </w:rPr>
                        <w:t xml:space="preserve"> </w:t>
                      </w:r>
                      <w:r>
                        <w:rPr>
                          <w:color w:val="7030A0"/>
                        </w:rPr>
                        <w:t>[</w:t>
                      </w:r>
                      <w:r w:rsidRPr="00D30540">
                        <w:rPr>
                          <w:color w:val="7030A0"/>
                        </w:rPr>
                        <w:t>ISBA/25/C/18</w:t>
                      </w:r>
                      <w:r>
                        <w:rPr>
                          <w:color w:val="7030A0"/>
                        </w:rPr>
                        <w:t>]</w:t>
                      </w:r>
                      <w:r w:rsidRPr="00D30540">
                        <w:rPr>
                          <w:color w:val="7030A0"/>
                        </w:rPr>
                        <w:t>.</w:t>
                      </w:r>
                    </w:p>
                    <w:p w14:paraId="2FCBE1BE" w14:textId="41B700A7" w:rsidR="00C205C0" w:rsidRDefault="00C205C0" w:rsidP="00FB059D">
                      <w:pPr>
                        <w:spacing w:after="120"/>
                        <w:ind w:left="0" w:firstLine="0"/>
                        <w:contextualSpacing/>
                        <w:rPr>
                          <w:color w:val="7030A0"/>
                          <w:szCs w:val="20"/>
                        </w:rPr>
                      </w:pPr>
                      <w:r>
                        <w:rPr>
                          <w:color w:val="7030A0"/>
                          <w:szCs w:val="20"/>
                        </w:rPr>
                        <w:t>Key policy questions to be addressed might include:</w:t>
                      </w:r>
                    </w:p>
                    <w:p w14:paraId="6120816D" w14:textId="45A03ABB" w:rsidR="00C205C0" w:rsidRDefault="00C205C0" w:rsidP="00E1119A">
                      <w:pPr>
                        <w:pStyle w:val="ListParagraph"/>
                        <w:numPr>
                          <w:ilvl w:val="0"/>
                          <w:numId w:val="87"/>
                        </w:numPr>
                        <w:spacing w:after="120" w:line="259" w:lineRule="auto"/>
                        <w:ind w:left="432" w:hanging="288"/>
                        <w:contextualSpacing w:val="0"/>
                        <w:rPr>
                          <w:color w:val="7030A0"/>
                          <w:szCs w:val="20"/>
                        </w:rPr>
                      </w:pPr>
                      <w:r>
                        <w:rPr>
                          <w:color w:val="7030A0"/>
                          <w:szCs w:val="20"/>
                        </w:rPr>
                        <w:t>Whether a</w:t>
                      </w:r>
                      <w:r w:rsidRPr="00A07B86">
                        <w:rPr>
                          <w:color w:val="7030A0"/>
                          <w:szCs w:val="20"/>
                        </w:rPr>
                        <w:t xml:space="preserve"> reversion to a previous draft’s two separate funds may make sense</w:t>
                      </w:r>
                      <w:r>
                        <w:rPr>
                          <w:color w:val="7030A0"/>
                          <w:szCs w:val="20"/>
                        </w:rPr>
                        <w:t>:</w:t>
                      </w:r>
                      <w:r w:rsidRPr="00A07B86">
                        <w:rPr>
                          <w:color w:val="7030A0"/>
                          <w:szCs w:val="20"/>
                        </w:rPr>
                        <w:t xml:space="preserve"> (1) to compensate for damages, as per the ITLOS A</w:t>
                      </w:r>
                      <w:r>
                        <w:rPr>
                          <w:color w:val="7030A0"/>
                          <w:szCs w:val="20"/>
                        </w:rPr>
                        <w:t xml:space="preserve">dvisory </w:t>
                      </w:r>
                      <w:r w:rsidRPr="00A07B86">
                        <w:rPr>
                          <w:color w:val="7030A0"/>
                          <w:szCs w:val="20"/>
                        </w:rPr>
                        <w:t>O</w:t>
                      </w:r>
                      <w:r>
                        <w:rPr>
                          <w:color w:val="7030A0"/>
                          <w:szCs w:val="20"/>
                        </w:rPr>
                        <w:t>pinion</w:t>
                      </w:r>
                      <w:r w:rsidRPr="00A07B86">
                        <w:rPr>
                          <w:color w:val="7030A0"/>
                          <w:szCs w:val="20"/>
                        </w:rPr>
                        <w:t xml:space="preserve"> liability gap; and</w:t>
                      </w:r>
                      <w:r>
                        <w:rPr>
                          <w:color w:val="7030A0"/>
                          <w:szCs w:val="20"/>
                        </w:rPr>
                        <w:t xml:space="preserve"> </w:t>
                      </w:r>
                      <w:r w:rsidRPr="00A07B86">
                        <w:rPr>
                          <w:color w:val="7030A0"/>
                          <w:szCs w:val="20"/>
                        </w:rPr>
                        <w:t>(2) for other</w:t>
                      </w:r>
                      <w:r>
                        <w:rPr>
                          <w:color w:val="7030A0"/>
                          <w:szCs w:val="20"/>
                        </w:rPr>
                        <w:t xml:space="preserve"> “</w:t>
                      </w:r>
                      <w:r w:rsidRPr="00A07B86">
                        <w:rPr>
                          <w:color w:val="7030A0"/>
                          <w:szCs w:val="20"/>
                        </w:rPr>
                        <w:t>sustainability</w:t>
                      </w:r>
                      <w:r>
                        <w:rPr>
                          <w:color w:val="7030A0"/>
                          <w:szCs w:val="20"/>
                        </w:rPr>
                        <w:t>”</w:t>
                      </w:r>
                      <w:r w:rsidRPr="00A07B86">
                        <w:rPr>
                          <w:color w:val="7030A0"/>
                          <w:szCs w:val="20"/>
                        </w:rPr>
                        <w:t xml:space="preserve"> type purposes (</w:t>
                      </w:r>
                      <w:r>
                        <w:rPr>
                          <w:color w:val="7030A0"/>
                          <w:szCs w:val="20"/>
                        </w:rPr>
                        <w:t>education</w:t>
                      </w:r>
                      <w:r w:rsidRPr="00A07B86">
                        <w:rPr>
                          <w:color w:val="7030A0"/>
                          <w:szCs w:val="20"/>
                        </w:rPr>
                        <w:t>, research, environmental purposes)</w:t>
                      </w:r>
                      <w:r>
                        <w:rPr>
                          <w:color w:val="7030A0"/>
                          <w:szCs w:val="20"/>
                        </w:rPr>
                        <w:t>.</w:t>
                      </w:r>
                    </w:p>
                    <w:p w14:paraId="1156FDE8" w14:textId="12CC2259" w:rsidR="00C205C0" w:rsidRDefault="00C205C0" w:rsidP="00E1119A">
                      <w:pPr>
                        <w:pStyle w:val="ListParagraph"/>
                        <w:numPr>
                          <w:ilvl w:val="0"/>
                          <w:numId w:val="87"/>
                        </w:numPr>
                        <w:spacing w:after="120" w:line="259" w:lineRule="auto"/>
                        <w:ind w:left="432" w:hanging="288"/>
                        <w:rPr>
                          <w:color w:val="7030A0"/>
                          <w:szCs w:val="20"/>
                        </w:rPr>
                      </w:pPr>
                      <w:r>
                        <w:rPr>
                          <w:color w:val="7030A0"/>
                          <w:szCs w:val="20"/>
                        </w:rPr>
                        <w:t>H</w:t>
                      </w:r>
                      <w:r w:rsidRPr="00A07B86">
                        <w:rPr>
                          <w:color w:val="7030A0"/>
                          <w:szCs w:val="20"/>
                        </w:rPr>
                        <w:t>ow the fund(s) are financed, how the money</w:t>
                      </w:r>
                      <w:r>
                        <w:rPr>
                          <w:color w:val="7030A0"/>
                          <w:szCs w:val="20"/>
                        </w:rPr>
                        <w:t xml:space="preserve"> (and interest generated)</w:t>
                      </w:r>
                      <w:r w:rsidRPr="00A07B86">
                        <w:rPr>
                          <w:color w:val="7030A0"/>
                          <w:szCs w:val="20"/>
                        </w:rPr>
                        <w:t xml:space="preserve"> </w:t>
                      </w:r>
                      <w:r>
                        <w:rPr>
                          <w:color w:val="7030A0"/>
                          <w:szCs w:val="20"/>
                        </w:rPr>
                        <w:t>will be</w:t>
                      </w:r>
                      <w:r w:rsidRPr="00A07B86">
                        <w:rPr>
                          <w:color w:val="7030A0"/>
                          <w:szCs w:val="20"/>
                        </w:rPr>
                        <w:t xml:space="preserve"> managed and by whom, when disbursements</w:t>
                      </w:r>
                      <w:r>
                        <w:rPr>
                          <w:color w:val="7030A0"/>
                          <w:szCs w:val="20"/>
                        </w:rPr>
                        <w:t>, reimbursements</w:t>
                      </w:r>
                      <w:r w:rsidRPr="00A07B86">
                        <w:rPr>
                          <w:color w:val="7030A0"/>
                          <w:szCs w:val="20"/>
                        </w:rPr>
                        <w:t xml:space="preserve"> or refunds can be made</w:t>
                      </w:r>
                      <w:r>
                        <w:rPr>
                          <w:color w:val="7030A0"/>
                          <w:szCs w:val="20"/>
                        </w:rPr>
                        <w:t>, what is the process for accessing the fund, what standard of proof is required, and what type of damages and purposes are eligible</w:t>
                      </w:r>
                      <w:r w:rsidRPr="00A07B86">
                        <w:rPr>
                          <w:color w:val="7030A0"/>
                          <w:szCs w:val="20"/>
                        </w:rPr>
                        <w:t xml:space="preserve">. </w:t>
                      </w:r>
                    </w:p>
                    <w:p w14:paraId="49688909" w14:textId="33BCA642" w:rsidR="00C205C0" w:rsidRPr="00A07B86" w:rsidRDefault="00C205C0" w:rsidP="00A07B86">
                      <w:pPr>
                        <w:ind w:left="0" w:firstLine="0"/>
                        <w:rPr>
                          <w:color w:val="7030A0"/>
                          <w:szCs w:val="20"/>
                        </w:rPr>
                      </w:pPr>
                    </w:p>
                  </w:txbxContent>
                </v:textbox>
                <w10:anchorlock/>
              </v:shape>
            </w:pict>
          </mc:Fallback>
        </mc:AlternateContent>
      </w:r>
    </w:p>
    <w:p w14:paraId="485F2039" w14:textId="13B1F679"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55  </w:t>
      </w:r>
    </w:p>
    <w:p w14:paraId="0463FC4F" w14:textId="77777777" w:rsidR="002A79EC" w:rsidRDefault="00624B1A" w:rsidP="0019437D">
      <w:pPr>
        <w:spacing w:after="120" w:line="264" w:lineRule="auto"/>
        <w:ind w:left="1281" w:right="1325" w:hanging="14"/>
        <w:jc w:val="left"/>
      </w:pPr>
      <w:r>
        <w:rPr>
          <w:b/>
        </w:rPr>
        <w:t xml:space="preserve">Purpose of the Fund  </w:t>
      </w:r>
    </w:p>
    <w:p w14:paraId="5DE9FAD2" w14:textId="5921518E" w:rsidR="002A79EC" w:rsidRDefault="00624B1A" w:rsidP="0019437D">
      <w:pPr>
        <w:spacing w:after="128" w:line="259" w:lineRule="auto"/>
        <w:ind w:left="1267" w:firstLine="0"/>
        <w:jc w:val="left"/>
      </w:pPr>
      <w:r>
        <w:rPr>
          <w:sz w:val="10"/>
        </w:rPr>
        <w:t xml:space="preserve"> </w:t>
      </w:r>
      <w:r>
        <w:rPr>
          <w:rFonts w:ascii="Calibri" w:eastAsia="Calibri" w:hAnsi="Calibri" w:cs="Calibri"/>
          <w:sz w:val="22"/>
        </w:rPr>
        <w:tab/>
      </w:r>
      <w:r>
        <w:t xml:space="preserve"> </w:t>
      </w:r>
      <w:r>
        <w:tab/>
        <w:t xml:space="preserve">The main purposes of the Fund will include:  </w:t>
      </w:r>
    </w:p>
    <w:p w14:paraId="74483C07" w14:textId="77777777" w:rsidR="002A79EC" w:rsidRDefault="00624B1A" w:rsidP="008A30DE">
      <w:pPr>
        <w:numPr>
          <w:ilvl w:val="1"/>
          <w:numId w:val="28"/>
        </w:numPr>
        <w:ind w:right="1330"/>
      </w:pPr>
      <w:r>
        <w:t>The</w:t>
      </w:r>
      <w:ins w:id="616" w:author="2019" w:date="2019-03-29T10:25:00Z">
        <w:r>
          <w:t xml:space="preserve"> funding of the</w:t>
        </w:r>
      </w:ins>
      <w:r>
        <w:t xml:space="preserve"> implementation of any necessary measures designed to prevent, limit or remediate any damage to the Area arising from activities in the Area, the costs of which cannot be recovered from a Contractor or sponsoring State, as the case may be;  </w:t>
      </w:r>
    </w:p>
    <w:p w14:paraId="1233CE69" w14:textId="77777777" w:rsidR="002A79EC" w:rsidRDefault="00624B1A" w:rsidP="008A30DE">
      <w:pPr>
        <w:numPr>
          <w:ilvl w:val="1"/>
          <w:numId w:val="28"/>
        </w:numPr>
        <w:ind w:right="1330"/>
      </w:pPr>
      <w:r>
        <w:t xml:space="preserve">The promotion of research into methods of marine mining engineering and practice by which environmental damage or impairment resulting from Exploitation activities in the Area may be reduced;  </w:t>
      </w:r>
    </w:p>
    <w:p w14:paraId="68823AFA" w14:textId="77777777" w:rsidR="002A79EC" w:rsidRDefault="00624B1A" w:rsidP="008A30DE">
      <w:pPr>
        <w:numPr>
          <w:ilvl w:val="1"/>
          <w:numId w:val="28"/>
        </w:numPr>
        <w:ind w:right="1330"/>
      </w:pPr>
      <w:r>
        <w:t xml:space="preserve">Education and training programmes in relation to the protection of the Marine Environment; </w:t>
      </w:r>
    </w:p>
    <w:p w14:paraId="671D88CC" w14:textId="77777777" w:rsidR="002A79EC" w:rsidRDefault="00624B1A" w:rsidP="008A30DE">
      <w:pPr>
        <w:numPr>
          <w:ilvl w:val="1"/>
          <w:numId w:val="28"/>
        </w:numPr>
        <w:ind w:right="1330"/>
      </w:pPr>
      <w:r>
        <w:t xml:space="preserve">The funding of research into Best Available Techniques for the restoration and rehabilitation of the Area; and  </w:t>
      </w:r>
    </w:p>
    <w:p w14:paraId="28D552EA" w14:textId="7134412B" w:rsidR="002A79EC" w:rsidRDefault="00624B1A" w:rsidP="00D8253D">
      <w:pPr>
        <w:numPr>
          <w:ilvl w:val="1"/>
          <w:numId w:val="28"/>
        </w:numPr>
        <w:spacing w:after="20"/>
        <w:ind w:right="1330"/>
        <w:rPr>
          <w:ins w:id="617" w:author="Duncan" w:date="2019-05-26T20:13:00Z"/>
        </w:rPr>
      </w:pPr>
      <w:r>
        <w:t xml:space="preserve">The restoration and rehabilitation of the Area when technically and economically feasible and supported by Best Available Scientific Evidence.   </w:t>
      </w:r>
    </w:p>
    <w:p w14:paraId="7CB4F7AB" w14:textId="77777777" w:rsidR="001F244F" w:rsidRDefault="001F244F" w:rsidP="00532ADB">
      <w:pPr>
        <w:spacing w:after="20"/>
        <w:ind w:left="1291" w:right="1330" w:firstLine="0"/>
      </w:pPr>
    </w:p>
    <w:p w14:paraId="67BE14DC" w14:textId="77777777" w:rsidR="002A79EC" w:rsidRDefault="00624B1A" w:rsidP="00D63CD3">
      <w:pPr>
        <w:pStyle w:val="Heading1"/>
        <w:ind w:left="1277"/>
      </w:pPr>
      <w:r>
        <w:t xml:space="preserve">Part </w:t>
      </w:r>
      <w:proofErr w:type="gramStart"/>
      <w:r>
        <w:t>V  Review</w:t>
      </w:r>
      <w:proofErr w:type="gramEnd"/>
      <w:r>
        <w:t xml:space="preserve"> and modification of a Plan of Work </w:t>
      </w:r>
    </w:p>
    <w:p w14:paraId="7EE793B6" w14:textId="1A58064C" w:rsidR="002A79EC" w:rsidRDefault="00624B1A" w:rsidP="00D8253D">
      <w:pPr>
        <w:spacing w:after="0" w:line="259" w:lineRule="auto"/>
        <w:ind w:left="1267" w:firstLine="0"/>
        <w:jc w:val="left"/>
      </w:pPr>
      <w:r>
        <w:rPr>
          <w:sz w:val="10"/>
        </w:rPr>
        <w:t xml:space="preserve"> </w:t>
      </w:r>
    </w:p>
    <w:p w14:paraId="61D68380" w14:textId="77777777" w:rsidR="002A79EC" w:rsidRDefault="000543D4">
      <w:pPr>
        <w:tabs>
          <w:tab w:val="center" w:pos="1022"/>
          <w:tab w:val="center" w:pos="1899"/>
        </w:tabs>
        <w:spacing w:after="34" w:line="264" w:lineRule="auto"/>
        <w:ind w:left="-15" w:firstLine="0"/>
        <w:jc w:val="left"/>
        <w:rPr>
          <w:ins w:id="618" w:author="2019" w:date="2019-03-29T10:25:00Z"/>
        </w:rPr>
      </w:pPr>
      <w:del w:id="619" w:author="2019" w:date="2019-03-29T10:25:00Z">
        <w:r>
          <w:rPr>
            <w:b/>
          </w:rPr>
          <w:delText xml:space="preserve"> </w:delText>
        </w:r>
        <w:r>
          <w:rPr>
            <w:b/>
          </w:rPr>
          <w:tab/>
          <w:delText xml:space="preserve"> </w:delText>
        </w:r>
        <w:r>
          <w:rPr>
            <w:b/>
          </w:rPr>
          <w:tab/>
          <w:delText>Draft regulation 56</w:delText>
        </w:r>
      </w:del>
      <w:ins w:id="620" w:author="2019" w:date="2019-03-29T10:25:00Z">
        <w:r w:rsidR="00624B1A">
          <w:rPr>
            <w:b/>
          </w:rPr>
          <w:t xml:space="preserve"> </w:t>
        </w:r>
        <w:r w:rsidR="00624B1A">
          <w:rPr>
            <w:b/>
          </w:rPr>
          <w:tab/>
          <w:t xml:space="preserve"> </w:t>
        </w:r>
        <w:r w:rsidR="00624B1A">
          <w:rPr>
            <w:b/>
          </w:rPr>
          <w:tab/>
          <w:t xml:space="preserve">Regulation 57  </w:t>
        </w:r>
      </w:ins>
    </w:p>
    <w:p w14:paraId="27D0B316" w14:textId="300C5D64" w:rsidR="002A79EC" w:rsidRDefault="00624B1A" w:rsidP="00D8253D">
      <w:pPr>
        <w:spacing w:after="120" w:line="264" w:lineRule="auto"/>
        <w:ind w:left="1281" w:right="1325" w:hanging="14"/>
        <w:jc w:val="left"/>
        <w:rPr>
          <w:ins w:id="621" w:author="2019" w:date="2019-03-29T10:25:00Z"/>
        </w:rPr>
      </w:pPr>
      <w:ins w:id="622" w:author="2019" w:date="2019-03-29T10:25:00Z">
        <w:r>
          <w:rPr>
            <w:b/>
          </w:rPr>
          <w:t xml:space="preserve">Modification of a Plan of Work by a Contractor </w:t>
        </w:r>
      </w:ins>
    </w:p>
    <w:p w14:paraId="0C730AAB" w14:textId="77777777" w:rsidR="002A79EC" w:rsidRDefault="00624B1A" w:rsidP="008A30DE">
      <w:pPr>
        <w:numPr>
          <w:ilvl w:val="0"/>
          <w:numId w:val="29"/>
        </w:numPr>
        <w:ind w:right="1330"/>
      </w:pPr>
      <w:r>
        <w:t xml:space="preserve">A Contractor shall not modify the Plan of Work annexed to an exploitation contract, except in accordance with this regulation.  </w:t>
      </w:r>
    </w:p>
    <w:p w14:paraId="346CF406" w14:textId="1F21B2B2" w:rsidR="002A79EC" w:rsidRDefault="00624B1A" w:rsidP="008A30DE">
      <w:pPr>
        <w:numPr>
          <w:ilvl w:val="0"/>
          <w:numId w:val="29"/>
        </w:numPr>
        <w:ind w:right="1330"/>
      </w:pPr>
      <w:r>
        <w:t>A Contractor shall notify the Secretary-General if it wishes to modify the Plan of Work. The Secretary-General shall, in consultation with the Contractor, consider whether a proposed modification to the Plan of Work constitutes a Material Change in accordance with the Guidelines. If the Secretary-General considers that the proposed modification constitutes a Material Change</w:t>
      </w:r>
      <w:del w:id="623" w:author="Duncan" w:date="2019-05-26T20:14:00Z">
        <w:r w:rsidR="00FE49D7" w:rsidDel="006679A3">
          <w:delText xml:space="preserve"> </w:delText>
        </w:r>
      </w:del>
      <w:del w:id="624" w:author="2019" w:date="2019-03-29T10:25:00Z">
        <w:r w:rsidR="00FE49D7">
          <w:delText>in accordance with the Guidelines</w:delText>
        </w:r>
      </w:del>
      <w:r>
        <w:t xml:space="preserve">, the Contractor shall seek </w:t>
      </w:r>
      <w:r>
        <w:lastRenderedPageBreak/>
        <w:t xml:space="preserve">the prior approval of the Council based on the recommendation of the Commission under regulations 12 and 16, and before such Material Change is implemented by the Contractor.  </w:t>
      </w:r>
    </w:p>
    <w:p w14:paraId="52DA62F8" w14:textId="0DAC9BE4" w:rsidR="002A79EC" w:rsidRDefault="00624B1A" w:rsidP="008A30DE">
      <w:pPr>
        <w:numPr>
          <w:ilvl w:val="0"/>
          <w:numId w:val="29"/>
        </w:numPr>
        <w:ind w:right="1330"/>
      </w:pPr>
      <w:r>
        <w:t xml:space="preserve">Where the proposed modification under paragraph 2 above relates to a Material Change in the Environmental Management and Monitoring Plan or Closure Plan, such plans shall be dealt with in accordance with the procedure set out in regulation 11, prior to any consideration of the modification by the Commission.  </w:t>
      </w:r>
    </w:p>
    <w:p w14:paraId="6776CE64" w14:textId="1A7821C0" w:rsidR="002A79EC" w:rsidRDefault="00624B1A" w:rsidP="000E60A8">
      <w:pPr>
        <w:numPr>
          <w:ilvl w:val="0"/>
          <w:numId w:val="29"/>
        </w:numPr>
        <w:spacing w:after="120" w:line="259" w:lineRule="auto"/>
        <w:ind w:left="1296" w:right="1325" w:hanging="14"/>
      </w:pPr>
      <w:r>
        <w:t xml:space="preserve">The Secretary-General may propose to the Contractor a change to the Plan of Work which is not a Material Change </w:t>
      </w:r>
      <w:ins w:id="625" w:author="2019" w:date="2019-03-29T10:25:00Z">
        <w:r>
          <w:t xml:space="preserve">to correct minor omissions, errors, or other such defects. </w:t>
        </w:r>
      </w:ins>
      <w:r>
        <w:t xml:space="preserve">After consulting the Contractor, the Secretary-General may make the change to the Plan of Work, and the Contractor shall implement such change. The Secretary-General shall so inform the Commission at its next meeting.  </w:t>
      </w:r>
    </w:p>
    <w:p w14:paraId="0DB37614" w14:textId="6A659382" w:rsidR="000E60A8" w:rsidRDefault="000E60A8" w:rsidP="000E60A8">
      <w:pPr>
        <w:spacing w:after="8"/>
        <w:ind w:left="730" w:right="1330"/>
      </w:pPr>
      <w:r w:rsidRPr="00C95F27">
        <w:rPr>
          <w:noProof/>
          <w:sz w:val="10"/>
        </w:rPr>
        <mc:AlternateContent>
          <mc:Choice Requires="wps">
            <w:drawing>
              <wp:inline distT="0" distB="0" distL="0" distR="0" wp14:anchorId="55D8CBC8" wp14:editId="160DEB16">
                <wp:extent cx="5303520" cy="1522239"/>
                <wp:effectExtent l="0" t="0" r="11430" b="20955"/>
                <wp:docPr id="181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522239"/>
                        </a:xfrm>
                        <a:prstGeom prst="rect">
                          <a:avLst/>
                        </a:prstGeom>
                        <a:solidFill>
                          <a:srgbClr val="FFFFFF"/>
                        </a:solidFill>
                        <a:ln w="9525">
                          <a:solidFill>
                            <a:srgbClr val="0070C0"/>
                          </a:solidFill>
                          <a:miter lim="800000"/>
                          <a:headEnd/>
                          <a:tailEnd/>
                        </a:ln>
                      </wps:spPr>
                      <wps:txbx>
                        <w:txbxContent>
                          <w:p w14:paraId="5B9B18BE" w14:textId="29258D83" w:rsidR="00C205C0" w:rsidRDefault="00C205C0" w:rsidP="000E60A8">
                            <w:pPr>
                              <w:ind w:left="0" w:firstLine="0"/>
                              <w:rPr>
                                <w:color w:val="7030A0"/>
                                <w:szCs w:val="20"/>
                              </w:rPr>
                            </w:pPr>
                            <w:r>
                              <w:rPr>
                                <w:color w:val="7030A0"/>
                                <w:szCs w:val="20"/>
                              </w:rPr>
                              <w:t xml:space="preserve">Several Member States in November 2018 submissions called for further clarity as to what constitutes a “Material Change” and voiced concerns over the role of the Secretary-General in making that determination.  To avoid granting unnecessarily wide discretion to the Secretary-General, it may be sensible to introduce Standards into this DR 57 (which under DR 94 are legally binding and approved by Council), or a requirement to report to Council any approval or proposal issued by the Secretary-General under DR 57. Member State submissions also recommended that the sponsoring State be informed of changes to a Plan of Work, that the Commission be involved in changes to a Plan of </w:t>
                            </w:r>
                            <w:proofErr w:type="gramStart"/>
                            <w:r>
                              <w:rPr>
                                <w:color w:val="7030A0"/>
                                <w:szCs w:val="20"/>
                              </w:rPr>
                              <w:t>Work, and</w:t>
                            </w:r>
                            <w:proofErr w:type="gramEnd"/>
                            <w:r>
                              <w:rPr>
                                <w:color w:val="7030A0"/>
                                <w:szCs w:val="20"/>
                              </w:rPr>
                              <w:t xml:space="preserve"> highlighted the need for increased transparency in the process. In addition, the ISA should be able to propose a change to the Plan of Work in the same way, not only a Contractor.  </w:t>
                            </w:r>
                          </w:p>
                          <w:p w14:paraId="71E8C5CC" w14:textId="77777777" w:rsidR="00C205C0" w:rsidRPr="00A07B86" w:rsidRDefault="00C205C0" w:rsidP="000E60A8">
                            <w:pPr>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55D8CBC8" id="_x0000_s1095" type="#_x0000_t202" style="width:417.6pt;height:1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" strokecolor="#0070c0">
                <v:textbox>
                  <w:txbxContent>
                    <w:p w14:paraId="5B9B18BE" w14:textId="29258D83" w:rsidR="00C205C0" w:rsidRDefault="00C205C0" w:rsidP="000E60A8">
                      <w:pPr>
                        <w:ind w:left="0" w:firstLine="0"/>
                        <w:rPr>
                          <w:color w:val="7030A0"/>
                          <w:szCs w:val="20"/>
                        </w:rPr>
                      </w:pPr>
                      <w:r>
                        <w:rPr>
                          <w:color w:val="7030A0"/>
                          <w:szCs w:val="20"/>
                        </w:rPr>
                        <w:t xml:space="preserve">Several Member States in November 2018 submissions called for further clarity as to what constitutes a “Material Change” and voiced concerns over the role of the Secretary-General in making that determination.  To avoid granting unnecessarily wide discretion to the Secretary-General, it may be sensible to introduce Standards into this DR 57 (which under DR 94 are legally binding and approved by Council), or a requirement to report to Council any approval or proposal issued by the Secretary-General under DR 57. Member State submissions also recommended that the sponsoring State be informed of changes to a Plan of Work, that the Commission be involved in changes to a Plan of </w:t>
                      </w:r>
                      <w:proofErr w:type="gramStart"/>
                      <w:r>
                        <w:rPr>
                          <w:color w:val="7030A0"/>
                          <w:szCs w:val="20"/>
                        </w:rPr>
                        <w:t>Work, and</w:t>
                      </w:r>
                      <w:proofErr w:type="gramEnd"/>
                      <w:r>
                        <w:rPr>
                          <w:color w:val="7030A0"/>
                          <w:szCs w:val="20"/>
                        </w:rPr>
                        <w:t xml:space="preserve"> highlighted the need for increased transparency in the process. In addition, the ISA should be able to propose a change to the Plan of Work in the same way, not only a Contractor.  </w:t>
                      </w:r>
                    </w:p>
                    <w:p w14:paraId="71E8C5CC" w14:textId="77777777" w:rsidR="00C205C0" w:rsidRPr="00A07B86" w:rsidRDefault="00C205C0" w:rsidP="000E60A8">
                      <w:pPr>
                        <w:ind w:left="0" w:firstLine="0"/>
                        <w:rPr>
                          <w:color w:val="7030A0"/>
                          <w:szCs w:val="20"/>
                        </w:rPr>
                      </w:pPr>
                    </w:p>
                  </w:txbxContent>
                </v:textbox>
                <w10:anchorlock/>
              </v:shape>
            </w:pict>
          </mc:Fallback>
        </mc:AlternateContent>
      </w:r>
    </w:p>
    <w:p w14:paraId="683739F7" w14:textId="77777777" w:rsidR="00144981" w:rsidRDefault="00144981" w:rsidP="00D63CD3">
      <w:pPr>
        <w:pStyle w:val="Heading1"/>
        <w:ind w:left="1277"/>
      </w:pPr>
    </w:p>
    <w:p w14:paraId="53D8B874" w14:textId="17AD237D" w:rsidR="002A79EC" w:rsidRDefault="00624B1A" w:rsidP="00D63CD3">
      <w:pPr>
        <w:pStyle w:val="Heading1"/>
        <w:ind w:left="1277"/>
      </w:pPr>
      <w:r>
        <w:t xml:space="preserve">Part </w:t>
      </w:r>
      <w:proofErr w:type="gramStart"/>
      <w:r>
        <w:t>VI  Closure</w:t>
      </w:r>
      <w:proofErr w:type="gramEnd"/>
      <w:r>
        <w:t xml:space="preserve"> plans  </w:t>
      </w:r>
    </w:p>
    <w:p w14:paraId="12404FB5" w14:textId="2C2ECCEB" w:rsidR="002A79EC" w:rsidRDefault="00624B1A" w:rsidP="000E60A8">
      <w:pPr>
        <w:spacing w:after="0" w:line="259" w:lineRule="auto"/>
        <w:ind w:left="1267" w:firstLine="0"/>
        <w:jc w:val="left"/>
      </w:pPr>
      <w:r>
        <w:rPr>
          <w:sz w:val="10"/>
        </w:rPr>
        <w:t xml:space="preserve"> </w:t>
      </w:r>
    </w:p>
    <w:p w14:paraId="483E91B2" w14:textId="77777777"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r>
      <w:del w:id="626" w:author="2019" w:date="2019-03-29T10:25:00Z">
        <w:r w:rsidR="000543D4">
          <w:rPr>
            <w:b/>
          </w:rPr>
          <w:delText>Draft regulation 57</w:delText>
        </w:r>
      </w:del>
      <w:ins w:id="627" w:author="2019" w:date="2019-03-29T10:25:00Z">
        <w:r>
          <w:rPr>
            <w:b/>
          </w:rPr>
          <w:t>Regulation 59</w:t>
        </w:r>
      </w:ins>
      <w:r>
        <w:rPr>
          <w:b/>
        </w:rPr>
        <w:t xml:space="preserve">  </w:t>
      </w:r>
    </w:p>
    <w:p w14:paraId="23682352" w14:textId="77777777" w:rsidR="002A79EC" w:rsidRDefault="00624B1A" w:rsidP="00D63CD3">
      <w:pPr>
        <w:spacing w:after="4" w:line="264" w:lineRule="auto"/>
        <w:ind w:left="1277" w:right="1321"/>
        <w:jc w:val="left"/>
      </w:pPr>
      <w:r>
        <w:rPr>
          <w:b/>
        </w:rPr>
        <w:t xml:space="preserve">Closure Plan </w:t>
      </w:r>
    </w:p>
    <w:p w14:paraId="398C1009" w14:textId="4346CE99" w:rsidR="00BE64B8" w:rsidRDefault="00624B1A" w:rsidP="00BE64B8">
      <w:pPr>
        <w:spacing w:after="129" w:line="259" w:lineRule="auto"/>
        <w:ind w:left="1267" w:firstLine="0"/>
        <w:jc w:val="left"/>
      </w:pPr>
      <w:r>
        <w:rPr>
          <w:sz w:val="10"/>
        </w:rPr>
        <w:t xml:space="preserve"> </w:t>
      </w:r>
      <w:r w:rsidR="00BE64B8">
        <w:t>[…]</w:t>
      </w:r>
    </w:p>
    <w:p w14:paraId="26625966" w14:textId="287C09AE" w:rsidR="002A79EC" w:rsidRDefault="00624B1A" w:rsidP="00E1119A">
      <w:pPr>
        <w:numPr>
          <w:ilvl w:val="0"/>
          <w:numId w:val="74"/>
        </w:numPr>
        <w:spacing w:after="144"/>
        <w:ind w:right="1330"/>
      </w:pPr>
      <w:r>
        <w:t xml:space="preserve">The objectives of a Closure Plan are to ensure that: </w:t>
      </w:r>
    </w:p>
    <w:p w14:paraId="38F90441" w14:textId="40116E5A" w:rsidR="00BE64B8" w:rsidRDefault="00624B1A" w:rsidP="00E1119A">
      <w:pPr>
        <w:numPr>
          <w:ilvl w:val="1"/>
          <w:numId w:val="74"/>
        </w:numPr>
        <w:spacing w:after="144"/>
        <w:ind w:right="1330"/>
      </w:pPr>
      <w:r>
        <w:t>The closure of mining activities is a process that is incorporated into the mining life cycle and is conducted in accordance with Good Industry Practice</w:t>
      </w:r>
      <w:del w:id="628" w:author="2019" w:date="2019-03-29T10:25:00Z">
        <w:r w:rsidR="000543D4">
          <w:delText>;</w:delText>
        </w:r>
      </w:del>
      <w:ins w:id="629" w:author="2019" w:date="2019-03-29T10:25:00Z">
        <w:r>
          <w:t>, Best Environmental Practices and Best Available Techniques;</w:t>
        </w:r>
      </w:ins>
      <w:r>
        <w:t xml:space="preserve"> </w:t>
      </w:r>
      <w:r w:rsidR="00BE64B8">
        <w:t>[…]</w:t>
      </w:r>
    </w:p>
    <w:p w14:paraId="77C342A4" w14:textId="23E2A374" w:rsidR="00E15B63" w:rsidRDefault="00E15B63" w:rsidP="00E15B63">
      <w:pPr>
        <w:spacing w:after="144"/>
        <w:ind w:left="720" w:right="1330" w:firstLine="0"/>
      </w:pPr>
      <w:r w:rsidRPr="00C95F27">
        <w:rPr>
          <w:noProof/>
          <w:sz w:val="10"/>
        </w:rPr>
        <mc:AlternateContent>
          <mc:Choice Requires="wps">
            <w:drawing>
              <wp:inline distT="0" distB="0" distL="0" distR="0" wp14:anchorId="48A569FD" wp14:editId="698E0C3F">
                <wp:extent cx="5303520" cy="454557"/>
                <wp:effectExtent l="0" t="0" r="11430" b="22225"/>
                <wp:docPr id="187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54557"/>
                        </a:xfrm>
                        <a:prstGeom prst="rect">
                          <a:avLst/>
                        </a:prstGeom>
                        <a:solidFill>
                          <a:srgbClr val="FFFFFF"/>
                        </a:solidFill>
                        <a:ln w="9525">
                          <a:solidFill>
                            <a:srgbClr val="0070C0"/>
                          </a:solidFill>
                          <a:miter lim="800000"/>
                          <a:headEnd/>
                          <a:tailEnd/>
                        </a:ln>
                      </wps:spPr>
                      <wps:txbx>
                        <w:txbxContent>
                          <w:p w14:paraId="77AC310C" w14:textId="08C0E9D4" w:rsidR="00C205C0" w:rsidRPr="00A07B86" w:rsidRDefault="00C205C0" w:rsidP="00E15B63">
                            <w:pPr>
                              <w:ind w:left="0" w:firstLine="0"/>
                              <w:rPr>
                                <w:color w:val="7030A0"/>
                                <w:szCs w:val="20"/>
                              </w:rPr>
                            </w:pPr>
                            <w:r w:rsidRPr="00F40024">
                              <w:rPr>
                                <w:color w:val="7030A0"/>
                                <w:szCs w:val="20"/>
                              </w:rPr>
                              <w:t>Best practice for closure plans includes scheduling relevant scientific studies to inform closure throughout the mine life</w:t>
                            </w:r>
                            <w:r>
                              <w:rPr>
                                <w:color w:val="7030A0"/>
                                <w:szCs w:val="20"/>
                              </w:rPr>
                              <w:t>. This requirement could be more explicitly reflected in DR 59</w:t>
                            </w:r>
                            <w:r w:rsidRPr="00F40024">
                              <w:rPr>
                                <w:color w:val="7030A0"/>
                                <w:szCs w:val="20"/>
                              </w:rPr>
                              <w:t>.</w:t>
                            </w:r>
                          </w:p>
                        </w:txbxContent>
                      </wps:txbx>
                      <wps:bodyPr rot="0" vert="horz" wrap="square" lIns="91440" tIns="45720" rIns="91440" bIns="45720" anchor="t" anchorCtr="0">
                        <a:noAutofit/>
                      </wps:bodyPr>
                    </wps:wsp>
                  </a:graphicData>
                </a:graphic>
              </wp:inline>
            </w:drawing>
          </mc:Choice>
          <mc:Fallback>
            <w:pict>
              <v:shape w14:anchorId="48A569FD" id="_x0000_s1096" type="#_x0000_t202" style="width:417.6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" strokecolor="#0070c0">
                <v:textbox>
                  <w:txbxContent>
                    <w:p w14:paraId="77AC310C" w14:textId="08C0E9D4" w:rsidR="00C205C0" w:rsidRPr="00A07B86" w:rsidRDefault="00C205C0" w:rsidP="00E15B63">
                      <w:pPr>
                        <w:ind w:left="0" w:firstLine="0"/>
                        <w:rPr>
                          <w:color w:val="7030A0"/>
                          <w:szCs w:val="20"/>
                        </w:rPr>
                      </w:pPr>
                      <w:r w:rsidRPr="00F40024">
                        <w:rPr>
                          <w:color w:val="7030A0"/>
                          <w:szCs w:val="20"/>
                        </w:rPr>
                        <w:t>Best practice for closure plans includes scheduling relevant scientific studies to inform closure throughout the mine life</w:t>
                      </w:r>
                      <w:r>
                        <w:rPr>
                          <w:color w:val="7030A0"/>
                          <w:szCs w:val="20"/>
                        </w:rPr>
                        <w:t>. This requirement could be more explicitly reflected in DR 59</w:t>
                      </w:r>
                      <w:r w:rsidRPr="00F40024">
                        <w:rPr>
                          <w:color w:val="7030A0"/>
                          <w:szCs w:val="20"/>
                        </w:rPr>
                        <w:t>.</w:t>
                      </w:r>
                    </w:p>
                  </w:txbxContent>
                </v:textbox>
                <w10:anchorlock/>
              </v:shape>
            </w:pict>
          </mc:Fallback>
        </mc:AlternateContent>
      </w:r>
    </w:p>
    <w:p w14:paraId="68EB4EC7" w14:textId="78E309B9" w:rsidR="002A79EC" w:rsidRDefault="00624B1A" w:rsidP="00E1119A">
      <w:pPr>
        <w:numPr>
          <w:ilvl w:val="0"/>
          <w:numId w:val="75"/>
        </w:numPr>
        <w:spacing w:after="144"/>
        <w:ind w:right="1330"/>
      </w:pPr>
      <w:r>
        <w:t>Any restoration</w:t>
      </w:r>
      <w:ins w:id="630" w:author="2019" w:date="2019-03-29T10:25:00Z">
        <w:r>
          <w:t xml:space="preserve"> or rehabilitation</w:t>
        </w:r>
      </w:ins>
      <w:r>
        <w:t xml:space="preserve"> commitments will be fulfilled in accordance with predetermined criteria or standards; and </w:t>
      </w:r>
    </w:p>
    <w:p w14:paraId="1AE95E98" w14:textId="77777777" w:rsidR="002A79EC" w:rsidRDefault="00624B1A" w:rsidP="00E1119A">
      <w:pPr>
        <w:numPr>
          <w:ilvl w:val="0"/>
          <w:numId w:val="74"/>
        </w:numPr>
        <w:spacing w:after="144"/>
        <w:ind w:right="1330"/>
      </w:pPr>
      <w:r>
        <w:t xml:space="preserve">The Closure Plan shall cover the main aspects prescribed by the Authority in annex VIII to these Regulations. </w:t>
      </w:r>
    </w:p>
    <w:p w14:paraId="05DEB2FB" w14:textId="77777777" w:rsidR="002A79EC" w:rsidRDefault="00624B1A" w:rsidP="00E1119A">
      <w:pPr>
        <w:numPr>
          <w:ilvl w:val="0"/>
          <w:numId w:val="74"/>
        </w:numPr>
        <w:ind w:right="1330"/>
      </w:pPr>
      <w:r>
        <w:t>A Contractor shall maintain the currency and adequacy of its Closure Plan in accordance with Good Industry Practice</w:t>
      </w:r>
      <w:ins w:id="631" w:author="2019" w:date="2019-03-29T10:25:00Z">
        <w:r>
          <w:t>, Best Environmental Practices, Best Available Techniques</w:t>
        </w:r>
      </w:ins>
      <w:r>
        <w:t xml:space="preserve"> and the </w:t>
      </w:r>
      <w:ins w:id="632" w:author="2019" w:date="2019-03-29T10:25:00Z">
        <w:r>
          <w:t xml:space="preserve">relevant </w:t>
        </w:r>
      </w:ins>
      <w:r>
        <w:t xml:space="preserve">Guidelines. </w:t>
      </w:r>
    </w:p>
    <w:p w14:paraId="482F0FF4" w14:textId="12708AEF" w:rsidR="002A79EC" w:rsidRDefault="00624B1A" w:rsidP="00E1119A">
      <w:pPr>
        <w:numPr>
          <w:ilvl w:val="0"/>
          <w:numId w:val="74"/>
        </w:numPr>
        <w:spacing w:after="120" w:line="259" w:lineRule="auto"/>
        <w:ind w:left="1296" w:right="1325"/>
      </w:pPr>
      <w:r>
        <w:t>The Closure Plan shall be updated each time there is a Material Change in a Plan of Work, or, in cases where no such change has occurred, every five years</w:t>
      </w:r>
      <w:del w:id="633" w:author="2019" w:date="2019-03-29T10:25:00Z">
        <w:r w:rsidR="000543D4">
          <w:delText>.</w:delText>
        </w:r>
      </w:del>
      <w:ins w:id="634" w:author="2019" w:date="2019-03-29T10:25:00Z">
        <w:r>
          <w:t xml:space="preserve"> and be finalised in accordance with regulation 60(1).</w:t>
        </w:r>
      </w:ins>
      <w:r>
        <w:t xml:space="preserve">  </w:t>
      </w:r>
    </w:p>
    <w:p w14:paraId="5083E08D" w14:textId="06302C50"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60  </w:t>
      </w:r>
    </w:p>
    <w:p w14:paraId="36ED36F7" w14:textId="2CE64124" w:rsidR="002A79EC" w:rsidRDefault="00624B1A" w:rsidP="003B3F4A">
      <w:pPr>
        <w:spacing w:after="120" w:line="264" w:lineRule="auto"/>
        <w:ind w:left="1281" w:right="1325" w:hanging="14"/>
        <w:jc w:val="left"/>
      </w:pPr>
      <w:ins w:id="635" w:author="2019" w:date="2019-03-29T10:25:00Z">
        <w:r>
          <w:rPr>
            <w:b/>
          </w:rPr>
          <w:t xml:space="preserve">Final </w:t>
        </w:r>
      </w:ins>
      <w:r>
        <w:rPr>
          <w:b/>
        </w:rPr>
        <w:t xml:space="preserve">Closure Plan: cessation </w:t>
      </w:r>
      <w:del w:id="636" w:author="2019" w:date="2019-03-29T10:25:00Z">
        <w:r w:rsidR="000543D4">
          <w:rPr>
            <w:b/>
          </w:rPr>
          <w:delText xml:space="preserve">or suspension </w:delText>
        </w:r>
      </w:del>
      <w:r>
        <w:rPr>
          <w:b/>
        </w:rPr>
        <w:t xml:space="preserve">of production  </w:t>
      </w:r>
    </w:p>
    <w:p w14:paraId="45627F77" w14:textId="77777777" w:rsidR="002A79EC" w:rsidRDefault="00624B1A" w:rsidP="008A30DE">
      <w:pPr>
        <w:numPr>
          <w:ilvl w:val="0"/>
          <w:numId w:val="30"/>
        </w:numPr>
        <w:ind w:right="1330"/>
      </w:pPr>
      <w:r>
        <w:lastRenderedPageBreak/>
        <w:t>A Contractor shall, at least 12 months prior to the planned end of Commercial Production</w:t>
      </w:r>
      <w:del w:id="637" w:author="2019" w:date="2019-03-29T10:25:00Z">
        <w:r w:rsidR="000543D4">
          <w:delText xml:space="preserve"> or any suspension of activities in the Mining Area under regulation 30</w:delText>
        </w:r>
      </w:del>
      <w:r>
        <w:t>, or as soon as is reasonably practicable in the case of any unexpected cessation</w:t>
      </w:r>
      <w:del w:id="638" w:author="2019" w:date="2019-03-29T10:25:00Z">
        <w:r w:rsidR="000543D4">
          <w:delText xml:space="preserve"> or suspension</w:delText>
        </w:r>
      </w:del>
      <w:r>
        <w:t xml:space="preserve">, submit to the Secretary-General, for the consideration of the Commission, a final Closure Plan, if such cessation </w:t>
      </w:r>
      <w:del w:id="639" w:author="2019" w:date="2019-03-29T10:25:00Z">
        <w:r w:rsidR="000543D4">
          <w:delText xml:space="preserve">or suspension </w:delText>
        </w:r>
      </w:del>
      <w:r>
        <w:t>requires a Material Change to the Closure Plan</w:t>
      </w:r>
      <w:ins w:id="640" w:author="2019" w:date="2019-03-29T10:25:00Z">
        <w:r>
          <w:t>, taking into account the results of the monitoring and data and information which has been gathered during the exploitation phase</w:t>
        </w:r>
      </w:ins>
      <w:r>
        <w:t xml:space="preserve">. </w:t>
      </w:r>
    </w:p>
    <w:p w14:paraId="6EC0DAFC" w14:textId="77777777" w:rsidR="002A79EC" w:rsidRDefault="00624B1A" w:rsidP="008A30DE">
      <w:pPr>
        <w:numPr>
          <w:ilvl w:val="0"/>
          <w:numId w:val="30"/>
        </w:numPr>
        <w:ind w:right="1330"/>
      </w:pPr>
      <w:r>
        <w:t xml:space="preserve">The Commission shall </w:t>
      </w:r>
      <w:del w:id="641" w:author="2019" w:date="2019-03-29T10:25:00Z">
        <w:r w:rsidR="000543D4">
          <w:delText>consider</w:delText>
        </w:r>
      </w:del>
      <w:ins w:id="642" w:author="2019" w:date="2019-03-29T10:25:00Z">
        <w:r>
          <w:t>examine</w:t>
        </w:r>
      </w:ins>
      <w:r>
        <w:t xml:space="preserve"> the final Closure Plan at its next meeting, </w:t>
      </w:r>
      <w:proofErr w:type="gramStart"/>
      <w:r>
        <w:t>provided that</w:t>
      </w:r>
      <w:proofErr w:type="gramEnd"/>
      <w:r>
        <w:t xml:space="preserve"> it has been circulated at least 30 Days in advance of the meeting.  </w:t>
      </w:r>
    </w:p>
    <w:p w14:paraId="779DDED1" w14:textId="77777777" w:rsidR="001416B4" w:rsidRDefault="000543D4" w:rsidP="00E1119A">
      <w:pPr>
        <w:numPr>
          <w:ilvl w:val="0"/>
          <w:numId w:val="62"/>
        </w:numPr>
        <w:ind w:left="1756" w:right="1332" w:hanging="475"/>
        <w:rPr>
          <w:del w:id="643" w:author="2019" w:date="2019-03-29T10:25:00Z"/>
        </w:rPr>
      </w:pPr>
      <w:del w:id="644" w:author="2019" w:date="2019-03-29T10:25:00Z">
        <w:r>
          <w:delText>The</w:delText>
        </w:r>
      </w:del>
      <w:ins w:id="645" w:author="2019" w:date="2019-03-29T10:25:00Z">
        <w:r w:rsidR="00624B1A">
          <w:t>If the</w:t>
        </w:r>
      </w:ins>
      <w:r w:rsidR="00624B1A">
        <w:t xml:space="preserve"> Commission </w:t>
      </w:r>
      <w:del w:id="646" w:author="2019" w:date="2019-03-29T10:25:00Z">
        <w:r>
          <w:delText xml:space="preserve">shall:  </w:delText>
        </w:r>
      </w:del>
    </w:p>
    <w:p w14:paraId="7E7A0011" w14:textId="77777777" w:rsidR="002A79EC" w:rsidRDefault="000543D4" w:rsidP="008A30DE">
      <w:pPr>
        <w:numPr>
          <w:ilvl w:val="0"/>
          <w:numId w:val="30"/>
        </w:numPr>
        <w:ind w:right="1330"/>
      </w:pPr>
      <w:del w:id="647" w:author="2019" w:date="2019-03-29T10:25:00Z">
        <w:r>
          <w:delText>Approve</w:delText>
        </w:r>
      </w:del>
      <w:ins w:id="648" w:author="2019" w:date="2019-03-29T10:25:00Z">
        <w:r w:rsidR="00624B1A">
          <w:t>determines that</w:t>
        </w:r>
      </w:ins>
      <w:r w:rsidR="00624B1A">
        <w:t xml:space="preserve"> the final Closure Plan</w:t>
      </w:r>
      <w:del w:id="649" w:author="2019" w:date="2019-03-29T10:25:00Z">
        <w:r>
          <w:delText xml:space="preserve">; or </w:delText>
        </w:r>
      </w:del>
      <w:ins w:id="650" w:author="2019" w:date="2019-03-29T10:25:00Z">
        <w:r w:rsidR="00624B1A">
          <w:t xml:space="preserve"> meets the requirements under regulation 59 it shall recommend approval of the final Closure Plan to the Council.</w:t>
        </w:r>
      </w:ins>
      <w:r w:rsidR="00624B1A">
        <w:t xml:space="preserve"> </w:t>
      </w:r>
    </w:p>
    <w:p w14:paraId="29618E07" w14:textId="77777777" w:rsidR="002A79EC" w:rsidRDefault="000543D4" w:rsidP="008A30DE">
      <w:pPr>
        <w:numPr>
          <w:ilvl w:val="0"/>
          <w:numId w:val="30"/>
        </w:numPr>
        <w:ind w:right="1330"/>
        <w:rPr>
          <w:ins w:id="651" w:author="2019" w:date="2019-03-29T10:25:00Z"/>
        </w:rPr>
      </w:pPr>
      <w:del w:id="652" w:author="2019" w:date="2019-03-29T10:25:00Z">
        <w:r>
          <w:delText>Suggest</w:delText>
        </w:r>
      </w:del>
      <w:ins w:id="653" w:author="2019" w:date="2019-03-29T10:25:00Z">
        <w:r w:rsidR="00624B1A">
          <w:t>If the Commission determines that the final Closure Plan does not meet the requirements under regulation 59, the Commission shall require</w:t>
        </w:r>
      </w:ins>
      <w:r w:rsidR="00624B1A">
        <w:t xml:space="preserve"> amendments to the final Closure Plan as a condition for approval of the plan</w:t>
      </w:r>
      <w:del w:id="654" w:author="2019" w:date="2019-03-29T10:25:00Z">
        <w:r>
          <w:delText>;</w:delText>
        </w:r>
      </w:del>
      <w:ins w:id="655" w:author="2019" w:date="2019-03-29T10:25:00Z">
        <w:r w:rsidR="00624B1A">
          <w:t xml:space="preserve">.  </w:t>
        </w:r>
      </w:ins>
    </w:p>
    <w:p w14:paraId="1E927424" w14:textId="77777777" w:rsidR="002A79EC" w:rsidRDefault="00624B1A" w:rsidP="008A30DE">
      <w:pPr>
        <w:numPr>
          <w:ilvl w:val="0"/>
          <w:numId w:val="30"/>
        </w:numPr>
        <w:ind w:right="1330"/>
      </w:pPr>
      <w:ins w:id="656" w:author="2019" w:date="2019-03-29T10:25:00Z">
        <w:r>
          <w:t>The Commission shall give the Contractor written notice of its decision under paragraph 4 above</w:t>
        </w:r>
      </w:ins>
      <w:r>
        <w:t xml:space="preserve"> and </w:t>
      </w:r>
      <w:ins w:id="657" w:author="2019" w:date="2019-03-29T10:25:00Z">
        <w:r>
          <w:t xml:space="preserve">provide the Contractor opportunity to make representations, or to submit a revised final Closure Plan for the Commission’s consideration, within 90 Days of the date of notification to the Contractor. </w:t>
        </w:r>
      </w:ins>
    </w:p>
    <w:p w14:paraId="737E5B7F" w14:textId="77777777" w:rsidR="002A79EC" w:rsidRDefault="000543D4" w:rsidP="008A30DE">
      <w:pPr>
        <w:numPr>
          <w:ilvl w:val="0"/>
          <w:numId w:val="30"/>
        </w:numPr>
        <w:spacing w:after="144" w:line="266" w:lineRule="auto"/>
        <w:ind w:right="1330"/>
      </w:pPr>
      <w:del w:id="658" w:author="2019" w:date="2019-03-29T10:25:00Z">
        <w:r>
          <w:delText>Reject the final Closure Plan in the event that the amendments are not made by the Contractor.</w:delText>
        </w:r>
      </w:del>
      <w:ins w:id="659" w:author="2019" w:date="2019-03-29T10:25:00Z">
        <w:r w:rsidR="00624B1A">
          <w:t xml:space="preserve">At its next available meeting, the Commission shall consider any such representations made or revised final Closure Plan submitted by the Contractor when preparing its report and recommendation to the Council, provided that the representations have been circulated at least 30 Days in advance of that meeting. </w:t>
        </w:r>
      </w:ins>
      <w:r w:rsidR="00624B1A">
        <w:t xml:space="preserve"> </w:t>
      </w:r>
    </w:p>
    <w:p w14:paraId="51890FD8" w14:textId="77777777" w:rsidR="002A79EC" w:rsidRDefault="00624B1A" w:rsidP="008A30DE">
      <w:pPr>
        <w:numPr>
          <w:ilvl w:val="0"/>
          <w:numId w:val="30"/>
        </w:numPr>
        <w:spacing w:after="144"/>
        <w:ind w:right="1330"/>
      </w:pPr>
      <w:r>
        <w:t xml:space="preserve">The Commission shall review the amount of the Environmental Performance Guarantee provided under regulation </w:t>
      </w:r>
      <w:del w:id="660" w:author="2019" w:date="2019-03-29T10:25:00Z">
        <w:r w:rsidR="000543D4">
          <w:delText>27</w:delText>
        </w:r>
      </w:del>
      <w:ins w:id="661" w:author="2019" w:date="2019-03-29T10:25:00Z">
        <w:r>
          <w:t>26</w:t>
        </w:r>
      </w:ins>
      <w:r>
        <w:t xml:space="preserve">.  </w:t>
      </w:r>
    </w:p>
    <w:p w14:paraId="1A1D9DFD" w14:textId="08A8C85C" w:rsidR="002A79EC" w:rsidRDefault="000543D4" w:rsidP="00594C9F">
      <w:pPr>
        <w:numPr>
          <w:ilvl w:val="0"/>
          <w:numId w:val="30"/>
        </w:numPr>
        <w:spacing w:after="120" w:line="240" w:lineRule="auto"/>
        <w:ind w:left="1296" w:right="1325" w:hanging="14"/>
        <w:rPr>
          <w:ins w:id="662" w:author="Duncan" w:date="2019-05-26T20:25:00Z"/>
        </w:rPr>
      </w:pPr>
      <w:del w:id="663" w:author="2019" w:date="2019-03-29T10:25:00Z">
        <w:r>
          <w:rPr>
            <w:b/>
          </w:rPr>
          <w:delText xml:space="preserve"> </w:delText>
        </w:r>
        <w:r>
          <w:rPr>
            <w:b/>
          </w:rPr>
          <w:tab/>
          <w:delText xml:space="preserve"> </w:delText>
        </w:r>
        <w:r>
          <w:rPr>
            <w:b/>
          </w:rPr>
          <w:tab/>
          <w:delText>Draft regulation 59</w:delText>
        </w:r>
      </w:del>
      <w:ins w:id="664" w:author="2019" w:date="2019-03-29T10:25:00Z">
        <w:r w:rsidR="00624B1A">
          <w:t xml:space="preserve">The Council shall consider the report and recommendation of the Commission relating to the approval of the final Closure plan. </w:t>
        </w:r>
      </w:ins>
    </w:p>
    <w:p w14:paraId="4E1B1B9B" w14:textId="77777777" w:rsidR="00144981" w:rsidRDefault="00144981" w:rsidP="00B851DF">
      <w:pPr>
        <w:spacing w:after="120" w:line="240" w:lineRule="auto"/>
        <w:ind w:left="1296" w:right="1325" w:firstLine="0"/>
      </w:pPr>
    </w:p>
    <w:p w14:paraId="7D42BDE9" w14:textId="1C1153B3" w:rsidR="002A79EC" w:rsidRDefault="00624B1A" w:rsidP="00966701">
      <w:pPr>
        <w:spacing w:after="128" w:line="259" w:lineRule="auto"/>
        <w:ind w:left="720" w:firstLine="0"/>
        <w:jc w:val="left"/>
      </w:pPr>
      <w:r>
        <w:rPr>
          <w:sz w:val="10"/>
        </w:rPr>
        <w:t xml:space="preserve"> </w:t>
      </w:r>
      <w:r w:rsidR="0041461A" w:rsidRPr="00C95F27">
        <w:rPr>
          <w:noProof/>
          <w:sz w:val="10"/>
        </w:rPr>
        <mc:AlternateContent>
          <mc:Choice Requires="wps">
            <w:drawing>
              <wp:inline distT="0" distB="0" distL="0" distR="0" wp14:anchorId="5FC4BE23" wp14:editId="05D6D098">
                <wp:extent cx="5303520" cy="412273"/>
                <wp:effectExtent l="0" t="0" r="11430" b="26035"/>
                <wp:docPr id="181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12273"/>
                        </a:xfrm>
                        <a:prstGeom prst="rect">
                          <a:avLst/>
                        </a:prstGeom>
                        <a:solidFill>
                          <a:srgbClr val="FFFFFF"/>
                        </a:solidFill>
                        <a:ln w="9525">
                          <a:solidFill>
                            <a:srgbClr val="0070C0"/>
                          </a:solidFill>
                          <a:miter lim="800000"/>
                          <a:headEnd/>
                          <a:tailEnd/>
                        </a:ln>
                      </wps:spPr>
                      <wps:txbx>
                        <w:txbxContent>
                          <w:p w14:paraId="007358B8" w14:textId="6733B146" w:rsidR="00C205C0" w:rsidRDefault="00C205C0" w:rsidP="0041461A">
                            <w:pPr>
                              <w:ind w:left="0" w:firstLine="0"/>
                              <w:rPr>
                                <w:color w:val="7030A0"/>
                                <w:szCs w:val="20"/>
                              </w:rPr>
                            </w:pPr>
                            <w:r>
                              <w:rPr>
                                <w:color w:val="7030A0"/>
                                <w:szCs w:val="20"/>
                              </w:rPr>
                              <w:t>Note: DR 60 has been amended to reflect that the regulatory decision-making body of the ISA is the Council, not the Commission.</w:t>
                            </w:r>
                          </w:p>
                          <w:p w14:paraId="4EE10904" w14:textId="77777777" w:rsidR="00C205C0" w:rsidRPr="00A07B86" w:rsidRDefault="00C205C0" w:rsidP="0041461A">
                            <w:pPr>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5FC4BE23" id="_x0000_s1097" type="#_x0000_t202" style="width:417.6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" strokecolor="#0070c0">
                <v:textbox>
                  <w:txbxContent>
                    <w:p w14:paraId="007358B8" w14:textId="6733B146" w:rsidR="00C205C0" w:rsidRDefault="00C205C0" w:rsidP="0041461A">
                      <w:pPr>
                        <w:ind w:left="0" w:firstLine="0"/>
                        <w:rPr>
                          <w:color w:val="7030A0"/>
                          <w:szCs w:val="20"/>
                        </w:rPr>
                      </w:pPr>
                      <w:r>
                        <w:rPr>
                          <w:color w:val="7030A0"/>
                          <w:szCs w:val="20"/>
                        </w:rPr>
                        <w:t>Note: DR 60 has been amended to reflect that the regulatory decision-making body of the ISA is the Council, not the Commission.</w:t>
                      </w:r>
                    </w:p>
                    <w:p w14:paraId="4EE10904" w14:textId="77777777" w:rsidR="00C205C0" w:rsidRPr="00A07B86" w:rsidRDefault="00C205C0" w:rsidP="0041461A">
                      <w:pPr>
                        <w:ind w:left="0" w:firstLine="0"/>
                        <w:rPr>
                          <w:color w:val="7030A0"/>
                          <w:szCs w:val="20"/>
                        </w:rPr>
                      </w:pPr>
                    </w:p>
                  </w:txbxContent>
                </v:textbox>
                <w10:anchorlock/>
              </v:shape>
            </w:pict>
          </mc:Fallback>
        </mc:AlternateContent>
      </w:r>
    </w:p>
    <w:p w14:paraId="047C8D08" w14:textId="39C1887E" w:rsidR="002A79EC" w:rsidRDefault="00624B1A" w:rsidP="00D63CD3">
      <w:pPr>
        <w:tabs>
          <w:tab w:val="center" w:pos="1023"/>
          <w:tab w:val="center" w:pos="1899"/>
        </w:tabs>
        <w:spacing w:after="32" w:line="264" w:lineRule="auto"/>
        <w:ind w:left="-15" w:firstLine="0"/>
        <w:jc w:val="left"/>
      </w:pPr>
      <w:r>
        <w:rPr>
          <w:b/>
        </w:rPr>
        <w:t xml:space="preserve"> </w:t>
      </w:r>
      <w:ins w:id="665" w:author="2019" w:date="2019-03-29T10:25:00Z">
        <w:r>
          <w:rPr>
            <w:b/>
          </w:rPr>
          <w:t xml:space="preserve"> </w:t>
        </w:r>
        <w:r>
          <w:rPr>
            <w:b/>
          </w:rPr>
          <w:tab/>
          <w:t>Regulation 61</w:t>
        </w:r>
      </w:ins>
      <w:r>
        <w:rPr>
          <w:b/>
        </w:rPr>
        <w:t xml:space="preserve">  </w:t>
      </w:r>
    </w:p>
    <w:p w14:paraId="2DAB3334" w14:textId="62FED904" w:rsidR="002A79EC" w:rsidRDefault="00624B1A" w:rsidP="00594C9F">
      <w:pPr>
        <w:spacing w:after="120" w:line="240" w:lineRule="auto"/>
        <w:ind w:left="1281" w:right="1325" w:hanging="14"/>
        <w:jc w:val="left"/>
      </w:pPr>
      <w:r>
        <w:rPr>
          <w:b/>
        </w:rPr>
        <w:t xml:space="preserve">Post-closure monitoring  </w:t>
      </w:r>
    </w:p>
    <w:p w14:paraId="1BD82464" w14:textId="77777777" w:rsidR="002A79EC" w:rsidRDefault="000543D4" w:rsidP="008A30DE">
      <w:pPr>
        <w:numPr>
          <w:ilvl w:val="0"/>
          <w:numId w:val="31"/>
        </w:numPr>
        <w:ind w:right="1330"/>
      </w:pPr>
      <w:del w:id="666" w:author="2019" w:date="2019-03-29T10:25:00Z">
        <w:r>
          <w:delText>Upon cessation or suspension of activities in the Mining Area, a</w:delText>
        </w:r>
      </w:del>
      <w:ins w:id="667" w:author="2019" w:date="2019-03-29T10:25:00Z">
        <w:r w:rsidR="00624B1A">
          <w:t>A</w:t>
        </w:r>
      </w:ins>
      <w:r w:rsidR="00624B1A">
        <w:t xml:space="preserve"> Contractor shall implement the final Closure Plan in accordance with the conditions of its </w:t>
      </w:r>
      <w:proofErr w:type="gramStart"/>
      <w:r w:rsidR="00624B1A">
        <w:t>implementation, and</w:t>
      </w:r>
      <w:proofErr w:type="gramEnd"/>
      <w:r w:rsidR="00624B1A">
        <w:t xml:space="preserve"> shall report to the Secretary-General on the progress of such implementation, including the results of monitoring under paragraph 2 below</w:t>
      </w:r>
      <w:del w:id="668" w:author="2019" w:date="2019-03-29T10:25:00Z">
        <w:r>
          <w:delText>.</w:delText>
        </w:r>
      </w:del>
      <w:ins w:id="669" w:author="2019" w:date="2019-03-29T10:25:00Z">
        <w:r w:rsidR="00624B1A">
          <w:t xml:space="preserve"> as set out in the final Closure Plan.</w:t>
        </w:r>
      </w:ins>
      <w:r w:rsidR="00624B1A">
        <w:t xml:space="preserve">  </w:t>
      </w:r>
    </w:p>
    <w:p w14:paraId="4CFCA40C" w14:textId="77777777" w:rsidR="00021FF7" w:rsidRDefault="00624B1A" w:rsidP="00021FF7">
      <w:pPr>
        <w:numPr>
          <w:ilvl w:val="0"/>
          <w:numId w:val="31"/>
        </w:numPr>
        <w:ind w:right="1330"/>
      </w:pPr>
      <w:r>
        <w:t xml:space="preserve">The Contractor shall continue to monitor the Marine Environment for such period after the cessation </w:t>
      </w:r>
      <w:del w:id="670" w:author="2019" w:date="2019-03-29T10:25:00Z">
        <w:r w:rsidR="000543D4">
          <w:delText xml:space="preserve">or suspension </w:delText>
        </w:r>
      </w:del>
      <w:r>
        <w:t xml:space="preserve">of activities as is set out in the final Closure Plan. </w:t>
      </w:r>
      <w:r w:rsidR="00021FF7">
        <w:t>[…]</w:t>
      </w:r>
    </w:p>
    <w:p w14:paraId="4DF8C347" w14:textId="789A27FA" w:rsidR="002A79EC" w:rsidRDefault="00021FF7" w:rsidP="00021FF7">
      <w:pPr>
        <w:ind w:left="720" w:right="1330" w:firstLine="0"/>
      </w:pPr>
      <w:r w:rsidRPr="00C95F27">
        <w:rPr>
          <w:noProof/>
          <w:sz w:val="10"/>
        </w:rPr>
        <mc:AlternateContent>
          <mc:Choice Requires="wps">
            <w:drawing>
              <wp:inline distT="0" distB="0" distL="0" distR="0" wp14:anchorId="2EE7C5D2" wp14:editId="5845A272">
                <wp:extent cx="5303520" cy="586696"/>
                <wp:effectExtent l="0" t="0" r="11430" b="23495"/>
                <wp:docPr id="181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86696"/>
                        </a:xfrm>
                        <a:prstGeom prst="rect">
                          <a:avLst/>
                        </a:prstGeom>
                        <a:solidFill>
                          <a:srgbClr val="FFFFFF"/>
                        </a:solidFill>
                        <a:ln w="9525">
                          <a:solidFill>
                            <a:srgbClr val="0070C0"/>
                          </a:solidFill>
                          <a:miter lim="800000"/>
                          <a:headEnd/>
                          <a:tailEnd/>
                        </a:ln>
                      </wps:spPr>
                      <wps:txbx>
                        <w:txbxContent>
                          <w:p w14:paraId="2D61BE66" w14:textId="4FED4A36" w:rsidR="00C205C0" w:rsidRPr="00A07B86" w:rsidRDefault="00C205C0" w:rsidP="00021FF7">
                            <w:pPr>
                              <w:ind w:left="0" w:firstLine="0"/>
                              <w:rPr>
                                <w:color w:val="7030A0"/>
                                <w:szCs w:val="20"/>
                              </w:rPr>
                            </w:pPr>
                            <w:r>
                              <w:rPr>
                                <w:color w:val="7030A0"/>
                                <w:szCs w:val="20"/>
                              </w:rPr>
                              <w:t>Adding a specified</w:t>
                            </w:r>
                            <w:r w:rsidRPr="00F630C9">
                              <w:rPr>
                                <w:color w:val="7030A0"/>
                                <w:szCs w:val="20"/>
                              </w:rPr>
                              <w:t xml:space="preserve"> minimum </w:t>
                            </w:r>
                            <w:proofErr w:type="gramStart"/>
                            <w:r w:rsidRPr="00F630C9">
                              <w:rPr>
                                <w:color w:val="7030A0"/>
                                <w:szCs w:val="20"/>
                              </w:rPr>
                              <w:t>time</w:t>
                            </w:r>
                            <w:r>
                              <w:rPr>
                                <w:color w:val="7030A0"/>
                                <w:szCs w:val="20"/>
                              </w:rPr>
                              <w:t xml:space="preserve"> </w:t>
                            </w:r>
                            <w:r w:rsidRPr="00F630C9">
                              <w:rPr>
                                <w:color w:val="7030A0"/>
                                <w:szCs w:val="20"/>
                              </w:rPr>
                              <w:t>period</w:t>
                            </w:r>
                            <w:proofErr w:type="gramEnd"/>
                            <w:r w:rsidRPr="00F630C9">
                              <w:rPr>
                                <w:color w:val="7030A0"/>
                                <w:szCs w:val="20"/>
                              </w:rPr>
                              <w:t xml:space="preserve"> for post-closure monitoring</w:t>
                            </w:r>
                            <w:r>
                              <w:rPr>
                                <w:color w:val="7030A0"/>
                                <w:szCs w:val="20"/>
                              </w:rPr>
                              <w:t xml:space="preserve"> to DR 61 would improve certainty for all stakeholders, including Contractors (m</w:t>
                            </w:r>
                            <w:r w:rsidRPr="00F630C9">
                              <w:rPr>
                                <w:color w:val="7030A0"/>
                                <w:szCs w:val="20"/>
                              </w:rPr>
                              <w:t xml:space="preserve">onitoring for </w:t>
                            </w:r>
                            <w:r>
                              <w:rPr>
                                <w:color w:val="7030A0"/>
                                <w:szCs w:val="20"/>
                              </w:rPr>
                              <w:t xml:space="preserve">five </w:t>
                            </w:r>
                            <w:r w:rsidRPr="00F630C9">
                              <w:rPr>
                                <w:color w:val="7030A0"/>
                                <w:szCs w:val="20"/>
                              </w:rPr>
                              <w:t>years vs</w:t>
                            </w:r>
                            <w:r>
                              <w:rPr>
                                <w:color w:val="7030A0"/>
                                <w:szCs w:val="20"/>
                              </w:rPr>
                              <w:t>.</w:t>
                            </w:r>
                            <w:r w:rsidRPr="00F630C9">
                              <w:rPr>
                                <w:color w:val="7030A0"/>
                                <w:szCs w:val="20"/>
                              </w:rPr>
                              <w:t xml:space="preserve"> in perpetuity</w:t>
                            </w:r>
                            <w:r>
                              <w:rPr>
                                <w:color w:val="7030A0"/>
                                <w:szCs w:val="20"/>
                              </w:rPr>
                              <w:t>, for example,</w:t>
                            </w:r>
                            <w:r w:rsidRPr="00F630C9">
                              <w:rPr>
                                <w:color w:val="7030A0"/>
                                <w:szCs w:val="20"/>
                              </w:rPr>
                              <w:t xml:space="preserve"> would have very different cost implications</w:t>
                            </w:r>
                            <w:r>
                              <w:rPr>
                                <w:color w:val="7030A0"/>
                                <w:szCs w:val="20"/>
                              </w:rPr>
                              <w:t>).</w:t>
                            </w:r>
                          </w:p>
                        </w:txbxContent>
                      </wps:txbx>
                      <wps:bodyPr rot="0" vert="horz" wrap="square" lIns="91440" tIns="45720" rIns="91440" bIns="45720" anchor="t" anchorCtr="0">
                        <a:noAutofit/>
                      </wps:bodyPr>
                    </wps:wsp>
                  </a:graphicData>
                </a:graphic>
              </wp:inline>
            </w:drawing>
          </mc:Choice>
          <mc:Fallback>
            <w:pict>
              <v:shape w14:anchorId="2EE7C5D2" id="_x0000_s1098" type="#_x0000_t202" style="width:417.6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" strokecolor="#0070c0">
                <v:textbox>
                  <w:txbxContent>
                    <w:p w14:paraId="2D61BE66" w14:textId="4FED4A36" w:rsidR="00C205C0" w:rsidRPr="00A07B86" w:rsidRDefault="00C205C0" w:rsidP="00021FF7">
                      <w:pPr>
                        <w:ind w:left="0" w:firstLine="0"/>
                        <w:rPr>
                          <w:color w:val="7030A0"/>
                          <w:szCs w:val="20"/>
                        </w:rPr>
                      </w:pPr>
                      <w:r>
                        <w:rPr>
                          <w:color w:val="7030A0"/>
                          <w:szCs w:val="20"/>
                        </w:rPr>
                        <w:t>Adding a specified</w:t>
                      </w:r>
                      <w:r w:rsidRPr="00F630C9">
                        <w:rPr>
                          <w:color w:val="7030A0"/>
                          <w:szCs w:val="20"/>
                        </w:rPr>
                        <w:t xml:space="preserve"> minimum </w:t>
                      </w:r>
                      <w:proofErr w:type="gramStart"/>
                      <w:r w:rsidRPr="00F630C9">
                        <w:rPr>
                          <w:color w:val="7030A0"/>
                          <w:szCs w:val="20"/>
                        </w:rPr>
                        <w:t>time</w:t>
                      </w:r>
                      <w:r>
                        <w:rPr>
                          <w:color w:val="7030A0"/>
                          <w:szCs w:val="20"/>
                        </w:rPr>
                        <w:t xml:space="preserve"> </w:t>
                      </w:r>
                      <w:r w:rsidRPr="00F630C9">
                        <w:rPr>
                          <w:color w:val="7030A0"/>
                          <w:szCs w:val="20"/>
                        </w:rPr>
                        <w:t>period</w:t>
                      </w:r>
                      <w:proofErr w:type="gramEnd"/>
                      <w:r w:rsidRPr="00F630C9">
                        <w:rPr>
                          <w:color w:val="7030A0"/>
                          <w:szCs w:val="20"/>
                        </w:rPr>
                        <w:t xml:space="preserve"> for post-closure monitoring</w:t>
                      </w:r>
                      <w:r>
                        <w:rPr>
                          <w:color w:val="7030A0"/>
                          <w:szCs w:val="20"/>
                        </w:rPr>
                        <w:t xml:space="preserve"> to DR 61 would improve certainty for all stakeholders, including Contractors (m</w:t>
                      </w:r>
                      <w:r w:rsidRPr="00F630C9">
                        <w:rPr>
                          <w:color w:val="7030A0"/>
                          <w:szCs w:val="20"/>
                        </w:rPr>
                        <w:t xml:space="preserve">onitoring for </w:t>
                      </w:r>
                      <w:r>
                        <w:rPr>
                          <w:color w:val="7030A0"/>
                          <w:szCs w:val="20"/>
                        </w:rPr>
                        <w:t xml:space="preserve">five </w:t>
                      </w:r>
                      <w:r w:rsidRPr="00F630C9">
                        <w:rPr>
                          <w:color w:val="7030A0"/>
                          <w:szCs w:val="20"/>
                        </w:rPr>
                        <w:t>years vs</w:t>
                      </w:r>
                      <w:r>
                        <w:rPr>
                          <w:color w:val="7030A0"/>
                          <w:szCs w:val="20"/>
                        </w:rPr>
                        <w:t>.</w:t>
                      </w:r>
                      <w:r w:rsidRPr="00F630C9">
                        <w:rPr>
                          <w:color w:val="7030A0"/>
                          <w:szCs w:val="20"/>
                        </w:rPr>
                        <w:t xml:space="preserve"> in perpetuity</w:t>
                      </w:r>
                      <w:r>
                        <w:rPr>
                          <w:color w:val="7030A0"/>
                          <w:szCs w:val="20"/>
                        </w:rPr>
                        <w:t>, for example,</w:t>
                      </w:r>
                      <w:r w:rsidRPr="00F630C9">
                        <w:rPr>
                          <w:color w:val="7030A0"/>
                          <w:szCs w:val="20"/>
                        </w:rPr>
                        <w:t xml:space="preserve"> would have very different cost implications</w:t>
                      </w:r>
                      <w:r>
                        <w:rPr>
                          <w:color w:val="7030A0"/>
                          <w:szCs w:val="20"/>
                        </w:rPr>
                        <w:t>).</w:t>
                      </w:r>
                    </w:p>
                  </w:txbxContent>
                </v:textbox>
                <w10:anchorlock/>
              </v:shape>
            </w:pict>
          </mc:Fallback>
        </mc:AlternateContent>
      </w:r>
    </w:p>
    <w:p w14:paraId="28FB6DA5" w14:textId="734BE8C1" w:rsidR="002A79EC" w:rsidRDefault="00624B1A" w:rsidP="00594C9F">
      <w:pPr>
        <w:pStyle w:val="Heading1"/>
        <w:spacing w:after="120" w:line="264" w:lineRule="auto"/>
        <w:ind w:left="1281" w:hanging="14"/>
      </w:pPr>
      <w:r>
        <w:lastRenderedPageBreak/>
        <w:t xml:space="preserve">Part </w:t>
      </w:r>
      <w:proofErr w:type="gramStart"/>
      <w:r>
        <w:t>VII  Financial</w:t>
      </w:r>
      <w:proofErr w:type="gramEnd"/>
      <w:r>
        <w:t xml:space="preserve"> terms of an exploitation contract  </w:t>
      </w:r>
    </w:p>
    <w:p w14:paraId="50AA2C55" w14:textId="13CEDFFA" w:rsidR="002A79EC" w:rsidRDefault="00624B1A" w:rsidP="008475AA">
      <w:pPr>
        <w:spacing w:after="157" w:line="259" w:lineRule="auto"/>
        <w:ind w:left="720" w:firstLine="0"/>
        <w:jc w:val="left"/>
      </w:pPr>
      <w:r>
        <w:rPr>
          <w:sz w:val="10"/>
        </w:rPr>
        <w:t xml:space="preserve"> </w:t>
      </w:r>
      <w:r w:rsidR="008475AA" w:rsidRPr="00C95F27">
        <w:rPr>
          <w:noProof/>
          <w:sz w:val="10"/>
        </w:rPr>
        <mc:AlternateContent>
          <mc:Choice Requires="wps">
            <w:drawing>
              <wp:inline distT="0" distB="0" distL="0" distR="0" wp14:anchorId="02733A43" wp14:editId="065AF436">
                <wp:extent cx="5303520" cy="755833"/>
                <wp:effectExtent l="0" t="0" r="11430" b="25400"/>
                <wp:docPr id="181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55833"/>
                        </a:xfrm>
                        <a:prstGeom prst="rect">
                          <a:avLst/>
                        </a:prstGeom>
                        <a:solidFill>
                          <a:srgbClr val="FFFFFF"/>
                        </a:solidFill>
                        <a:ln w="9525">
                          <a:solidFill>
                            <a:srgbClr val="0070C0"/>
                          </a:solidFill>
                          <a:miter lim="800000"/>
                          <a:headEnd/>
                          <a:tailEnd/>
                        </a:ln>
                      </wps:spPr>
                      <wps:txbx>
                        <w:txbxContent>
                          <w:p w14:paraId="2F03924F" w14:textId="17835994" w:rsidR="00C205C0" w:rsidRPr="00A07B86" w:rsidRDefault="00C205C0" w:rsidP="008475AA">
                            <w:pPr>
                              <w:ind w:left="0" w:firstLine="0"/>
                              <w:rPr>
                                <w:color w:val="7030A0"/>
                                <w:szCs w:val="20"/>
                              </w:rPr>
                            </w:pPr>
                            <w:r>
                              <w:rPr>
                                <w:color w:val="7030A0"/>
                                <w:szCs w:val="20"/>
                              </w:rPr>
                              <w:t>Note: The Commission indicates that, s</w:t>
                            </w:r>
                            <w:r w:rsidRPr="008475AA">
                              <w:rPr>
                                <w:color w:val="7030A0"/>
                                <w:szCs w:val="20"/>
                              </w:rPr>
                              <w:t>ave for minor amendments to the regulatory text</w:t>
                            </w:r>
                            <w:r>
                              <w:rPr>
                                <w:color w:val="7030A0"/>
                                <w:szCs w:val="20"/>
                              </w:rPr>
                              <w:t xml:space="preserve"> (as shown below), the latest draft Regulations have not been amended to reflect </w:t>
                            </w:r>
                            <w:r w:rsidRPr="008475AA">
                              <w:rPr>
                                <w:color w:val="7030A0"/>
                                <w:szCs w:val="20"/>
                              </w:rPr>
                              <w:t xml:space="preserve">matters relating to the development of an economic model and associated financial terms for future </w:t>
                            </w:r>
                            <w:r>
                              <w:rPr>
                                <w:color w:val="7030A0"/>
                                <w:szCs w:val="20"/>
                              </w:rPr>
                              <w:t>E</w:t>
                            </w:r>
                            <w:r w:rsidRPr="008475AA">
                              <w:rPr>
                                <w:color w:val="7030A0"/>
                                <w:szCs w:val="20"/>
                              </w:rPr>
                              <w:t>xploitation contracts</w:t>
                            </w:r>
                            <w:r>
                              <w:rPr>
                                <w:color w:val="7030A0"/>
                                <w:szCs w:val="20"/>
                              </w:rPr>
                              <w:t>, pending further discussion on that topic</w:t>
                            </w:r>
                            <w:r w:rsidRPr="008475AA">
                              <w:rPr>
                                <w:color w:val="7030A0"/>
                                <w:szCs w:val="20"/>
                              </w:rPr>
                              <w:t xml:space="preserve">. </w:t>
                            </w:r>
                          </w:p>
                        </w:txbxContent>
                      </wps:txbx>
                      <wps:bodyPr rot="0" vert="horz" wrap="square" lIns="91440" tIns="45720" rIns="91440" bIns="45720" anchor="t" anchorCtr="0">
                        <a:noAutofit/>
                      </wps:bodyPr>
                    </wps:wsp>
                  </a:graphicData>
                </a:graphic>
              </wp:inline>
            </w:drawing>
          </mc:Choice>
          <mc:Fallback>
            <w:pict>
              <v:shape w14:anchorId="02733A43" id="_x0000_s1099" type="#_x0000_t202" style="width:417.6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" strokecolor="#0070c0">
                <v:textbox>
                  <w:txbxContent>
                    <w:p w14:paraId="2F03924F" w14:textId="17835994" w:rsidR="00C205C0" w:rsidRPr="00A07B86" w:rsidRDefault="00C205C0" w:rsidP="008475AA">
                      <w:pPr>
                        <w:ind w:left="0" w:firstLine="0"/>
                        <w:rPr>
                          <w:color w:val="7030A0"/>
                          <w:szCs w:val="20"/>
                        </w:rPr>
                      </w:pPr>
                      <w:r>
                        <w:rPr>
                          <w:color w:val="7030A0"/>
                          <w:szCs w:val="20"/>
                        </w:rPr>
                        <w:t>Note: The Commission indicates that, s</w:t>
                      </w:r>
                      <w:r w:rsidRPr="008475AA">
                        <w:rPr>
                          <w:color w:val="7030A0"/>
                          <w:szCs w:val="20"/>
                        </w:rPr>
                        <w:t>ave for minor amendments to the regulatory text</w:t>
                      </w:r>
                      <w:r>
                        <w:rPr>
                          <w:color w:val="7030A0"/>
                          <w:szCs w:val="20"/>
                        </w:rPr>
                        <w:t xml:space="preserve"> (as shown below), the latest draft Regulations have not been amended to reflect </w:t>
                      </w:r>
                      <w:r w:rsidRPr="008475AA">
                        <w:rPr>
                          <w:color w:val="7030A0"/>
                          <w:szCs w:val="20"/>
                        </w:rPr>
                        <w:t xml:space="preserve">matters relating to the development of an economic model and associated financial terms for future </w:t>
                      </w:r>
                      <w:r>
                        <w:rPr>
                          <w:color w:val="7030A0"/>
                          <w:szCs w:val="20"/>
                        </w:rPr>
                        <w:t>E</w:t>
                      </w:r>
                      <w:r w:rsidRPr="008475AA">
                        <w:rPr>
                          <w:color w:val="7030A0"/>
                          <w:szCs w:val="20"/>
                        </w:rPr>
                        <w:t>xploitation contracts</w:t>
                      </w:r>
                      <w:r>
                        <w:rPr>
                          <w:color w:val="7030A0"/>
                          <w:szCs w:val="20"/>
                        </w:rPr>
                        <w:t>, pending further discussion on that topic</w:t>
                      </w:r>
                      <w:r w:rsidRPr="008475AA">
                        <w:rPr>
                          <w:color w:val="7030A0"/>
                          <w:szCs w:val="20"/>
                        </w:rPr>
                        <w:t xml:space="preserve">. </w:t>
                      </w:r>
                    </w:p>
                  </w:txbxContent>
                </v:textbox>
                <w10:anchorlock/>
              </v:shape>
            </w:pict>
          </mc:Fallback>
        </mc:AlternateContent>
      </w:r>
    </w:p>
    <w:p w14:paraId="2B73871B" w14:textId="77777777" w:rsidR="002A79EC" w:rsidRDefault="00624B1A" w:rsidP="00D63CD3">
      <w:pPr>
        <w:pStyle w:val="Heading2"/>
        <w:ind w:left="-5"/>
      </w:pPr>
      <w:r>
        <w:t xml:space="preserve"> </w:t>
      </w:r>
      <w:r>
        <w:tab/>
        <w:t xml:space="preserve"> </w:t>
      </w:r>
      <w:ins w:id="671" w:author="2019" w:date="2019-03-29T10:25:00Z">
        <w:r>
          <w:tab/>
        </w:r>
      </w:ins>
      <w:r>
        <w:t xml:space="preserve">Section </w:t>
      </w:r>
      <w:proofErr w:type="gramStart"/>
      <w:r>
        <w:t>2  Liability</w:t>
      </w:r>
      <w:proofErr w:type="gramEnd"/>
      <w:r>
        <w:t xml:space="preserve"> for and determination of royalty  </w:t>
      </w:r>
    </w:p>
    <w:p w14:paraId="0A12E291" w14:textId="77777777" w:rsidR="002A79EC" w:rsidRDefault="00624B1A" w:rsidP="00D63CD3">
      <w:pPr>
        <w:spacing w:after="0" w:line="259" w:lineRule="auto"/>
        <w:ind w:left="1267" w:firstLine="0"/>
        <w:jc w:val="left"/>
      </w:pPr>
      <w:r>
        <w:rPr>
          <w:sz w:val="10"/>
        </w:rPr>
        <w:t xml:space="preserve"> </w:t>
      </w:r>
    </w:p>
    <w:p w14:paraId="4F3E277B" w14:textId="2686D5AC" w:rsidR="002A79EC" w:rsidRDefault="00624B1A" w:rsidP="00D63CD3">
      <w:pPr>
        <w:tabs>
          <w:tab w:val="center" w:pos="1023"/>
          <w:tab w:val="center" w:pos="1899"/>
        </w:tabs>
        <w:spacing w:after="33" w:line="264" w:lineRule="auto"/>
        <w:ind w:left="-15" w:firstLine="0"/>
        <w:jc w:val="left"/>
      </w:pPr>
      <w:r>
        <w:rPr>
          <w:b/>
        </w:rPr>
        <w:tab/>
        <w:t xml:space="preserve"> </w:t>
      </w:r>
      <w:r>
        <w:rPr>
          <w:b/>
        </w:rPr>
        <w:tab/>
        <w:t xml:space="preserve">Regulation 65 </w:t>
      </w:r>
    </w:p>
    <w:p w14:paraId="4C783C5A" w14:textId="4ED0A281" w:rsidR="002A79EC" w:rsidRDefault="00624B1A" w:rsidP="008475AA">
      <w:pPr>
        <w:spacing w:after="120" w:line="240" w:lineRule="auto"/>
        <w:ind w:left="1281" w:right="1325" w:hanging="14"/>
        <w:jc w:val="left"/>
      </w:pPr>
      <w:r>
        <w:rPr>
          <w:b/>
        </w:rPr>
        <w:t xml:space="preserve">Secretary-General may issue Guidelines </w:t>
      </w:r>
    </w:p>
    <w:p w14:paraId="3BB033C5" w14:textId="77777777" w:rsidR="002A79EC" w:rsidRDefault="00624B1A" w:rsidP="008A30DE">
      <w:pPr>
        <w:numPr>
          <w:ilvl w:val="0"/>
          <w:numId w:val="32"/>
        </w:numPr>
        <w:ind w:right="1330"/>
      </w:pPr>
      <w:r>
        <w:t xml:space="preserve">The Secretary-General may, from time to time, issue Guidelines in accordance with regulation </w:t>
      </w:r>
      <w:del w:id="672" w:author="2019" w:date="2019-03-29T10:25:00Z">
        <w:r w:rsidR="000543D4">
          <w:delText>93</w:delText>
        </w:r>
      </w:del>
      <w:ins w:id="673" w:author="2019" w:date="2019-03-29T10:25:00Z">
        <w:r>
          <w:t>95</w:t>
        </w:r>
      </w:ins>
      <w:r>
        <w:t xml:space="preserve"> in respect of the </w:t>
      </w:r>
      <w:del w:id="674" w:author="2019" w:date="2019-03-29T10:25:00Z">
        <w:r w:rsidR="000543D4">
          <w:delText>calculation</w:delText>
        </w:r>
      </w:del>
      <w:ins w:id="675" w:author="2019" w:date="2019-03-29T10:25:00Z">
        <w:r>
          <w:t>administration</w:t>
        </w:r>
      </w:ins>
      <w:r>
        <w:t xml:space="preserve"> and </w:t>
      </w:r>
      <w:del w:id="676" w:author="2019" w:date="2019-03-29T10:25:00Z">
        <w:r w:rsidR="000543D4">
          <w:delText>payment</w:delText>
        </w:r>
      </w:del>
      <w:ins w:id="677" w:author="2019" w:date="2019-03-29T10:25:00Z">
        <w:r>
          <w:t>management</w:t>
        </w:r>
      </w:ins>
      <w:r>
        <w:t xml:space="preserve"> of royalties prescribed in this Part.  </w:t>
      </w:r>
    </w:p>
    <w:p w14:paraId="05832A91" w14:textId="375AC52E" w:rsidR="002A79EC" w:rsidRDefault="00624B1A" w:rsidP="008475AA">
      <w:pPr>
        <w:numPr>
          <w:ilvl w:val="0"/>
          <w:numId w:val="32"/>
        </w:numPr>
        <w:spacing w:after="120" w:line="259" w:lineRule="auto"/>
        <w:ind w:left="1296" w:right="1325" w:hanging="14"/>
      </w:pPr>
      <w:r>
        <w:t xml:space="preserve">The Secretary-General shall consider all requests for the clarification of any Guidelines issued under paragraph 1 above, or on any other matter connected with the </w:t>
      </w:r>
      <w:del w:id="678" w:author="2019" w:date="2019-03-29T10:25:00Z">
        <w:r w:rsidR="000543D4">
          <w:delText>determination</w:delText>
        </w:r>
      </w:del>
      <w:ins w:id="679" w:author="2019" w:date="2019-03-29T10:25:00Z">
        <w:r>
          <w:t>administration and management</w:t>
        </w:r>
      </w:ins>
      <w:r>
        <w:t xml:space="preserve"> of a royalty and its payment.  </w:t>
      </w:r>
    </w:p>
    <w:p w14:paraId="1404A3F1" w14:textId="28DD1B7F"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75  </w:t>
      </w:r>
    </w:p>
    <w:p w14:paraId="7CD33A50" w14:textId="0DAF1EF1" w:rsidR="002A79EC" w:rsidRPr="008475AA" w:rsidRDefault="00624B1A" w:rsidP="008475AA">
      <w:pPr>
        <w:spacing w:after="120" w:line="240" w:lineRule="auto"/>
        <w:ind w:left="1281" w:right="1325" w:hanging="14"/>
        <w:jc w:val="left"/>
        <w:rPr>
          <w:b/>
        </w:rPr>
      </w:pPr>
      <w:r>
        <w:rPr>
          <w:b/>
        </w:rPr>
        <w:t xml:space="preserve">Audit and inspection by the Authority </w:t>
      </w:r>
    </w:p>
    <w:p w14:paraId="797DEB1B" w14:textId="15419AA3" w:rsidR="002A79EC" w:rsidRPr="00561D73" w:rsidRDefault="00624B1A" w:rsidP="00594C9F">
      <w:pPr>
        <w:numPr>
          <w:ilvl w:val="0"/>
          <w:numId w:val="33"/>
        </w:numPr>
        <w:ind w:right="1330" w:hanging="475"/>
      </w:pPr>
      <w:r>
        <w:t xml:space="preserve">The </w:t>
      </w:r>
      <w:del w:id="680" w:author="2019" w:date="2019-03-29T10:25:00Z">
        <w:r w:rsidR="000543D4">
          <w:delText>Authority</w:delText>
        </w:r>
      </w:del>
      <w:ins w:id="681" w:author="2019" w:date="2019-03-29T10:25:00Z">
        <w:r>
          <w:t>Secretary-General</w:t>
        </w:r>
      </w:ins>
      <w:r>
        <w:t xml:space="preserve"> may audit the Contractor’s records. </w:t>
      </w:r>
      <w:r w:rsidR="00BE64B8">
        <w:t>[…]</w:t>
      </w:r>
      <w:r w:rsidRPr="00594C9F">
        <w:rPr>
          <w:sz w:val="10"/>
        </w:rPr>
        <w:t xml:space="preserve"> </w:t>
      </w:r>
    </w:p>
    <w:p w14:paraId="10D61085" w14:textId="44F903DA" w:rsidR="00561D73" w:rsidRDefault="00561D73" w:rsidP="00561D73">
      <w:pPr>
        <w:ind w:left="720" w:right="1330" w:firstLine="0"/>
      </w:pPr>
      <w:r w:rsidRPr="00C95F27">
        <w:rPr>
          <w:noProof/>
          <w:sz w:val="10"/>
        </w:rPr>
        <mc:AlternateContent>
          <mc:Choice Requires="wps">
            <w:drawing>
              <wp:inline distT="0" distB="0" distL="0" distR="0" wp14:anchorId="2015A999" wp14:editId="388E558D">
                <wp:extent cx="5303520" cy="317133"/>
                <wp:effectExtent l="0" t="0" r="11430" b="26035"/>
                <wp:docPr id="181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17133"/>
                        </a:xfrm>
                        <a:prstGeom prst="rect">
                          <a:avLst/>
                        </a:prstGeom>
                        <a:solidFill>
                          <a:srgbClr val="FFFFFF"/>
                        </a:solidFill>
                        <a:ln w="9525">
                          <a:solidFill>
                            <a:srgbClr val="0070C0"/>
                          </a:solidFill>
                          <a:miter lim="800000"/>
                          <a:headEnd/>
                          <a:tailEnd/>
                        </a:ln>
                      </wps:spPr>
                      <wps:txbx>
                        <w:txbxContent>
                          <w:p w14:paraId="3A6EBA97" w14:textId="7DC34141" w:rsidR="00C205C0" w:rsidRPr="00A07B86" w:rsidRDefault="00C205C0" w:rsidP="00561D73">
                            <w:pPr>
                              <w:ind w:left="0" w:firstLine="0"/>
                              <w:rPr>
                                <w:color w:val="7030A0"/>
                                <w:szCs w:val="20"/>
                              </w:rPr>
                            </w:pPr>
                            <w:r>
                              <w:rPr>
                                <w:color w:val="7030A0"/>
                                <w:szCs w:val="20"/>
                              </w:rPr>
                              <w:t xml:space="preserve">The Secretary-General would need to retain auditor competence </w:t>
                            </w:r>
                            <w:proofErr w:type="gramStart"/>
                            <w:r>
                              <w:rPr>
                                <w:color w:val="7030A0"/>
                                <w:szCs w:val="20"/>
                              </w:rPr>
                              <w:t>in order to</w:t>
                            </w:r>
                            <w:proofErr w:type="gramEnd"/>
                            <w:r>
                              <w:rPr>
                                <w:color w:val="7030A0"/>
                                <w:szCs w:val="20"/>
                              </w:rPr>
                              <w:t xml:space="preserve"> implement DR 75.</w:t>
                            </w:r>
                          </w:p>
                        </w:txbxContent>
                      </wps:txbx>
                      <wps:bodyPr rot="0" vert="horz" wrap="square" lIns="91440" tIns="45720" rIns="91440" bIns="45720" anchor="t" anchorCtr="0">
                        <a:noAutofit/>
                      </wps:bodyPr>
                    </wps:wsp>
                  </a:graphicData>
                </a:graphic>
              </wp:inline>
            </w:drawing>
          </mc:Choice>
          <mc:Fallback>
            <w:pict>
              <v:shape w14:anchorId="2015A999" id="_x0000_s1100" type="#_x0000_t202" style="width:417.6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" strokecolor="#0070c0">
                <v:textbox>
                  <w:txbxContent>
                    <w:p w14:paraId="3A6EBA97" w14:textId="7DC34141" w:rsidR="00C205C0" w:rsidRPr="00A07B86" w:rsidRDefault="00C205C0" w:rsidP="00561D73">
                      <w:pPr>
                        <w:ind w:left="0" w:firstLine="0"/>
                        <w:rPr>
                          <w:color w:val="7030A0"/>
                          <w:szCs w:val="20"/>
                        </w:rPr>
                      </w:pPr>
                      <w:r>
                        <w:rPr>
                          <w:color w:val="7030A0"/>
                          <w:szCs w:val="20"/>
                        </w:rPr>
                        <w:t xml:space="preserve">The Secretary-General would need to retain auditor competence </w:t>
                      </w:r>
                      <w:proofErr w:type="gramStart"/>
                      <w:r>
                        <w:rPr>
                          <w:color w:val="7030A0"/>
                          <w:szCs w:val="20"/>
                        </w:rPr>
                        <w:t>in order to</w:t>
                      </w:r>
                      <w:proofErr w:type="gramEnd"/>
                      <w:r>
                        <w:rPr>
                          <w:color w:val="7030A0"/>
                          <w:szCs w:val="20"/>
                        </w:rPr>
                        <w:t xml:space="preserve"> implement DR 75.</w:t>
                      </w:r>
                    </w:p>
                  </w:txbxContent>
                </v:textbox>
                <w10:anchorlock/>
              </v:shape>
            </w:pict>
          </mc:Fallback>
        </mc:AlternateContent>
      </w:r>
    </w:p>
    <w:p w14:paraId="6EB166F6" w14:textId="29D7B7E6"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t xml:space="preserve">Regulation 76  </w:t>
      </w:r>
    </w:p>
    <w:p w14:paraId="5E885314" w14:textId="617B11E7" w:rsidR="002A79EC" w:rsidRDefault="00624B1A" w:rsidP="008475AA">
      <w:pPr>
        <w:spacing w:after="120" w:line="240" w:lineRule="auto"/>
        <w:ind w:left="1281" w:right="1325" w:hanging="14"/>
        <w:jc w:val="left"/>
      </w:pPr>
      <w:r>
        <w:rPr>
          <w:b/>
        </w:rPr>
        <w:t xml:space="preserve">Assessment by the Authority </w:t>
      </w:r>
    </w:p>
    <w:p w14:paraId="2EE80979" w14:textId="77777777" w:rsidR="002A79EC" w:rsidRDefault="00624B1A" w:rsidP="008A30DE">
      <w:pPr>
        <w:numPr>
          <w:ilvl w:val="0"/>
          <w:numId w:val="34"/>
        </w:numPr>
        <w:ind w:right="1330"/>
      </w:pPr>
      <w:r>
        <w:t xml:space="preserve">Where the Secretary-General determines, following any audit under this Part, or by otherwise becoming aware that any royalty return is not accurate and correct in accordance with this Part, the Secretary-General may, by written notice to a Contractor, request any additional information that the Secretary-General considers reasonable in the circumstances, including the report of an auditor. </w:t>
      </w:r>
    </w:p>
    <w:p w14:paraId="16C02D51" w14:textId="75966EC1" w:rsidR="002A79EC" w:rsidRDefault="00624B1A" w:rsidP="008A30DE">
      <w:pPr>
        <w:numPr>
          <w:ilvl w:val="0"/>
          <w:numId w:val="34"/>
        </w:numPr>
        <w:ind w:right="1330"/>
      </w:pPr>
      <w:r>
        <w:t>A Contractor shall provide such information requested by the Secretary</w:t>
      </w:r>
      <w:r w:rsidR="00740D7C">
        <w:t>-</w:t>
      </w:r>
      <w:r>
        <w:t xml:space="preserve">General within 60 Days of the date of such request together with any further information the Contractor requires the Secretary-General to take into consideration. </w:t>
      </w:r>
    </w:p>
    <w:p w14:paraId="65974567" w14:textId="77777777" w:rsidR="002A79EC" w:rsidRDefault="00624B1A" w:rsidP="008A30DE">
      <w:pPr>
        <w:numPr>
          <w:ilvl w:val="0"/>
          <w:numId w:val="34"/>
        </w:numPr>
        <w:ind w:right="1330"/>
        <w:rPr>
          <w:ins w:id="682" w:author="2019" w:date="2019-03-29T10:25:00Z"/>
        </w:rPr>
      </w:pPr>
      <w:r>
        <w:t xml:space="preserve">The Secretary-General may, within 60 Days of the expiry of the period prescribed by paragraph 2 above, and after giving due consideration to any information submitted under paragraph 2, </w:t>
      </w:r>
      <w:proofErr w:type="gramStart"/>
      <w:r>
        <w:t>make an assessment of</w:t>
      </w:r>
      <w:proofErr w:type="gramEnd"/>
      <w:r>
        <w:t xml:space="preserve"> any royalty liability that the Secretary-General considers ought to be levied in accordance with this Part.</w:t>
      </w:r>
      <w:r w:rsidRPr="00D63CD3">
        <w:rPr>
          <w:color w:val="FF0000"/>
        </w:rPr>
        <w:t xml:space="preserve"> </w:t>
      </w:r>
      <w:ins w:id="683" w:author="2019" w:date="2019-03-29T10:25:00Z">
        <w:r>
          <w:rPr>
            <w:color w:val="FF0000"/>
          </w:rPr>
          <w:t xml:space="preserve"> </w:t>
        </w:r>
      </w:ins>
    </w:p>
    <w:p w14:paraId="774E7D78" w14:textId="77777777" w:rsidR="002A79EC" w:rsidRDefault="00624B1A" w:rsidP="008A30DE">
      <w:pPr>
        <w:numPr>
          <w:ilvl w:val="0"/>
          <w:numId w:val="34"/>
        </w:numPr>
        <w:ind w:right="1330"/>
        <w:rPr>
          <w:ins w:id="684" w:author="2019" w:date="2019-03-29T10:25:00Z"/>
        </w:rPr>
      </w:pPr>
      <w:ins w:id="685" w:author="2019" w:date="2019-03-29T10:25:00Z">
        <w:r>
          <w:t>The Secretary-General shall provide the Contractor with written notice of any proposed assessment under paragraph 3 above. The Contractor may make written representations to the Secretary-General within 60 Days of the date of such written notice. The Secretary-General shall consider such representations and shall confirm or revise the assessment made under paragraph 3 above.</w:t>
        </w:r>
        <w:r>
          <w:rPr>
            <w:color w:val="FF0000"/>
          </w:rPr>
          <w:t xml:space="preserve"> </w:t>
        </w:r>
      </w:ins>
    </w:p>
    <w:p w14:paraId="19306ADE" w14:textId="77777777" w:rsidR="002A79EC" w:rsidRDefault="00624B1A" w:rsidP="008A30DE">
      <w:pPr>
        <w:numPr>
          <w:ilvl w:val="0"/>
          <w:numId w:val="34"/>
        </w:numPr>
        <w:ind w:right="1330"/>
      </w:pPr>
      <w:ins w:id="686" w:author="2019" w:date="2019-03-29T10:25:00Z">
        <w:r>
          <w:t xml:space="preserve">The Contractor shall pay any such royalty liability within 30 Days of the date of the determination made by the Secretary-General under paragraph 4. </w:t>
        </w:r>
      </w:ins>
    </w:p>
    <w:p w14:paraId="6BB9CE30" w14:textId="10575308" w:rsidR="002A79EC" w:rsidRDefault="00624B1A" w:rsidP="008475AA">
      <w:pPr>
        <w:numPr>
          <w:ilvl w:val="0"/>
          <w:numId w:val="34"/>
        </w:numPr>
        <w:spacing w:after="120" w:line="240" w:lineRule="auto"/>
        <w:ind w:left="1296" w:right="1325" w:hanging="14"/>
      </w:pPr>
      <w:r>
        <w:t xml:space="preserve">Except in cases of fraud or negligence, no assessment may be made under this regulation after the expiration of </w:t>
      </w:r>
      <w:del w:id="687" w:author="2019" w:date="2019-03-29T10:25:00Z">
        <w:r w:rsidR="000543D4">
          <w:delText>10</w:delText>
        </w:r>
      </w:del>
      <w:ins w:id="688" w:author="2019" w:date="2019-03-29T10:25:00Z">
        <w:r>
          <w:t>6</w:t>
        </w:r>
      </w:ins>
      <w:r>
        <w:t xml:space="preserve"> years from the date on which the relevant royalty return is lodged. </w:t>
      </w:r>
    </w:p>
    <w:p w14:paraId="61CE91F3" w14:textId="66E00083" w:rsidR="002A79EC" w:rsidRDefault="00624B1A" w:rsidP="00D63CD3">
      <w:pPr>
        <w:pStyle w:val="Heading2"/>
        <w:ind w:left="-5"/>
      </w:pPr>
      <w:r w:rsidRPr="00D63CD3">
        <w:rPr>
          <w:sz w:val="20"/>
        </w:rPr>
        <w:lastRenderedPageBreak/>
        <w:t xml:space="preserve"> </w:t>
      </w:r>
      <w:r>
        <w:tab/>
        <w:t xml:space="preserve"> </w:t>
      </w:r>
      <w:r>
        <w:tab/>
        <w:t xml:space="preserve">Section </w:t>
      </w:r>
      <w:proofErr w:type="gramStart"/>
      <w:r>
        <w:t>5  Anti</w:t>
      </w:r>
      <w:proofErr w:type="gramEnd"/>
      <w:r>
        <w:t xml:space="preserve">-avoidance measures </w:t>
      </w:r>
    </w:p>
    <w:p w14:paraId="47DE76F9" w14:textId="1E59BF5C" w:rsidR="002A79EC" w:rsidRDefault="002A79EC" w:rsidP="008475AA">
      <w:pPr>
        <w:spacing w:after="0" w:line="259" w:lineRule="auto"/>
        <w:jc w:val="left"/>
      </w:pPr>
    </w:p>
    <w:p w14:paraId="3C871BDA" w14:textId="21D1EDC8"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77  </w:t>
      </w:r>
    </w:p>
    <w:p w14:paraId="27782203" w14:textId="7C708C8A" w:rsidR="002A79EC" w:rsidRDefault="00624B1A" w:rsidP="008475AA">
      <w:pPr>
        <w:spacing w:after="120" w:line="240" w:lineRule="auto"/>
        <w:ind w:left="1281" w:right="1325" w:hanging="14"/>
        <w:jc w:val="left"/>
      </w:pPr>
      <w:r>
        <w:rPr>
          <w:b/>
        </w:rPr>
        <w:t xml:space="preserve">General anti-avoidance rule </w:t>
      </w:r>
    </w:p>
    <w:p w14:paraId="46BD8A02" w14:textId="77777777" w:rsidR="002A79EC" w:rsidRDefault="000543D4" w:rsidP="008A30DE">
      <w:pPr>
        <w:numPr>
          <w:ilvl w:val="0"/>
          <w:numId w:val="35"/>
        </w:numPr>
        <w:ind w:right="1330"/>
      </w:pPr>
      <w:del w:id="689" w:author="2019" w:date="2019-03-29T10:25:00Z">
        <w:r>
          <w:delText xml:space="preserve"> </w:delText>
        </w:r>
      </w:del>
      <w:r w:rsidR="00624B1A">
        <w:t xml:space="preserve">Where the Secretary-General reasonably considers that a Contractor has entered into any scheme, arrangement or understanding or has undertaken any steps which, directly or indirectly: </w:t>
      </w:r>
    </w:p>
    <w:p w14:paraId="70643C0D" w14:textId="77777777" w:rsidR="002A79EC" w:rsidRDefault="00624B1A" w:rsidP="008A30DE">
      <w:pPr>
        <w:numPr>
          <w:ilvl w:val="1"/>
          <w:numId w:val="35"/>
        </w:numPr>
        <w:ind w:right="1330" w:hanging="476"/>
      </w:pPr>
      <w:r>
        <w:t xml:space="preserve">Result in the avoidance, postponement or reduction of a liability for payment of a royalty under this Part; </w:t>
      </w:r>
    </w:p>
    <w:p w14:paraId="5060A9F2" w14:textId="77777777" w:rsidR="002A79EC" w:rsidRDefault="00624B1A" w:rsidP="008A30DE">
      <w:pPr>
        <w:numPr>
          <w:ilvl w:val="1"/>
          <w:numId w:val="35"/>
        </w:numPr>
        <w:ind w:right="1330" w:hanging="476"/>
      </w:pPr>
      <w:r>
        <w:t xml:space="preserve">Have not been carried out for bona fide commercial purposes; </w:t>
      </w:r>
      <w:del w:id="690" w:author="2019" w:date="2019-03-29T10:25:00Z">
        <w:r w:rsidR="000543D4">
          <w:delText>and</w:delText>
        </w:r>
      </w:del>
      <w:ins w:id="691" w:author="2019" w:date="2019-03-29T10:25:00Z">
        <w:r>
          <w:t>or</w:t>
        </w:r>
      </w:ins>
      <w:r>
        <w:t xml:space="preserve"> </w:t>
      </w:r>
    </w:p>
    <w:p w14:paraId="2764800F" w14:textId="77777777" w:rsidR="002A79EC" w:rsidRDefault="00624B1A" w:rsidP="008A30DE">
      <w:pPr>
        <w:numPr>
          <w:ilvl w:val="1"/>
          <w:numId w:val="35"/>
        </w:numPr>
        <w:spacing w:after="144"/>
        <w:ind w:right="1330" w:hanging="476"/>
      </w:pPr>
      <w:r>
        <w:t xml:space="preserve">Have been carried out solely or mainly for the purposes of avoiding, postponing or reducing a liability for payment of a royalty, </w:t>
      </w:r>
    </w:p>
    <w:p w14:paraId="55917C71" w14:textId="77777777" w:rsidR="002A79EC" w:rsidRDefault="00624B1A" w:rsidP="00D63CD3">
      <w:pPr>
        <w:ind w:left="1291" w:right="1330"/>
      </w:pPr>
      <w:r>
        <w:t xml:space="preserve">then the Secretary-General shall determine the liability for a royalty as if the avoidance, postponement or reduction of such liability had not been carried out by the Contractor and in accordance with this Part. </w:t>
      </w:r>
    </w:p>
    <w:p w14:paraId="495FCF58" w14:textId="77777777" w:rsidR="002A79EC" w:rsidRDefault="000543D4" w:rsidP="008A30DE">
      <w:pPr>
        <w:numPr>
          <w:ilvl w:val="0"/>
          <w:numId w:val="35"/>
        </w:numPr>
        <w:ind w:right="1330"/>
        <w:rPr>
          <w:ins w:id="692" w:author="2019" w:date="2019-03-29T10:25:00Z"/>
        </w:rPr>
      </w:pPr>
      <w:del w:id="693" w:author="2019" w:date="2019-03-29T10:25:00Z">
        <w:r>
          <w:rPr>
            <w:b/>
          </w:rPr>
          <w:delText xml:space="preserve"> </w:delText>
        </w:r>
        <w:r>
          <w:rPr>
            <w:b/>
          </w:rPr>
          <w:tab/>
          <w:delText xml:space="preserve"> </w:delText>
        </w:r>
        <w:r>
          <w:rPr>
            <w:b/>
          </w:rPr>
          <w:tab/>
          <w:delText>Draft regulation 76</w:delText>
        </w:r>
      </w:del>
      <w:ins w:id="694" w:author="2019" w:date="2019-03-29T10:25:00Z">
        <w:r w:rsidR="00624B1A">
          <w:t xml:space="preserve">The Secretary-General shall provide the Contractor with written notice of any proposed determination under paragraph 1 above. The Contractor may make written representations to the Secretary-General within 60 Days of the date of such written notice. The Secretary-General shall consider such representations and shall determine the liability for a royalty for the original or revised amount. </w:t>
        </w:r>
      </w:ins>
    </w:p>
    <w:p w14:paraId="7BA24A11" w14:textId="77777777" w:rsidR="002A79EC" w:rsidRDefault="00624B1A" w:rsidP="008A30DE">
      <w:pPr>
        <w:numPr>
          <w:ilvl w:val="0"/>
          <w:numId w:val="35"/>
        </w:numPr>
        <w:ind w:right="1330"/>
        <w:rPr>
          <w:ins w:id="695" w:author="2019" w:date="2019-03-29T10:25:00Z"/>
        </w:rPr>
      </w:pPr>
      <w:ins w:id="696" w:author="2019" w:date="2019-03-29T10:25:00Z">
        <w:r>
          <w:t xml:space="preserve">The Contractor shall pay any such royalty liability within 30 Days of the date of the determination made by the Secretary-General under paragraph 2. </w:t>
        </w:r>
      </w:ins>
    </w:p>
    <w:p w14:paraId="462F5C21" w14:textId="12D67679" w:rsidR="002A79EC" w:rsidRDefault="00624B1A" w:rsidP="00615EBC">
      <w:pPr>
        <w:pStyle w:val="Heading2"/>
        <w:ind w:left="-5"/>
      </w:pPr>
      <w:r w:rsidRPr="00D63CD3">
        <w:rPr>
          <w:sz w:val="20"/>
        </w:rPr>
        <w:t xml:space="preserve"> </w:t>
      </w:r>
      <w:r>
        <w:tab/>
        <w:t xml:space="preserve"> </w:t>
      </w:r>
      <w:r>
        <w:tab/>
        <w:t xml:space="preserve">Section </w:t>
      </w:r>
      <w:proofErr w:type="gramStart"/>
      <w:r>
        <w:t>6  Interest</w:t>
      </w:r>
      <w:proofErr w:type="gramEnd"/>
      <w:r>
        <w:t xml:space="preserve"> and penalties </w:t>
      </w:r>
    </w:p>
    <w:p w14:paraId="11E5C25E" w14:textId="6E2D5968" w:rsidR="002A79EC" w:rsidRDefault="00624B1A" w:rsidP="00D63CD3">
      <w:pPr>
        <w:spacing w:after="0" w:line="259" w:lineRule="auto"/>
        <w:ind w:left="0" w:firstLine="0"/>
        <w:jc w:val="left"/>
      </w:pPr>
      <w:r>
        <w:tab/>
        <w:t xml:space="preserve"> </w:t>
      </w:r>
    </w:p>
    <w:p w14:paraId="365E5635" w14:textId="1E0D0367"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80  </w:t>
      </w:r>
    </w:p>
    <w:p w14:paraId="065B5A63" w14:textId="3446E5CA" w:rsidR="002A79EC" w:rsidRDefault="00624B1A" w:rsidP="00615EBC">
      <w:pPr>
        <w:spacing w:after="120" w:line="240" w:lineRule="auto"/>
        <w:ind w:left="1281" w:right="1325" w:hanging="14"/>
        <w:jc w:val="left"/>
      </w:pPr>
      <w:r>
        <w:rPr>
          <w:b/>
        </w:rPr>
        <w:t xml:space="preserve">Monetary penalties </w:t>
      </w:r>
    </w:p>
    <w:p w14:paraId="79A74002" w14:textId="77777777" w:rsidR="002A79EC" w:rsidRDefault="00624B1A" w:rsidP="00460EAC">
      <w:pPr>
        <w:spacing w:after="120" w:line="240" w:lineRule="auto"/>
        <w:ind w:left="1296" w:right="1325" w:hanging="14"/>
      </w:pPr>
      <w:r>
        <w:t xml:space="preserve"> Subject to regulation </w:t>
      </w:r>
      <w:del w:id="697" w:author="2019" w:date="2019-03-29T10:25:00Z">
        <w:r w:rsidR="000543D4">
          <w:delText>101</w:delText>
        </w:r>
      </w:del>
      <w:ins w:id="698" w:author="2019" w:date="2019-03-29T10:25:00Z">
        <w:r>
          <w:t>103</w:t>
        </w:r>
      </w:ins>
      <w:r>
        <w:t xml:space="preserve"> (6), the </w:t>
      </w:r>
      <w:del w:id="699" w:author="2019" w:date="2019-03-29T10:25:00Z">
        <w:r w:rsidR="000543D4">
          <w:delText>Secretary-General</w:delText>
        </w:r>
      </w:del>
      <w:ins w:id="700" w:author="2019" w:date="2019-03-29T10:25:00Z">
        <w:r>
          <w:t>Council</w:t>
        </w:r>
      </w:ins>
      <w:r>
        <w:t xml:space="preserve"> may impose a monetary penalty in </w:t>
      </w:r>
      <w:del w:id="701" w:author="2019" w:date="2019-03-29T10:25:00Z">
        <w:r w:rsidR="000543D4">
          <w:delText xml:space="preserve">the amount specified in appendix III to these Regulations in </w:delText>
        </w:r>
      </w:del>
      <w:r>
        <w:t>respect of a violation under this Part</w:t>
      </w:r>
      <w:del w:id="702" w:author="2019" w:date="2019-03-29T10:25:00Z">
        <w:r w:rsidR="000543D4">
          <w:delText>, as specified in appendix III</w:delText>
        </w:r>
      </w:del>
      <w:r>
        <w:t xml:space="preserve">. </w:t>
      </w:r>
    </w:p>
    <w:p w14:paraId="204F87D6" w14:textId="6F4B97EF" w:rsidR="002A79EC" w:rsidRDefault="00624B1A" w:rsidP="00460EAC">
      <w:pPr>
        <w:spacing w:after="157" w:line="259" w:lineRule="auto"/>
        <w:ind w:left="720" w:firstLine="0"/>
        <w:jc w:val="left"/>
      </w:pPr>
      <w:r>
        <w:rPr>
          <w:sz w:val="10"/>
        </w:rPr>
        <w:t xml:space="preserve"> </w:t>
      </w:r>
      <w:r w:rsidR="00460EAC" w:rsidRPr="00C95F27">
        <w:rPr>
          <w:noProof/>
          <w:sz w:val="10"/>
        </w:rPr>
        <mc:AlternateContent>
          <mc:Choice Requires="wps">
            <w:drawing>
              <wp:inline distT="0" distB="0" distL="0" distR="0" wp14:anchorId="42108D28" wp14:editId="0471F5D1">
                <wp:extent cx="5303520" cy="406988"/>
                <wp:effectExtent l="0" t="0" r="11430" b="12700"/>
                <wp:docPr id="18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06988"/>
                        </a:xfrm>
                        <a:prstGeom prst="rect">
                          <a:avLst/>
                        </a:prstGeom>
                        <a:solidFill>
                          <a:srgbClr val="FFFFFF"/>
                        </a:solidFill>
                        <a:ln w="9525">
                          <a:solidFill>
                            <a:srgbClr val="0070C0"/>
                          </a:solidFill>
                          <a:miter lim="800000"/>
                          <a:headEnd/>
                          <a:tailEnd/>
                        </a:ln>
                      </wps:spPr>
                      <wps:txbx>
                        <w:txbxContent>
                          <w:p w14:paraId="51D052DA" w14:textId="67567116" w:rsidR="00C205C0" w:rsidRDefault="00C205C0" w:rsidP="005D5FC4">
                            <w:pPr>
                              <w:autoSpaceDE w:val="0"/>
                              <w:autoSpaceDN w:val="0"/>
                              <w:adjustRightInd w:val="0"/>
                              <w:spacing w:after="0" w:line="240" w:lineRule="auto"/>
                              <w:ind w:left="0" w:firstLine="0"/>
                              <w:jc w:val="left"/>
                              <w:rPr>
                                <w:rFonts w:ascii="Times-Roman" w:eastAsiaTheme="minorEastAsia" w:hAnsi="Times-Roman" w:cs="Times-Roman"/>
                                <w:color w:val="auto"/>
                                <w:sz w:val="19"/>
                                <w:szCs w:val="19"/>
                                <w:lang w:val="en-US" w:eastAsia="en-US"/>
                              </w:rPr>
                            </w:pPr>
                            <w:r>
                              <w:rPr>
                                <w:color w:val="7030A0"/>
                                <w:szCs w:val="20"/>
                              </w:rPr>
                              <w:t xml:space="preserve">Note: DR 80 has been amended to reflect that the regulatory decision-making body of the ISA is the Council, not the Secretary-General. </w:t>
                            </w:r>
                          </w:p>
                          <w:p w14:paraId="4007509C" w14:textId="77777777" w:rsidR="00C205C0" w:rsidRDefault="00C205C0" w:rsidP="005D5FC4">
                            <w:pPr>
                              <w:autoSpaceDE w:val="0"/>
                              <w:autoSpaceDN w:val="0"/>
                              <w:adjustRightInd w:val="0"/>
                              <w:spacing w:after="0" w:line="240" w:lineRule="auto"/>
                              <w:ind w:left="0" w:firstLine="0"/>
                              <w:jc w:val="left"/>
                              <w:rPr>
                                <w:rFonts w:ascii="Times-Roman" w:eastAsiaTheme="minorEastAsia" w:hAnsi="Times-Roman" w:cs="Times-Roman"/>
                                <w:color w:val="auto"/>
                                <w:sz w:val="19"/>
                                <w:szCs w:val="19"/>
                                <w:lang w:val="en-US" w:eastAsia="en-US"/>
                              </w:rPr>
                            </w:pPr>
                            <w:r>
                              <w:rPr>
                                <w:rFonts w:ascii="Times-Roman" w:eastAsiaTheme="minorEastAsia" w:hAnsi="Times-Roman" w:cs="Times-Roman"/>
                                <w:color w:val="auto"/>
                                <w:sz w:val="19"/>
                                <w:szCs w:val="19"/>
                                <w:lang w:val="en-US" w:eastAsia="en-US"/>
                              </w:rPr>
                              <w:t>implications shall be based on the recommendations of the Finance</w:t>
                            </w:r>
                          </w:p>
                          <w:p w14:paraId="5B25F6DD" w14:textId="73AC3B39" w:rsidR="00C205C0" w:rsidRPr="00A07B86" w:rsidRDefault="00C205C0" w:rsidP="005D5FC4">
                            <w:pPr>
                              <w:ind w:left="0" w:firstLine="0"/>
                              <w:rPr>
                                <w:color w:val="7030A0"/>
                                <w:szCs w:val="20"/>
                              </w:rPr>
                            </w:pPr>
                            <w:r>
                              <w:rPr>
                                <w:rFonts w:ascii="Times-Roman" w:eastAsiaTheme="minorEastAsia" w:hAnsi="Times-Roman" w:cs="Times-Roman"/>
                                <w:color w:val="auto"/>
                                <w:sz w:val="19"/>
                                <w:szCs w:val="19"/>
                                <w:lang w:val="en-US" w:eastAsia="en-US"/>
                              </w:rPr>
                              <w:t>Committee.</w:t>
                            </w:r>
                          </w:p>
                        </w:txbxContent>
                      </wps:txbx>
                      <wps:bodyPr rot="0" vert="horz" wrap="square" lIns="91440" tIns="45720" rIns="91440" bIns="45720" anchor="t" anchorCtr="0">
                        <a:noAutofit/>
                      </wps:bodyPr>
                    </wps:wsp>
                  </a:graphicData>
                </a:graphic>
              </wp:inline>
            </w:drawing>
          </mc:Choice>
          <mc:Fallback>
            <w:pict>
              <v:shape w14:anchorId="42108D28" id="_x0000_s1101" type="#_x0000_t202" style="width:417.6pt;height: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" strokecolor="#0070c0">
                <v:textbox>
                  <w:txbxContent>
                    <w:p w14:paraId="51D052DA" w14:textId="67567116" w:rsidR="00C205C0" w:rsidRDefault="00C205C0" w:rsidP="005D5FC4">
                      <w:pPr>
                        <w:autoSpaceDE w:val="0"/>
                        <w:autoSpaceDN w:val="0"/>
                        <w:adjustRightInd w:val="0"/>
                        <w:spacing w:after="0" w:line="240" w:lineRule="auto"/>
                        <w:ind w:left="0" w:firstLine="0"/>
                        <w:jc w:val="left"/>
                        <w:rPr>
                          <w:rFonts w:ascii="Times-Roman" w:eastAsiaTheme="minorEastAsia" w:hAnsi="Times-Roman" w:cs="Times-Roman"/>
                          <w:color w:val="auto"/>
                          <w:sz w:val="19"/>
                          <w:szCs w:val="19"/>
                          <w:lang w:val="en-US" w:eastAsia="en-US"/>
                        </w:rPr>
                      </w:pPr>
                      <w:r>
                        <w:rPr>
                          <w:color w:val="7030A0"/>
                          <w:szCs w:val="20"/>
                        </w:rPr>
                        <w:t xml:space="preserve">Note: DR 80 has been amended to reflect that the regulatory decision-making body of the ISA is the Council, not the Secretary-General. </w:t>
                      </w:r>
                    </w:p>
                    <w:p w14:paraId="4007509C" w14:textId="77777777" w:rsidR="00C205C0" w:rsidRDefault="00C205C0" w:rsidP="005D5FC4">
                      <w:pPr>
                        <w:autoSpaceDE w:val="0"/>
                        <w:autoSpaceDN w:val="0"/>
                        <w:adjustRightInd w:val="0"/>
                        <w:spacing w:after="0" w:line="240" w:lineRule="auto"/>
                        <w:ind w:left="0" w:firstLine="0"/>
                        <w:jc w:val="left"/>
                        <w:rPr>
                          <w:rFonts w:ascii="Times-Roman" w:eastAsiaTheme="minorEastAsia" w:hAnsi="Times-Roman" w:cs="Times-Roman"/>
                          <w:color w:val="auto"/>
                          <w:sz w:val="19"/>
                          <w:szCs w:val="19"/>
                          <w:lang w:val="en-US" w:eastAsia="en-US"/>
                        </w:rPr>
                      </w:pPr>
                      <w:r>
                        <w:rPr>
                          <w:rFonts w:ascii="Times-Roman" w:eastAsiaTheme="minorEastAsia" w:hAnsi="Times-Roman" w:cs="Times-Roman"/>
                          <w:color w:val="auto"/>
                          <w:sz w:val="19"/>
                          <w:szCs w:val="19"/>
                          <w:lang w:val="en-US" w:eastAsia="en-US"/>
                        </w:rPr>
                        <w:t>implications shall be based on the recommendations of the Finance</w:t>
                      </w:r>
                    </w:p>
                    <w:p w14:paraId="5B25F6DD" w14:textId="73AC3B39" w:rsidR="00C205C0" w:rsidRPr="00A07B86" w:rsidRDefault="00C205C0" w:rsidP="005D5FC4">
                      <w:pPr>
                        <w:ind w:left="0" w:firstLine="0"/>
                        <w:rPr>
                          <w:color w:val="7030A0"/>
                          <w:szCs w:val="20"/>
                        </w:rPr>
                      </w:pPr>
                      <w:r>
                        <w:rPr>
                          <w:rFonts w:ascii="Times-Roman" w:eastAsiaTheme="minorEastAsia" w:hAnsi="Times-Roman" w:cs="Times-Roman"/>
                          <w:color w:val="auto"/>
                          <w:sz w:val="19"/>
                          <w:szCs w:val="19"/>
                          <w:lang w:val="en-US" w:eastAsia="en-US"/>
                        </w:rPr>
                        <w:t>Committee.</w:t>
                      </w:r>
                    </w:p>
                  </w:txbxContent>
                </v:textbox>
                <w10:anchorlock/>
              </v:shape>
            </w:pict>
          </mc:Fallback>
        </mc:AlternateContent>
      </w:r>
    </w:p>
    <w:p w14:paraId="0DB8D33D" w14:textId="77777777" w:rsidR="002A79EC" w:rsidRDefault="00624B1A" w:rsidP="00D63CD3">
      <w:pPr>
        <w:pStyle w:val="Heading1"/>
        <w:ind w:left="1252" w:right="2741" w:hanging="1267"/>
      </w:pPr>
      <w:r>
        <w:t xml:space="preserve"> </w:t>
      </w:r>
      <w:r>
        <w:tab/>
        <w:t xml:space="preserve"> Part </w:t>
      </w:r>
      <w:proofErr w:type="gramStart"/>
      <w:r>
        <w:t>VIII  Annual</w:t>
      </w:r>
      <w:proofErr w:type="gramEnd"/>
      <w:r>
        <w:t xml:space="preserve">, administrative and other applicable fees  </w:t>
      </w:r>
    </w:p>
    <w:p w14:paraId="580B1791" w14:textId="4ADF59E6" w:rsidR="002A79EC" w:rsidRDefault="00624B1A" w:rsidP="005D5FC4">
      <w:pPr>
        <w:spacing w:after="0" w:line="259" w:lineRule="auto"/>
        <w:ind w:left="1267" w:firstLine="0"/>
        <w:jc w:val="left"/>
      </w:pPr>
      <w:r>
        <w:rPr>
          <w:sz w:val="10"/>
        </w:rPr>
        <w:t xml:space="preserve"> </w:t>
      </w:r>
    </w:p>
    <w:p w14:paraId="1891EDC8" w14:textId="00EBE658" w:rsidR="002A79EC" w:rsidRDefault="00624B1A" w:rsidP="005D5FC4">
      <w:pPr>
        <w:pStyle w:val="Heading2"/>
        <w:spacing w:after="120"/>
        <w:ind w:left="0" w:hanging="14"/>
      </w:pPr>
      <w:r>
        <w:t xml:space="preserve"> </w:t>
      </w:r>
      <w:r>
        <w:tab/>
        <w:t xml:space="preserve"> </w:t>
      </w:r>
      <w:r>
        <w:tab/>
        <w:t xml:space="preserve">Section </w:t>
      </w:r>
      <w:proofErr w:type="gramStart"/>
      <w:r>
        <w:t>1  Annual</w:t>
      </w:r>
      <w:proofErr w:type="gramEnd"/>
      <w:r>
        <w:t xml:space="preserve"> fees </w:t>
      </w:r>
    </w:p>
    <w:p w14:paraId="315BD146" w14:textId="77A41981"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84  </w:t>
      </w:r>
    </w:p>
    <w:p w14:paraId="5E5970DB" w14:textId="1333F38C" w:rsidR="002A79EC" w:rsidRDefault="00624B1A" w:rsidP="005D5FC4">
      <w:pPr>
        <w:spacing w:after="120" w:line="240" w:lineRule="auto"/>
        <w:ind w:left="1281" w:right="1325" w:hanging="14"/>
        <w:jc w:val="left"/>
      </w:pPr>
      <w:r>
        <w:rPr>
          <w:b/>
        </w:rPr>
        <w:t xml:space="preserve">Annual reporting fee  </w:t>
      </w:r>
    </w:p>
    <w:p w14:paraId="284B661D" w14:textId="2AE6D559" w:rsidR="002A79EC" w:rsidRDefault="00624B1A" w:rsidP="008A30DE">
      <w:pPr>
        <w:numPr>
          <w:ilvl w:val="0"/>
          <w:numId w:val="36"/>
        </w:numPr>
        <w:ind w:right="1330"/>
      </w:pPr>
      <w:r>
        <w:t>A Contractor shall pay to the Authority, from the effective date of an exploitation contract and for the term of the exploitation contract and</w:t>
      </w:r>
      <w:ins w:id="703" w:author="2019" w:date="2019-03-29T10:25:00Z">
        <w:r>
          <w:t xml:space="preserve"> any</w:t>
        </w:r>
      </w:ins>
      <w:r>
        <w:t xml:space="preserve"> renewal thereof, an annual reporting fee as determined by a decision of the Council from time to time</w:t>
      </w:r>
      <w:del w:id="704" w:author="2019" w:date="2019-03-29T10:25:00Z">
        <w:r w:rsidR="000543D4">
          <w:delText>.</w:delText>
        </w:r>
      </w:del>
      <w:ins w:id="705" w:author="2019" w:date="2019-03-29T10:25:00Z">
        <w:r>
          <w:t>, based on the recommendation of the Finance Committee.</w:t>
        </w:r>
      </w:ins>
      <w:r>
        <w:t xml:space="preserve"> </w:t>
      </w:r>
      <w:r w:rsidR="00594C9F">
        <w:t>[…]</w:t>
      </w:r>
    </w:p>
    <w:p w14:paraId="72C55766" w14:textId="32FD0817" w:rsidR="005D5FC4" w:rsidRDefault="005D5FC4" w:rsidP="005D5FC4">
      <w:pPr>
        <w:ind w:left="720" w:right="1330" w:firstLine="0"/>
      </w:pPr>
      <w:r w:rsidRPr="00C95F27">
        <w:rPr>
          <w:noProof/>
          <w:sz w:val="10"/>
        </w:rPr>
        <w:lastRenderedPageBreak/>
        <mc:AlternateContent>
          <mc:Choice Requires="wps">
            <w:drawing>
              <wp:inline distT="0" distB="0" distL="0" distR="0" wp14:anchorId="302C29B5" wp14:editId="34D1B3A8">
                <wp:extent cx="5303520" cy="544412"/>
                <wp:effectExtent l="0" t="0" r="11430" b="27305"/>
                <wp:docPr id="181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44412"/>
                        </a:xfrm>
                        <a:prstGeom prst="rect">
                          <a:avLst/>
                        </a:prstGeom>
                        <a:solidFill>
                          <a:srgbClr val="FFFFFF"/>
                        </a:solidFill>
                        <a:ln w="9525">
                          <a:solidFill>
                            <a:srgbClr val="0070C0"/>
                          </a:solidFill>
                          <a:miter lim="800000"/>
                          <a:headEnd/>
                          <a:tailEnd/>
                        </a:ln>
                      </wps:spPr>
                      <wps:txbx>
                        <w:txbxContent>
                          <w:p w14:paraId="0C243AED" w14:textId="09A24F89" w:rsidR="00C205C0" w:rsidRPr="00A07B86" w:rsidRDefault="00C205C0" w:rsidP="005D5FC4">
                            <w:pPr>
                              <w:autoSpaceDE w:val="0"/>
                              <w:autoSpaceDN w:val="0"/>
                              <w:adjustRightInd w:val="0"/>
                              <w:spacing w:after="0" w:line="240" w:lineRule="auto"/>
                              <w:ind w:left="0" w:firstLine="0"/>
                              <w:rPr>
                                <w:color w:val="7030A0"/>
                                <w:szCs w:val="20"/>
                              </w:rPr>
                            </w:pPr>
                            <w:r>
                              <w:rPr>
                                <w:color w:val="7030A0"/>
                                <w:szCs w:val="20"/>
                              </w:rPr>
                              <w:t xml:space="preserve">This </w:t>
                            </w:r>
                            <w:r w:rsidRPr="00C40477">
                              <w:rPr>
                                <w:color w:val="7030A0"/>
                                <w:szCs w:val="20"/>
                              </w:rPr>
                              <w:t>addition to DR 84 better reflects the role of the Finance Committee (1994 Agreement, Annex, Section 3(7): “</w:t>
                            </w:r>
                            <w:r w:rsidRPr="00050980">
                              <w:rPr>
                                <w:color w:val="7030A0"/>
                                <w:szCs w:val="20"/>
                              </w:rPr>
                              <w:t>decisions by the Assembly or the Council having financial or budgetary implications shall be based on the recommendations of the Finance Committee</w:t>
                            </w:r>
                            <w:r w:rsidRPr="00C40477">
                              <w:rPr>
                                <w:color w:val="7030A0"/>
                                <w:szCs w:val="20"/>
                              </w:rPr>
                              <w:t>.”</w:t>
                            </w:r>
                            <w:r>
                              <w:rPr>
                                <w:color w:val="7030A0"/>
                                <w:szCs w:val="20"/>
                              </w:rPr>
                              <w:t>)</w:t>
                            </w:r>
                          </w:p>
                        </w:txbxContent>
                      </wps:txbx>
                      <wps:bodyPr rot="0" vert="horz" wrap="square" lIns="91440" tIns="45720" rIns="91440" bIns="45720" anchor="t" anchorCtr="0">
                        <a:noAutofit/>
                      </wps:bodyPr>
                    </wps:wsp>
                  </a:graphicData>
                </a:graphic>
              </wp:inline>
            </w:drawing>
          </mc:Choice>
          <mc:Fallback>
            <w:pict>
              <v:shape w14:anchorId="302C29B5" id="_x0000_s1102" type="#_x0000_t202" style="width:417.6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" strokecolor="#0070c0">
                <v:textbox>
                  <w:txbxContent>
                    <w:p w14:paraId="0C243AED" w14:textId="09A24F89" w:rsidR="00C205C0" w:rsidRPr="00A07B86" w:rsidRDefault="00C205C0" w:rsidP="005D5FC4">
                      <w:pPr>
                        <w:autoSpaceDE w:val="0"/>
                        <w:autoSpaceDN w:val="0"/>
                        <w:adjustRightInd w:val="0"/>
                        <w:spacing w:after="0" w:line="240" w:lineRule="auto"/>
                        <w:ind w:left="0" w:firstLine="0"/>
                        <w:rPr>
                          <w:color w:val="7030A0"/>
                          <w:szCs w:val="20"/>
                        </w:rPr>
                      </w:pPr>
                      <w:r>
                        <w:rPr>
                          <w:color w:val="7030A0"/>
                          <w:szCs w:val="20"/>
                        </w:rPr>
                        <w:t xml:space="preserve">This </w:t>
                      </w:r>
                      <w:r w:rsidRPr="00C40477">
                        <w:rPr>
                          <w:color w:val="7030A0"/>
                          <w:szCs w:val="20"/>
                        </w:rPr>
                        <w:t>addition to DR 84 better reflects the role of the Finance Committee (1994 Agreement, Annex, Section 3(7): “</w:t>
                      </w:r>
                      <w:r w:rsidRPr="00050980">
                        <w:rPr>
                          <w:color w:val="7030A0"/>
                          <w:szCs w:val="20"/>
                        </w:rPr>
                        <w:t>decisions by the Assembly or the Council having financial or budgetary implications shall be based on the recommendations of the Finance Committee</w:t>
                      </w:r>
                      <w:r w:rsidRPr="00C40477">
                        <w:rPr>
                          <w:color w:val="7030A0"/>
                          <w:szCs w:val="20"/>
                        </w:rPr>
                        <w:t>.”</w:t>
                      </w:r>
                      <w:r>
                        <w:rPr>
                          <w:color w:val="7030A0"/>
                          <w:szCs w:val="20"/>
                        </w:rPr>
                        <w:t>)</w:t>
                      </w:r>
                    </w:p>
                  </w:txbxContent>
                </v:textbox>
                <w10:anchorlock/>
              </v:shape>
            </w:pict>
          </mc:Fallback>
        </mc:AlternateContent>
      </w:r>
    </w:p>
    <w:p w14:paraId="3B3844BD" w14:textId="6D7D1E63" w:rsidR="002A79EC" w:rsidRDefault="00624B1A" w:rsidP="00D63CD3">
      <w:pPr>
        <w:tabs>
          <w:tab w:val="center" w:pos="1023"/>
          <w:tab w:val="center" w:pos="1899"/>
        </w:tabs>
        <w:spacing w:after="33" w:line="264" w:lineRule="auto"/>
        <w:ind w:left="-15" w:firstLine="0"/>
        <w:jc w:val="left"/>
      </w:pPr>
      <w:r>
        <w:rPr>
          <w:b/>
        </w:rPr>
        <w:tab/>
        <w:t xml:space="preserve"> </w:t>
      </w:r>
      <w:r>
        <w:rPr>
          <w:b/>
        </w:rPr>
        <w:tab/>
        <w:t xml:space="preserve">Regulation 85  </w:t>
      </w:r>
    </w:p>
    <w:p w14:paraId="78B1DA34" w14:textId="77777777" w:rsidR="002A79EC" w:rsidRDefault="00624B1A" w:rsidP="002B0621">
      <w:pPr>
        <w:spacing w:after="120" w:line="240" w:lineRule="auto"/>
        <w:ind w:left="1281" w:right="1325" w:hanging="14"/>
        <w:jc w:val="left"/>
      </w:pPr>
      <w:r>
        <w:rPr>
          <w:b/>
        </w:rPr>
        <w:t xml:space="preserve">Annual fixed fee </w:t>
      </w:r>
    </w:p>
    <w:p w14:paraId="3CA192B5" w14:textId="4E0E7EC4" w:rsidR="001416B4" w:rsidRDefault="00624B1A" w:rsidP="002B0621">
      <w:pPr>
        <w:spacing w:after="129" w:line="259" w:lineRule="auto"/>
        <w:ind w:left="1267" w:firstLine="0"/>
        <w:jc w:val="left"/>
        <w:rPr>
          <w:del w:id="706" w:author="2019" w:date="2019-03-29T10:25:00Z"/>
        </w:rPr>
      </w:pPr>
      <w:r>
        <w:rPr>
          <w:sz w:val="10"/>
        </w:rPr>
        <w:t xml:space="preserve"> </w:t>
      </w:r>
      <w:r>
        <w:t xml:space="preserve">A Contractor shall pay an annual fixed fee from the date of commencement of Commercial Production in a Contract Area. </w:t>
      </w:r>
    </w:p>
    <w:p w14:paraId="2116809E" w14:textId="533AA073" w:rsidR="00ED59F9" w:rsidRDefault="000543D4" w:rsidP="008A30DE">
      <w:pPr>
        <w:numPr>
          <w:ilvl w:val="0"/>
          <w:numId w:val="37"/>
        </w:numPr>
        <w:ind w:right="1330"/>
      </w:pPr>
      <w:del w:id="707" w:author="2019" w:date="2019-03-29T10:25:00Z">
        <w:r>
          <w:delText xml:space="preserve">The annual fixed fee shall be computed by multiplying the total size of the Contract Area in square kilometres, as identified in an exploitation contract, by an annual rate per square kilometre denominated in United States dollars. The Council shall establish such annual rate for each Calendar Year. </w:delText>
        </w:r>
      </w:del>
      <w:ins w:id="708" w:author="2019" w:date="2019-03-29T10:25:00Z">
        <w:r w:rsidR="00624B1A">
          <w:t>The amount of the fee shall be established by the Council as required by section 8(1)(d) of the Agreement.</w:t>
        </w:r>
      </w:ins>
      <w:r w:rsidR="00594C9F">
        <w:t xml:space="preserve"> […]</w:t>
      </w:r>
    </w:p>
    <w:p w14:paraId="1D860CD0" w14:textId="5B68794F" w:rsidR="002A79EC" w:rsidRDefault="00ED59F9" w:rsidP="00ED59F9">
      <w:pPr>
        <w:ind w:left="720" w:right="1330" w:firstLine="0"/>
      </w:pPr>
      <w:r w:rsidRPr="00C95F27">
        <w:rPr>
          <w:noProof/>
          <w:sz w:val="10"/>
        </w:rPr>
        <mc:AlternateContent>
          <mc:Choice Requires="wps">
            <w:drawing>
              <wp:inline distT="0" distB="0" distL="0" distR="0" wp14:anchorId="5202C190" wp14:editId="70AE017D">
                <wp:extent cx="5303520" cy="401702"/>
                <wp:effectExtent l="0" t="0" r="11430" b="17780"/>
                <wp:docPr id="18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01702"/>
                        </a:xfrm>
                        <a:prstGeom prst="rect">
                          <a:avLst/>
                        </a:prstGeom>
                        <a:solidFill>
                          <a:srgbClr val="FFFFFF"/>
                        </a:solidFill>
                        <a:ln w="9525">
                          <a:solidFill>
                            <a:srgbClr val="0070C0"/>
                          </a:solidFill>
                          <a:miter lim="800000"/>
                          <a:headEnd/>
                          <a:tailEnd/>
                        </a:ln>
                      </wps:spPr>
                      <wps:txbx>
                        <w:txbxContent>
                          <w:p w14:paraId="7750E764" w14:textId="5149C0D6" w:rsidR="00C205C0" w:rsidRPr="00A07B86" w:rsidRDefault="00C205C0" w:rsidP="00ED59F9">
                            <w:pPr>
                              <w:autoSpaceDE w:val="0"/>
                              <w:autoSpaceDN w:val="0"/>
                              <w:adjustRightInd w:val="0"/>
                              <w:spacing w:after="0" w:line="240" w:lineRule="auto"/>
                              <w:ind w:left="0" w:firstLine="0"/>
                              <w:rPr>
                                <w:color w:val="7030A0"/>
                                <w:szCs w:val="20"/>
                              </w:rPr>
                            </w:pPr>
                            <w:r>
                              <w:rPr>
                                <w:color w:val="7030A0"/>
                                <w:szCs w:val="20"/>
                              </w:rPr>
                              <w:t xml:space="preserve">This text may require further amendment, noting that the </w:t>
                            </w:r>
                            <w:r w:rsidRPr="00C40477">
                              <w:rPr>
                                <w:color w:val="7030A0"/>
                                <w:szCs w:val="20"/>
                              </w:rPr>
                              <w:t>Commission “</w:t>
                            </w:r>
                            <w:r w:rsidRPr="00050980">
                              <w:rPr>
                                <w:color w:val="7030A0"/>
                                <w:szCs w:val="20"/>
                              </w:rPr>
                              <w:t>considers that this matter would benefit from continued discussion in July 2019</w:t>
                            </w:r>
                            <w:r w:rsidRPr="00C40477">
                              <w:rPr>
                                <w:color w:val="7030A0"/>
                                <w:szCs w:val="20"/>
                              </w:rPr>
                              <w:t>.”</w:t>
                            </w:r>
                            <w:r>
                              <w:rPr>
                                <w:color w:val="7030A0"/>
                                <w:szCs w:val="20"/>
                              </w:rPr>
                              <w:t xml:space="preserve"> </w:t>
                            </w:r>
                            <w:r>
                              <w:rPr>
                                <w:color w:val="7030A0"/>
                              </w:rPr>
                              <w:t>[</w:t>
                            </w:r>
                            <w:r w:rsidRPr="00D30540">
                              <w:rPr>
                                <w:color w:val="7030A0"/>
                              </w:rPr>
                              <w:t>ISBA/25/C/18</w:t>
                            </w:r>
                            <w:r>
                              <w:rPr>
                                <w:color w:val="7030A0"/>
                              </w:rPr>
                              <w:t>]</w:t>
                            </w:r>
                          </w:p>
                        </w:txbxContent>
                      </wps:txbx>
                      <wps:bodyPr rot="0" vert="horz" wrap="square" lIns="91440" tIns="45720" rIns="91440" bIns="45720" anchor="t" anchorCtr="0">
                        <a:noAutofit/>
                      </wps:bodyPr>
                    </wps:wsp>
                  </a:graphicData>
                </a:graphic>
              </wp:inline>
            </w:drawing>
          </mc:Choice>
          <mc:Fallback>
            <w:pict>
              <v:shape w14:anchorId="5202C190" id="_x0000_s1103" type="#_x0000_t202" style="width:417.6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" strokecolor="#0070c0">
                <v:textbox>
                  <w:txbxContent>
                    <w:p w14:paraId="7750E764" w14:textId="5149C0D6" w:rsidR="00C205C0" w:rsidRPr="00A07B86" w:rsidRDefault="00C205C0" w:rsidP="00ED59F9">
                      <w:pPr>
                        <w:autoSpaceDE w:val="0"/>
                        <w:autoSpaceDN w:val="0"/>
                        <w:adjustRightInd w:val="0"/>
                        <w:spacing w:after="0" w:line="240" w:lineRule="auto"/>
                        <w:ind w:left="0" w:firstLine="0"/>
                        <w:rPr>
                          <w:color w:val="7030A0"/>
                          <w:szCs w:val="20"/>
                        </w:rPr>
                      </w:pPr>
                      <w:r>
                        <w:rPr>
                          <w:color w:val="7030A0"/>
                          <w:szCs w:val="20"/>
                        </w:rPr>
                        <w:t xml:space="preserve">This text may require further amendment, noting that the </w:t>
                      </w:r>
                      <w:r w:rsidRPr="00C40477">
                        <w:rPr>
                          <w:color w:val="7030A0"/>
                          <w:szCs w:val="20"/>
                        </w:rPr>
                        <w:t>Commission “</w:t>
                      </w:r>
                      <w:r w:rsidRPr="00050980">
                        <w:rPr>
                          <w:color w:val="7030A0"/>
                          <w:szCs w:val="20"/>
                        </w:rPr>
                        <w:t>considers that this matter would benefit from continued discussion in July 2019</w:t>
                      </w:r>
                      <w:r w:rsidRPr="00C40477">
                        <w:rPr>
                          <w:color w:val="7030A0"/>
                          <w:szCs w:val="20"/>
                        </w:rPr>
                        <w:t>.”</w:t>
                      </w:r>
                      <w:r>
                        <w:rPr>
                          <w:color w:val="7030A0"/>
                          <w:szCs w:val="20"/>
                        </w:rPr>
                        <w:t xml:space="preserve"> </w:t>
                      </w:r>
                      <w:r>
                        <w:rPr>
                          <w:color w:val="7030A0"/>
                        </w:rPr>
                        <w:t>[</w:t>
                      </w:r>
                      <w:r w:rsidRPr="00D30540">
                        <w:rPr>
                          <w:color w:val="7030A0"/>
                        </w:rPr>
                        <w:t>ISBA/25/C/18</w:t>
                      </w:r>
                      <w:r>
                        <w:rPr>
                          <w:color w:val="7030A0"/>
                        </w:rPr>
                        <w:t>]</w:t>
                      </w:r>
                    </w:p>
                  </w:txbxContent>
                </v:textbox>
                <w10:anchorlock/>
              </v:shape>
            </w:pict>
          </mc:Fallback>
        </mc:AlternateContent>
      </w:r>
      <w:r w:rsidR="00624B1A">
        <w:t xml:space="preserve"> </w:t>
      </w:r>
    </w:p>
    <w:p w14:paraId="11C53517" w14:textId="2D76A5F0" w:rsidR="002A79EC" w:rsidRDefault="00624B1A" w:rsidP="00D63CD3">
      <w:pPr>
        <w:pStyle w:val="Heading2"/>
        <w:ind w:left="-5"/>
      </w:pPr>
      <w:r>
        <w:tab/>
        <w:t xml:space="preserve"> </w:t>
      </w:r>
      <w:r>
        <w:tab/>
        <w:t xml:space="preserve">Section </w:t>
      </w:r>
      <w:proofErr w:type="gramStart"/>
      <w:r>
        <w:t>2  Fees</w:t>
      </w:r>
      <w:proofErr w:type="gramEnd"/>
      <w:r>
        <w:t xml:space="preserve"> other than annual fees </w:t>
      </w:r>
    </w:p>
    <w:p w14:paraId="5592766A" w14:textId="77777777" w:rsidR="002A79EC" w:rsidRDefault="00624B1A" w:rsidP="00D63CD3">
      <w:pPr>
        <w:spacing w:after="0" w:line="259" w:lineRule="auto"/>
        <w:ind w:left="1267" w:firstLine="0"/>
        <w:jc w:val="left"/>
      </w:pPr>
      <w:r>
        <w:rPr>
          <w:sz w:val="10"/>
        </w:rPr>
        <w:t xml:space="preserve"> </w:t>
      </w:r>
    </w:p>
    <w:p w14:paraId="344EED5D" w14:textId="45DE2998" w:rsidR="002A79EC" w:rsidRDefault="00624B1A" w:rsidP="00D63CD3">
      <w:pPr>
        <w:pStyle w:val="Heading2"/>
        <w:ind w:left="-5"/>
      </w:pPr>
      <w:r>
        <w:tab/>
        <w:t xml:space="preserve"> </w:t>
      </w:r>
      <w:r>
        <w:tab/>
        <w:t xml:space="preserve">Section </w:t>
      </w:r>
      <w:proofErr w:type="gramStart"/>
      <w:r>
        <w:t>3  Miscellaneous</w:t>
      </w:r>
      <w:proofErr w:type="gramEnd"/>
      <w:r>
        <w:t xml:space="preserve">  </w:t>
      </w:r>
    </w:p>
    <w:p w14:paraId="46DF52A2" w14:textId="06C456FB" w:rsidR="002A79EC" w:rsidRDefault="00624B1A" w:rsidP="00ED59F9">
      <w:pPr>
        <w:spacing w:after="0" w:line="259" w:lineRule="auto"/>
        <w:ind w:left="1267" w:firstLine="0"/>
        <w:jc w:val="left"/>
      </w:pPr>
      <w:r>
        <w:rPr>
          <w:sz w:val="10"/>
        </w:rPr>
        <w:t xml:space="preserve"> </w:t>
      </w:r>
    </w:p>
    <w:p w14:paraId="0071E500" w14:textId="77777777" w:rsidR="002A79EC" w:rsidRDefault="00624B1A" w:rsidP="00ED59F9">
      <w:pPr>
        <w:pStyle w:val="Heading1"/>
        <w:ind w:left="1252" w:right="2880" w:hanging="1267"/>
      </w:pPr>
      <w:r>
        <w:t xml:space="preserve"> </w:t>
      </w:r>
      <w:r>
        <w:tab/>
        <w:t xml:space="preserve"> Part </w:t>
      </w:r>
      <w:proofErr w:type="gramStart"/>
      <w:r>
        <w:t>IX  Information</w:t>
      </w:r>
      <w:proofErr w:type="gramEnd"/>
      <w:r>
        <w:t xml:space="preserve">-gathering and handling </w:t>
      </w:r>
    </w:p>
    <w:p w14:paraId="2C6AE3CE" w14:textId="77777777" w:rsidR="002A79EC" w:rsidRDefault="00624B1A" w:rsidP="00D63CD3">
      <w:pPr>
        <w:spacing w:after="0" w:line="259" w:lineRule="auto"/>
        <w:ind w:left="1267" w:firstLine="0"/>
        <w:jc w:val="left"/>
      </w:pPr>
      <w:r>
        <w:rPr>
          <w:sz w:val="10"/>
        </w:rPr>
        <w:t xml:space="preserve"> </w:t>
      </w:r>
    </w:p>
    <w:p w14:paraId="18FC5527" w14:textId="35497E2D" w:rsidR="002A79EC" w:rsidRDefault="00624B1A" w:rsidP="00ED59F9">
      <w:pPr>
        <w:spacing w:after="128" w:line="259" w:lineRule="auto"/>
        <w:ind w:left="1267" w:firstLine="0"/>
        <w:jc w:val="left"/>
      </w:pPr>
      <w:r>
        <w:rPr>
          <w:sz w:val="10"/>
        </w:rPr>
        <w:t xml:space="preserve"> </w:t>
      </w:r>
      <w:r>
        <w:rPr>
          <w:b/>
        </w:rPr>
        <w:t xml:space="preserve"> </w:t>
      </w:r>
      <w:r>
        <w:rPr>
          <w:b/>
        </w:rPr>
        <w:tab/>
        <w:t xml:space="preserve"> </w:t>
      </w:r>
      <w:r>
        <w:rPr>
          <w:b/>
        </w:rPr>
        <w:tab/>
      </w:r>
      <w:del w:id="709" w:author="2019" w:date="2019-03-29T10:25:00Z">
        <w:r w:rsidR="000543D4">
          <w:rPr>
            <w:b/>
          </w:rPr>
          <w:delText>Draft regulation 87</w:delText>
        </w:r>
      </w:del>
      <w:ins w:id="710" w:author="2019" w:date="2019-03-29T10:25:00Z">
        <w:r>
          <w:rPr>
            <w:b/>
          </w:rPr>
          <w:t>Regulation 89</w:t>
        </w:r>
      </w:ins>
      <w:r>
        <w:rPr>
          <w:b/>
        </w:rPr>
        <w:t xml:space="preserve">  </w:t>
      </w:r>
    </w:p>
    <w:p w14:paraId="235B6C4F" w14:textId="77777777" w:rsidR="002A79EC" w:rsidRDefault="00624B1A" w:rsidP="00D63CD3">
      <w:pPr>
        <w:spacing w:after="4" w:line="264" w:lineRule="auto"/>
        <w:ind w:left="1277" w:right="1321"/>
        <w:jc w:val="left"/>
      </w:pPr>
      <w:r>
        <w:rPr>
          <w:b/>
        </w:rPr>
        <w:t xml:space="preserve">Confidentiality of information </w:t>
      </w:r>
    </w:p>
    <w:p w14:paraId="1C82750B" w14:textId="5F7A5784" w:rsidR="00740D7C" w:rsidRDefault="00624B1A" w:rsidP="00ED59F9">
      <w:pPr>
        <w:spacing w:after="129" w:line="259" w:lineRule="auto"/>
        <w:ind w:left="1267" w:firstLine="0"/>
        <w:jc w:val="left"/>
      </w:pPr>
      <w:r>
        <w:rPr>
          <w:sz w:val="10"/>
        </w:rPr>
        <w:t xml:space="preserve"> </w:t>
      </w:r>
      <w:r w:rsidR="00740D7C">
        <w:t>[…]</w:t>
      </w:r>
    </w:p>
    <w:p w14:paraId="2B374AFC" w14:textId="5A5F7E70" w:rsidR="002A79EC" w:rsidRDefault="000543D4" w:rsidP="00E1119A">
      <w:pPr>
        <w:numPr>
          <w:ilvl w:val="0"/>
          <w:numId w:val="76"/>
        </w:numPr>
        <w:spacing w:after="144"/>
        <w:ind w:right="1330"/>
      </w:pPr>
      <w:del w:id="711" w:author="2019" w:date="2019-03-29T10:25:00Z">
        <w:r>
          <w:delText xml:space="preserve">Other data and information deemed to be </w:delText>
        </w:r>
      </w:del>
      <w:ins w:id="712" w:author="2019" w:date="2019-03-29T10:25:00Z">
        <w:r w:rsidR="00624B1A">
          <w:t>“</w:t>
        </w:r>
      </w:ins>
      <w:r w:rsidR="00624B1A">
        <w:t>Confidential Information</w:t>
      </w:r>
      <w:del w:id="713" w:author="2019" w:date="2019-03-29T10:25:00Z">
        <w:r>
          <w:delText xml:space="preserve"> under the law of the sponsoring State. </w:delText>
        </w:r>
      </w:del>
      <w:ins w:id="714" w:author="2019" w:date="2019-03-29T10:25:00Z">
        <w:r w:rsidR="00624B1A">
          <w:t>” does not mean or include data and information that:</w:t>
        </w:r>
      </w:ins>
      <w:r w:rsidR="00624B1A">
        <w:t xml:space="preserve"> </w:t>
      </w:r>
      <w:r w:rsidR="00740D7C">
        <w:t>[…]</w:t>
      </w:r>
    </w:p>
    <w:p w14:paraId="03447C3E" w14:textId="77777777" w:rsidR="002A79EC" w:rsidRDefault="00624B1A" w:rsidP="00D63CD3">
      <w:pPr>
        <w:ind w:left="1291" w:right="1330"/>
      </w:pPr>
      <w:r>
        <w:t xml:space="preserve">provided that following the expiration of a period of 10 years after it was passed to the Secretary-General, Confidential Information shall no longer be deemed to be such unless </w:t>
      </w:r>
      <w:ins w:id="715" w:author="2019" w:date="2019-03-29T10:25:00Z">
        <w:r>
          <w:t xml:space="preserve">otherwise agreed between </w:t>
        </w:r>
      </w:ins>
      <w:r>
        <w:t xml:space="preserve">the Contractor </w:t>
      </w:r>
      <w:del w:id="716" w:author="2019" w:date="2019-03-29T10:25:00Z">
        <w:r w:rsidR="000543D4">
          <w:delText>that submitted it can demonstrate to the satisfaction of</w:delText>
        </w:r>
      </w:del>
      <w:ins w:id="717" w:author="2019" w:date="2019-03-29T10:25:00Z">
        <w:r>
          <w:t>and</w:t>
        </w:r>
      </w:ins>
      <w:r>
        <w:t xml:space="preserve"> the Secretary-General</w:t>
      </w:r>
      <w:del w:id="718" w:author="2019" w:date="2019-03-29T10:25:00Z">
        <w:r w:rsidR="000543D4">
          <w:delText xml:space="preserve"> that it continues to satisfy the definition of Confidential Information</w:delText>
        </w:r>
      </w:del>
      <w:ins w:id="719" w:author="2019" w:date="2019-03-29T10:25:00Z">
        <w:r>
          <w:t>, and save any data and information relating to personnel matters</w:t>
        </w:r>
      </w:ins>
      <w:r>
        <w:t xml:space="preserve"> under </w:t>
      </w:r>
      <w:del w:id="720" w:author="2019" w:date="2019-03-29T10:25:00Z">
        <w:r w:rsidR="000543D4">
          <w:delText xml:space="preserve">this </w:delText>
        </w:r>
      </w:del>
      <w:r>
        <w:t>paragraph</w:t>
      </w:r>
      <w:ins w:id="721" w:author="2019" w:date="2019-03-29T10:25:00Z">
        <w:r>
          <w:t xml:space="preserve"> 2(b) above</w:t>
        </w:r>
      </w:ins>
      <w:r>
        <w:t xml:space="preserve">. </w:t>
      </w:r>
    </w:p>
    <w:p w14:paraId="6AF0E67E" w14:textId="77777777" w:rsidR="00F6004E" w:rsidRDefault="00854528" w:rsidP="00B06486">
      <w:pPr>
        <w:spacing w:after="128" w:line="259" w:lineRule="auto"/>
        <w:ind w:left="720" w:firstLine="0"/>
        <w:jc w:val="left"/>
      </w:pPr>
      <w:r w:rsidRPr="00C95F27">
        <w:rPr>
          <w:noProof/>
          <w:sz w:val="10"/>
        </w:rPr>
        <mc:AlternateContent>
          <mc:Choice Requires="wps">
            <w:drawing>
              <wp:inline distT="0" distB="0" distL="0" distR="0" wp14:anchorId="34DC07E9" wp14:editId="595FE364">
                <wp:extent cx="5303520" cy="1849943"/>
                <wp:effectExtent l="0" t="0" r="11430" b="17145"/>
                <wp:docPr id="181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849943"/>
                        </a:xfrm>
                        <a:prstGeom prst="rect">
                          <a:avLst/>
                        </a:prstGeom>
                        <a:solidFill>
                          <a:srgbClr val="FFFFFF"/>
                        </a:solidFill>
                        <a:ln w="9525">
                          <a:solidFill>
                            <a:srgbClr val="0070C0"/>
                          </a:solidFill>
                          <a:miter lim="800000"/>
                          <a:headEnd/>
                          <a:tailEnd/>
                        </a:ln>
                      </wps:spPr>
                      <wps:txbx>
                        <w:txbxContent>
                          <w:p w14:paraId="7FB44F8D" w14:textId="1BD4095C" w:rsidR="00C205C0" w:rsidRPr="00A07B86" w:rsidRDefault="00C205C0" w:rsidP="00276C9D">
                            <w:pPr>
                              <w:autoSpaceDE w:val="0"/>
                              <w:autoSpaceDN w:val="0"/>
                              <w:adjustRightInd w:val="0"/>
                              <w:spacing w:after="0" w:line="240" w:lineRule="auto"/>
                              <w:ind w:left="0" w:firstLine="0"/>
                              <w:rPr>
                                <w:color w:val="7030A0"/>
                                <w:szCs w:val="20"/>
                              </w:rPr>
                            </w:pPr>
                            <w:r>
                              <w:rPr>
                                <w:color w:val="7030A0"/>
                                <w:szCs w:val="20"/>
                              </w:rPr>
                              <w:t>DR 89(3) gives the Secretary-General discretion to agree with a Contractor that data may remain confidential beyond 10 years following its submission to the ISA (where otherwise there is a presumption towards disclosure). This discretionary power (</w:t>
                            </w:r>
                            <w:r w:rsidRPr="007B085A">
                              <w:rPr>
                                <w:color w:val="7030A0"/>
                                <w:szCs w:val="20"/>
                              </w:rPr>
                              <w:t>and the SG’s power to make or uphold confidentiality designation more generally)</w:t>
                            </w:r>
                            <w:r>
                              <w:rPr>
                                <w:color w:val="7030A0"/>
                                <w:szCs w:val="20"/>
                              </w:rPr>
                              <w:t xml:space="preserve"> could be circumscribed or supported by safeguards. These could include Standards or Guidelines that assist the Secretary-General’s decision-making; a requirement to report to the Council, in </w:t>
                            </w:r>
                            <w:r w:rsidRPr="00B06486">
                              <w:rPr>
                                <w:color w:val="7030A0"/>
                                <w:szCs w:val="20"/>
                              </w:rPr>
                              <w:t xml:space="preserve">general and nonprejudicial terms, any information withheld </w:t>
                            </w:r>
                            <w:proofErr w:type="gramStart"/>
                            <w:r>
                              <w:rPr>
                                <w:color w:val="7030A0"/>
                                <w:szCs w:val="20"/>
                              </w:rPr>
                              <w:t>as a result of</w:t>
                            </w:r>
                            <w:proofErr w:type="gramEnd"/>
                            <w:r>
                              <w:rPr>
                                <w:color w:val="7030A0"/>
                                <w:szCs w:val="20"/>
                              </w:rPr>
                              <w:t xml:space="preserve"> the Secretary-General’s agreement under DR 89;</w:t>
                            </w:r>
                            <w:r w:rsidRPr="00B06486">
                              <w:rPr>
                                <w:color w:val="7030A0"/>
                                <w:szCs w:val="20"/>
                              </w:rPr>
                              <w:t xml:space="preserve"> and a process</w:t>
                            </w:r>
                            <w:r>
                              <w:rPr>
                                <w:color w:val="7030A0"/>
                                <w:szCs w:val="20"/>
                              </w:rPr>
                              <w:t xml:space="preserve"> (for stakeholders)</w:t>
                            </w:r>
                            <w:r w:rsidRPr="00B06486">
                              <w:rPr>
                                <w:color w:val="7030A0"/>
                                <w:szCs w:val="20"/>
                              </w:rPr>
                              <w:t xml:space="preserve"> for challenging th</w:t>
                            </w:r>
                            <w:r>
                              <w:rPr>
                                <w:color w:val="7030A0"/>
                                <w:szCs w:val="20"/>
                              </w:rPr>
                              <w:t>at</w:t>
                            </w:r>
                            <w:r w:rsidRPr="00B06486">
                              <w:rPr>
                                <w:color w:val="7030A0"/>
                                <w:szCs w:val="20"/>
                              </w:rPr>
                              <w:t xml:space="preserve"> de</w:t>
                            </w:r>
                            <w:r>
                              <w:rPr>
                                <w:color w:val="7030A0"/>
                                <w:szCs w:val="20"/>
                              </w:rPr>
                              <w:t xml:space="preserve">cision, such as </w:t>
                            </w:r>
                            <w:r w:rsidRPr="00891D54">
                              <w:rPr>
                                <w:color w:val="7030A0"/>
                                <w:szCs w:val="20"/>
                              </w:rPr>
                              <w:t xml:space="preserve">an accessible and simplified </w:t>
                            </w:r>
                            <w:r>
                              <w:rPr>
                                <w:color w:val="7030A0"/>
                                <w:szCs w:val="20"/>
                              </w:rPr>
                              <w:t xml:space="preserve">administrative </w:t>
                            </w:r>
                            <w:r w:rsidRPr="00891D54">
                              <w:rPr>
                                <w:color w:val="7030A0"/>
                                <w:szCs w:val="20"/>
                              </w:rPr>
                              <w:t>dispute procedure</w:t>
                            </w:r>
                            <w:r>
                              <w:rPr>
                                <w:color w:val="7030A0"/>
                                <w:szCs w:val="20"/>
                              </w:rPr>
                              <w:t>.</w:t>
                            </w:r>
                          </w:p>
                          <w:p w14:paraId="4163B21E" w14:textId="4E75290A" w:rsidR="00C205C0" w:rsidRDefault="00C205C0" w:rsidP="00854528">
                            <w:pPr>
                              <w:autoSpaceDE w:val="0"/>
                              <w:autoSpaceDN w:val="0"/>
                              <w:adjustRightInd w:val="0"/>
                              <w:spacing w:after="0" w:line="240" w:lineRule="auto"/>
                              <w:ind w:left="0" w:firstLine="0"/>
                              <w:rPr>
                                <w:color w:val="7030A0"/>
                                <w:szCs w:val="20"/>
                              </w:rPr>
                            </w:pPr>
                          </w:p>
                          <w:p w14:paraId="36EE1E69" w14:textId="734C9A76" w:rsidR="00C205C0" w:rsidRDefault="00C205C0" w:rsidP="00854528">
                            <w:pPr>
                              <w:autoSpaceDE w:val="0"/>
                              <w:autoSpaceDN w:val="0"/>
                              <w:adjustRightInd w:val="0"/>
                              <w:spacing w:after="0" w:line="240" w:lineRule="auto"/>
                              <w:ind w:left="0" w:firstLine="0"/>
                              <w:rPr>
                                <w:color w:val="7030A0"/>
                                <w:szCs w:val="20"/>
                              </w:rPr>
                            </w:pPr>
                            <w:r>
                              <w:rPr>
                                <w:color w:val="7030A0"/>
                                <w:szCs w:val="20"/>
                              </w:rPr>
                              <w:t>T</w:t>
                            </w:r>
                            <w:r w:rsidRPr="00891D54">
                              <w:rPr>
                                <w:color w:val="7030A0"/>
                                <w:szCs w:val="20"/>
                              </w:rPr>
                              <w:t>he process in DR 89</w:t>
                            </w:r>
                            <w:r>
                              <w:rPr>
                                <w:color w:val="7030A0"/>
                                <w:szCs w:val="20"/>
                              </w:rPr>
                              <w:t>(</w:t>
                            </w:r>
                            <w:r w:rsidRPr="00891D54">
                              <w:rPr>
                                <w:color w:val="7030A0"/>
                                <w:szCs w:val="20"/>
                              </w:rPr>
                              <w:t>4</w:t>
                            </w:r>
                            <w:r>
                              <w:rPr>
                                <w:color w:val="7030A0"/>
                                <w:szCs w:val="20"/>
                              </w:rPr>
                              <w:t>)</w:t>
                            </w:r>
                            <w:r w:rsidRPr="00891D54">
                              <w:rPr>
                                <w:color w:val="7030A0"/>
                                <w:szCs w:val="20"/>
                              </w:rPr>
                              <w:t xml:space="preserve"> </w:t>
                            </w:r>
                            <w:r>
                              <w:rPr>
                                <w:color w:val="7030A0"/>
                                <w:szCs w:val="20"/>
                              </w:rPr>
                              <w:t>could be amended also to</w:t>
                            </w:r>
                            <w:r w:rsidRPr="00891D54">
                              <w:rPr>
                                <w:color w:val="7030A0"/>
                                <w:szCs w:val="20"/>
                              </w:rPr>
                              <w:t xml:space="preserve"> allow objection by the Secretary-General </w:t>
                            </w:r>
                            <w:r w:rsidRPr="00F82EC3">
                              <w:rPr>
                                <w:color w:val="7030A0"/>
                                <w:szCs w:val="20"/>
                                <w:u w:val="single"/>
                              </w:rPr>
                              <w:t>at any time</w:t>
                            </w:r>
                            <w:r w:rsidRPr="00891D54">
                              <w:rPr>
                                <w:color w:val="7030A0"/>
                                <w:szCs w:val="20"/>
                              </w:rPr>
                              <w:t xml:space="preserve">. </w:t>
                            </w:r>
                            <w:r>
                              <w:rPr>
                                <w:color w:val="7030A0"/>
                                <w:szCs w:val="20"/>
                              </w:rPr>
                              <w:t>Thirty</w:t>
                            </w:r>
                            <w:r w:rsidRPr="00891D54">
                              <w:rPr>
                                <w:color w:val="7030A0"/>
                                <w:szCs w:val="20"/>
                              </w:rPr>
                              <w:t xml:space="preserve"> days may be too short: </w:t>
                            </w:r>
                            <w:r>
                              <w:rPr>
                                <w:color w:val="7030A0"/>
                                <w:szCs w:val="20"/>
                              </w:rPr>
                              <w:t xml:space="preserve">The documents may be read, or </w:t>
                            </w:r>
                            <w:r w:rsidRPr="00891D54">
                              <w:rPr>
                                <w:color w:val="7030A0"/>
                                <w:szCs w:val="20"/>
                              </w:rPr>
                              <w:t>an issue may arise</w:t>
                            </w:r>
                            <w:r>
                              <w:rPr>
                                <w:color w:val="7030A0"/>
                                <w:szCs w:val="20"/>
                              </w:rPr>
                              <w:t xml:space="preserve">, </w:t>
                            </w:r>
                            <w:r w:rsidRPr="00891D54">
                              <w:rPr>
                                <w:color w:val="7030A0"/>
                                <w:szCs w:val="20"/>
                              </w:rPr>
                              <w:t xml:space="preserve">weeks or months </w:t>
                            </w:r>
                            <w:r>
                              <w:rPr>
                                <w:color w:val="7030A0"/>
                                <w:szCs w:val="20"/>
                              </w:rPr>
                              <w:t>after their submission</w:t>
                            </w:r>
                            <w:r w:rsidRPr="00891D54">
                              <w:rPr>
                                <w:color w:val="7030A0"/>
                                <w:szCs w:val="20"/>
                              </w:rPr>
                              <w:t xml:space="preserve">. </w:t>
                            </w:r>
                          </w:p>
                          <w:p w14:paraId="43F03C3A" w14:textId="6970F87B" w:rsidR="00C205C0" w:rsidRPr="00B900FF" w:rsidRDefault="00C205C0" w:rsidP="00854528">
                            <w:pPr>
                              <w:autoSpaceDE w:val="0"/>
                              <w:autoSpaceDN w:val="0"/>
                              <w:adjustRightInd w:val="0"/>
                              <w:spacing w:after="0" w:line="240" w:lineRule="auto"/>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34DC07E9" id="_x0000_s1104" type="#_x0000_t202" style="width:417.6pt;height:1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" strokecolor="#0070c0">
                <v:textbox>
                  <w:txbxContent>
                    <w:p w14:paraId="7FB44F8D" w14:textId="1BD4095C" w:rsidR="00C205C0" w:rsidRPr="00A07B86" w:rsidRDefault="00C205C0" w:rsidP="00276C9D">
                      <w:pPr>
                        <w:autoSpaceDE w:val="0"/>
                        <w:autoSpaceDN w:val="0"/>
                        <w:adjustRightInd w:val="0"/>
                        <w:spacing w:after="0" w:line="240" w:lineRule="auto"/>
                        <w:ind w:left="0" w:firstLine="0"/>
                        <w:rPr>
                          <w:color w:val="7030A0"/>
                          <w:szCs w:val="20"/>
                        </w:rPr>
                      </w:pPr>
                      <w:r>
                        <w:rPr>
                          <w:color w:val="7030A0"/>
                          <w:szCs w:val="20"/>
                        </w:rPr>
                        <w:t>DR 89(3) gives the Secretary-General discretion to agree with a Contractor that data may remain confidential beyond 10 years following its submission to the ISA (where otherwise there is a presumption towards disclosure). This discretionary power (</w:t>
                      </w:r>
                      <w:r w:rsidRPr="007B085A">
                        <w:rPr>
                          <w:color w:val="7030A0"/>
                          <w:szCs w:val="20"/>
                        </w:rPr>
                        <w:t>and the SG’s power to make or uphold confidentiality designation more generally)</w:t>
                      </w:r>
                      <w:r>
                        <w:rPr>
                          <w:color w:val="7030A0"/>
                          <w:szCs w:val="20"/>
                        </w:rPr>
                        <w:t xml:space="preserve"> could be circumscribed or supported by safeguards. These could include Standards or Guidelines that assist the Secretary-General’s decision-making; a requirement to report to the Council, in </w:t>
                      </w:r>
                      <w:r w:rsidRPr="00B06486">
                        <w:rPr>
                          <w:color w:val="7030A0"/>
                          <w:szCs w:val="20"/>
                        </w:rPr>
                        <w:t xml:space="preserve">general and nonprejudicial terms, any information withheld </w:t>
                      </w:r>
                      <w:proofErr w:type="gramStart"/>
                      <w:r>
                        <w:rPr>
                          <w:color w:val="7030A0"/>
                          <w:szCs w:val="20"/>
                        </w:rPr>
                        <w:t>as a result of</w:t>
                      </w:r>
                      <w:proofErr w:type="gramEnd"/>
                      <w:r>
                        <w:rPr>
                          <w:color w:val="7030A0"/>
                          <w:szCs w:val="20"/>
                        </w:rPr>
                        <w:t xml:space="preserve"> the Secretary-General’s agreement under DR 89;</w:t>
                      </w:r>
                      <w:r w:rsidRPr="00B06486">
                        <w:rPr>
                          <w:color w:val="7030A0"/>
                          <w:szCs w:val="20"/>
                        </w:rPr>
                        <w:t xml:space="preserve"> and a process</w:t>
                      </w:r>
                      <w:r>
                        <w:rPr>
                          <w:color w:val="7030A0"/>
                          <w:szCs w:val="20"/>
                        </w:rPr>
                        <w:t xml:space="preserve"> (for stakeholders)</w:t>
                      </w:r>
                      <w:r w:rsidRPr="00B06486">
                        <w:rPr>
                          <w:color w:val="7030A0"/>
                          <w:szCs w:val="20"/>
                        </w:rPr>
                        <w:t xml:space="preserve"> for challenging th</w:t>
                      </w:r>
                      <w:r>
                        <w:rPr>
                          <w:color w:val="7030A0"/>
                          <w:szCs w:val="20"/>
                        </w:rPr>
                        <w:t>at</w:t>
                      </w:r>
                      <w:r w:rsidRPr="00B06486">
                        <w:rPr>
                          <w:color w:val="7030A0"/>
                          <w:szCs w:val="20"/>
                        </w:rPr>
                        <w:t xml:space="preserve"> de</w:t>
                      </w:r>
                      <w:r>
                        <w:rPr>
                          <w:color w:val="7030A0"/>
                          <w:szCs w:val="20"/>
                        </w:rPr>
                        <w:t xml:space="preserve">cision, such as </w:t>
                      </w:r>
                      <w:r w:rsidRPr="00891D54">
                        <w:rPr>
                          <w:color w:val="7030A0"/>
                          <w:szCs w:val="20"/>
                        </w:rPr>
                        <w:t xml:space="preserve">an accessible and simplified </w:t>
                      </w:r>
                      <w:r>
                        <w:rPr>
                          <w:color w:val="7030A0"/>
                          <w:szCs w:val="20"/>
                        </w:rPr>
                        <w:t xml:space="preserve">administrative </w:t>
                      </w:r>
                      <w:r w:rsidRPr="00891D54">
                        <w:rPr>
                          <w:color w:val="7030A0"/>
                          <w:szCs w:val="20"/>
                        </w:rPr>
                        <w:t>dispute procedure</w:t>
                      </w:r>
                      <w:r>
                        <w:rPr>
                          <w:color w:val="7030A0"/>
                          <w:szCs w:val="20"/>
                        </w:rPr>
                        <w:t>.</w:t>
                      </w:r>
                    </w:p>
                    <w:p w14:paraId="4163B21E" w14:textId="4E75290A" w:rsidR="00C205C0" w:rsidRDefault="00C205C0" w:rsidP="00854528">
                      <w:pPr>
                        <w:autoSpaceDE w:val="0"/>
                        <w:autoSpaceDN w:val="0"/>
                        <w:adjustRightInd w:val="0"/>
                        <w:spacing w:after="0" w:line="240" w:lineRule="auto"/>
                        <w:ind w:left="0" w:firstLine="0"/>
                        <w:rPr>
                          <w:color w:val="7030A0"/>
                          <w:szCs w:val="20"/>
                        </w:rPr>
                      </w:pPr>
                    </w:p>
                    <w:p w14:paraId="36EE1E69" w14:textId="734C9A76" w:rsidR="00C205C0" w:rsidRDefault="00C205C0" w:rsidP="00854528">
                      <w:pPr>
                        <w:autoSpaceDE w:val="0"/>
                        <w:autoSpaceDN w:val="0"/>
                        <w:adjustRightInd w:val="0"/>
                        <w:spacing w:after="0" w:line="240" w:lineRule="auto"/>
                        <w:ind w:left="0" w:firstLine="0"/>
                        <w:rPr>
                          <w:color w:val="7030A0"/>
                          <w:szCs w:val="20"/>
                        </w:rPr>
                      </w:pPr>
                      <w:r>
                        <w:rPr>
                          <w:color w:val="7030A0"/>
                          <w:szCs w:val="20"/>
                        </w:rPr>
                        <w:t>T</w:t>
                      </w:r>
                      <w:r w:rsidRPr="00891D54">
                        <w:rPr>
                          <w:color w:val="7030A0"/>
                          <w:szCs w:val="20"/>
                        </w:rPr>
                        <w:t>he process in DR 89</w:t>
                      </w:r>
                      <w:r>
                        <w:rPr>
                          <w:color w:val="7030A0"/>
                          <w:szCs w:val="20"/>
                        </w:rPr>
                        <w:t>(</w:t>
                      </w:r>
                      <w:r w:rsidRPr="00891D54">
                        <w:rPr>
                          <w:color w:val="7030A0"/>
                          <w:szCs w:val="20"/>
                        </w:rPr>
                        <w:t>4</w:t>
                      </w:r>
                      <w:r>
                        <w:rPr>
                          <w:color w:val="7030A0"/>
                          <w:szCs w:val="20"/>
                        </w:rPr>
                        <w:t>)</w:t>
                      </w:r>
                      <w:r w:rsidRPr="00891D54">
                        <w:rPr>
                          <w:color w:val="7030A0"/>
                          <w:szCs w:val="20"/>
                        </w:rPr>
                        <w:t xml:space="preserve"> </w:t>
                      </w:r>
                      <w:r>
                        <w:rPr>
                          <w:color w:val="7030A0"/>
                          <w:szCs w:val="20"/>
                        </w:rPr>
                        <w:t>could be amended also to</w:t>
                      </w:r>
                      <w:r w:rsidRPr="00891D54">
                        <w:rPr>
                          <w:color w:val="7030A0"/>
                          <w:szCs w:val="20"/>
                        </w:rPr>
                        <w:t xml:space="preserve"> allow objection by the Secretary-General </w:t>
                      </w:r>
                      <w:r w:rsidRPr="00F82EC3">
                        <w:rPr>
                          <w:color w:val="7030A0"/>
                          <w:szCs w:val="20"/>
                          <w:u w:val="single"/>
                        </w:rPr>
                        <w:t>at any time</w:t>
                      </w:r>
                      <w:r w:rsidRPr="00891D54">
                        <w:rPr>
                          <w:color w:val="7030A0"/>
                          <w:szCs w:val="20"/>
                        </w:rPr>
                        <w:t xml:space="preserve">. </w:t>
                      </w:r>
                      <w:r>
                        <w:rPr>
                          <w:color w:val="7030A0"/>
                          <w:szCs w:val="20"/>
                        </w:rPr>
                        <w:t>Thirty</w:t>
                      </w:r>
                      <w:r w:rsidRPr="00891D54">
                        <w:rPr>
                          <w:color w:val="7030A0"/>
                          <w:szCs w:val="20"/>
                        </w:rPr>
                        <w:t xml:space="preserve"> days may be too short: </w:t>
                      </w:r>
                      <w:r>
                        <w:rPr>
                          <w:color w:val="7030A0"/>
                          <w:szCs w:val="20"/>
                        </w:rPr>
                        <w:t xml:space="preserve">The documents may be read, or </w:t>
                      </w:r>
                      <w:r w:rsidRPr="00891D54">
                        <w:rPr>
                          <w:color w:val="7030A0"/>
                          <w:szCs w:val="20"/>
                        </w:rPr>
                        <w:t>an issue may arise</w:t>
                      </w:r>
                      <w:r>
                        <w:rPr>
                          <w:color w:val="7030A0"/>
                          <w:szCs w:val="20"/>
                        </w:rPr>
                        <w:t xml:space="preserve">, </w:t>
                      </w:r>
                      <w:r w:rsidRPr="00891D54">
                        <w:rPr>
                          <w:color w:val="7030A0"/>
                          <w:szCs w:val="20"/>
                        </w:rPr>
                        <w:t xml:space="preserve">weeks or months </w:t>
                      </w:r>
                      <w:r>
                        <w:rPr>
                          <w:color w:val="7030A0"/>
                          <w:szCs w:val="20"/>
                        </w:rPr>
                        <w:t>after their submission</w:t>
                      </w:r>
                      <w:r w:rsidRPr="00891D54">
                        <w:rPr>
                          <w:color w:val="7030A0"/>
                          <w:szCs w:val="20"/>
                        </w:rPr>
                        <w:t xml:space="preserve">. </w:t>
                      </w:r>
                    </w:p>
                    <w:p w14:paraId="43F03C3A" w14:textId="6970F87B" w:rsidR="00C205C0" w:rsidRPr="00B900FF" w:rsidRDefault="00C205C0" w:rsidP="00854528">
                      <w:pPr>
                        <w:autoSpaceDE w:val="0"/>
                        <w:autoSpaceDN w:val="0"/>
                        <w:adjustRightInd w:val="0"/>
                        <w:spacing w:after="0" w:line="240" w:lineRule="auto"/>
                        <w:ind w:left="0" w:firstLine="0"/>
                        <w:rPr>
                          <w:color w:val="7030A0"/>
                          <w:szCs w:val="20"/>
                        </w:rPr>
                      </w:pPr>
                    </w:p>
                  </w:txbxContent>
                </v:textbox>
                <w10:anchorlock/>
              </v:shape>
            </w:pict>
          </mc:Fallback>
        </mc:AlternateContent>
      </w:r>
    </w:p>
    <w:p w14:paraId="47469A06" w14:textId="36C74E1C" w:rsidR="002A79EC" w:rsidRDefault="00740D7C" w:rsidP="00F6004E">
      <w:pPr>
        <w:spacing w:after="0" w:line="259" w:lineRule="auto"/>
        <w:ind w:left="720" w:firstLine="0"/>
        <w:jc w:val="left"/>
      </w:pPr>
      <w:r>
        <w:t>[…]</w:t>
      </w:r>
    </w:p>
    <w:p w14:paraId="7A8FA7AD" w14:textId="77777777"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r>
      <w:del w:id="722" w:author="2019" w:date="2019-03-29T10:25:00Z">
        <w:r w:rsidR="000543D4">
          <w:rPr>
            <w:b/>
          </w:rPr>
          <w:delText>Draft regulation 88</w:delText>
        </w:r>
      </w:del>
      <w:ins w:id="723" w:author="2019" w:date="2019-03-29T10:25:00Z">
        <w:r>
          <w:rPr>
            <w:b/>
          </w:rPr>
          <w:t>Regulation 90</w:t>
        </w:r>
      </w:ins>
      <w:r>
        <w:rPr>
          <w:b/>
        </w:rPr>
        <w:t xml:space="preserve"> </w:t>
      </w:r>
    </w:p>
    <w:p w14:paraId="1FDAEEE4" w14:textId="60F670C3" w:rsidR="002A79EC" w:rsidRDefault="00624B1A" w:rsidP="00CB4C41">
      <w:pPr>
        <w:spacing w:after="120" w:line="240" w:lineRule="auto"/>
        <w:ind w:left="1281" w:right="1325" w:hanging="14"/>
        <w:jc w:val="left"/>
      </w:pPr>
      <w:r>
        <w:rPr>
          <w:b/>
        </w:rPr>
        <w:t xml:space="preserve">Procedures to ensure confidentiality </w:t>
      </w:r>
    </w:p>
    <w:p w14:paraId="76E7BFF6" w14:textId="77777777" w:rsidR="002A79EC" w:rsidRDefault="00624B1A" w:rsidP="00E1119A">
      <w:pPr>
        <w:numPr>
          <w:ilvl w:val="0"/>
          <w:numId w:val="77"/>
        </w:numPr>
        <w:ind w:right="1330"/>
      </w:pPr>
      <w:r>
        <w:lastRenderedPageBreak/>
        <w:t>The Commission shall protect the confidentiality of Confidential Information submitted to it pursuant to these Regulations or a contract issued under these Regulations. In accordance with the provisions of article 163 (8), of the Convention, members of the Commission shall not disclose</w:t>
      </w:r>
      <w:ins w:id="724" w:author="2019" w:date="2019-03-29T10:25:00Z">
        <w:r>
          <w:t xml:space="preserve"> or use</w:t>
        </w:r>
      </w:ins>
      <w:r>
        <w:t xml:space="preserve">, even after the termination of their functions, any industrial secret, proprietary data which are transferred to the Authority in accordance with article 14 of annex III to the Convention or any other Confidential Information coming to their knowledge by reason of their duties for the Authority. </w:t>
      </w:r>
    </w:p>
    <w:p w14:paraId="33BC2D17" w14:textId="77777777" w:rsidR="002A79EC" w:rsidRDefault="00624B1A" w:rsidP="00E1119A">
      <w:pPr>
        <w:numPr>
          <w:ilvl w:val="0"/>
          <w:numId w:val="77"/>
        </w:numPr>
        <w:ind w:right="1330"/>
      </w:pPr>
      <w:r>
        <w:t>The Secretary-General and staff of the Authority shall not disclose</w:t>
      </w:r>
      <w:ins w:id="725" w:author="2019" w:date="2019-03-29T10:25:00Z">
        <w:r>
          <w:t xml:space="preserve"> or use</w:t>
        </w:r>
      </w:ins>
      <w:r>
        <w:t xml:space="preserve">, even after the termination of their functions with the Authority, any industrial secret, proprietary data which are transferred to the Authority in accordance with article 14 of annex III to the Convention or any other Confidential Information coming to their knowledge by reason of their employment with the Authority.  </w:t>
      </w:r>
    </w:p>
    <w:p w14:paraId="551A9469" w14:textId="718261BD" w:rsidR="002A79EC" w:rsidRDefault="00740D7C" w:rsidP="007179CD">
      <w:pPr>
        <w:spacing w:after="0" w:line="240" w:lineRule="auto"/>
        <w:ind w:left="1296" w:right="1325" w:firstLine="0"/>
      </w:pPr>
      <w:r>
        <w:t>[…]</w:t>
      </w:r>
    </w:p>
    <w:p w14:paraId="50F472F4" w14:textId="77777777" w:rsidR="002A79EC" w:rsidRDefault="00624B1A" w:rsidP="00D63CD3">
      <w:pPr>
        <w:tabs>
          <w:tab w:val="center" w:pos="1023"/>
          <w:tab w:val="center" w:pos="1899"/>
        </w:tabs>
        <w:spacing w:after="34" w:line="264" w:lineRule="auto"/>
        <w:ind w:left="-15" w:firstLine="0"/>
        <w:jc w:val="left"/>
      </w:pPr>
      <w:r>
        <w:rPr>
          <w:b/>
        </w:rPr>
        <w:t xml:space="preserve"> </w:t>
      </w:r>
      <w:r>
        <w:rPr>
          <w:b/>
        </w:rPr>
        <w:tab/>
        <w:t xml:space="preserve"> </w:t>
      </w:r>
      <w:r>
        <w:rPr>
          <w:b/>
        </w:rPr>
        <w:tab/>
      </w:r>
      <w:del w:id="726" w:author="2019" w:date="2019-03-29T10:25:00Z">
        <w:r w:rsidR="000543D4">
          <w:rPr>
            <w:b/>
          </w:rPr>
          <w:delText>Draft regulation 90</w:delText>
        </w:r>
      </w:del>
      <w:ins w:id="727" w:author="2019" w:date="2019-03-29T10:25:00Z">
        <w:r>
          <w:rPr>
            <w:b/>
          </w:rPr>
          <w:t>Regulation 92</w:t>
        </w:r>
      </w:ins>
      <w:r>
        <w:rPr>
          <w:b/>
        </w:rPr>
        <w:t xml:space="preserve"> </w:t>
      </w:r>
    </w:p>
    <w:p w14:paraId="67D23C43" w14:textId="40701F42" w:rsidR="002A79EC" w:rsidRDefault="00624B1A" w:rsidP="00717F6D">
      <w:pPr>
        <w:spacing w:after="120" w:line="240" w:lineRule="auto"/>
        <w:ind w:left="1281" w:right="1325" w:hanging="14"/>
        <w:jc w:val="left"/>
      </w:pPr>
      <w:r>
        <w:rPr>
          <w:b/>
        </w:rPr>
        <w:t xml:space="preserve">Seabed Mining Register </w:t>
      </w:r>
    </w:p>
    <w:p w14:paraId="075EC384" w14:textId="77777777" w:rsidR="002A79EC" w:rsidRDefault="00624B1A" w:rsidP="008A30DE">
      <w:pPr>
        <w:numPr>
          <w:ilvl w:val="0"/>
          <w:numId w:val="38"/>
        </w:numPr>
        <w:ind w:right="1330"/>
      </w:pPr>
      <w:r>
        <w:t>The Secretary-General shall establish</w:t>
      </w:r>
      <w:ins w:id="728" w:author="2019" w:date="2019-03-29T10:25:00Z">
        <w:r>
          <w:t>, maintain and publish</w:t>
        </w:r>
      </w:ins>
      <w:r>
        <w:t xml:space="preserve"> a Seabed Mining Register in </w:t>
      </w:r>
      <w:del w:id="729" w:author="2019" w:date="2019-03-29T10:25:00Z">
        <w:r w:rsidR="000543D4">
          <w:delText>which</w:delText>
        </w:r>
      </w:del>
      <w:ins w:id="730" w:author="2019" w:date="2019-03-29T10:25:00Z">
        <w:r>
          <w:t>accordance with the Standards and Guidelines. Such register</w:t>
        </w:r>
      </w:ins>
      <w:r>
        <w:t xml:space="preserve"> shall </w:t>
      </w:r>
      <w:del w:id="731" w:author="2019" w:date="2019-03-29T10:25:00Z">
        <w:r w:rsidR="000543D4">
          <w:delText>be published</w:delText>
        </w:r>
      </w:del>
      <w:ins w:id="732" w:author="2019" w:date="2019-03-29T10:25:00Z">
        <w:r>
          <w:t>contain</w:t>
        </w:r>
      </w:ins>
      <w:r>
        <w:t xml:space="preserve">:  </w:t>
      </w:r>
    </w:p>
    <w:p w14:paraId="02878EC9" w14:textId="57FF88D6" w:rsidR="002A79EC" w:rsidRDefault="00624B1A" w:rsidP="007179CD">
      <w:pPr>
        <w:numPr>
          <w:ilvl w:val="1"/>
          <w:numId w:val="38"/>
        </w:numPr>
        <w:spacing w:after="27"/>
        <w:ind w:right="1330" w:hanging="476"/>
      </w:pPr>
      <w:r>
        <w:t xml:space="preserve">The names of the Contractors and the names and addresses of their designated representatives; </w:t>
      </w:r>
    </w:p>
    <w:p w14:paraId="257D70D0" w14:textId="77777777" w:rsidR="002A79EC" w:rsidRDefault="00624B1A" w:rsidP="008A30DE">
      <w:pPr>
        <w:numPr>
          <w:ilvl w:val="1"/>
          <w:numId w:val="38"/>
        </w:numPr>
        <w:ind w:right="1330" w:hanging="476"/>
      </w:pPr>
      <w:r>
        <w:t xml:space="preserve">The applications made by the various Contractors and the accompanying documents submitted in accordance with regulation 7; </w:t>
      </w:r>
    </w:p>
    <w:p w14:paraId="585DB374" w14:textId="77777777" w:rsidR="001416B4" w:rsidRDefault="00624B1A" w:rsidP="00E1119A">
      <w:pPr>
        <w:numPr>
          <w:ilvl w:val="1"/>
          <w:numId w:val="63"/>
        </w:numPr>
        <w:spacing w:after="35"/>
        <w:ind w:left="1756" w:right="1332" w:hanging="475"/>
        <w:rPr>
          <w:del w:id="733" w:author="2019" w:date="2019-03-29T10:25:00Z"/>
        </w:rPr>
      </w:pPr>
      <w:r>
        <w:t xml:space="preserve">The terms of the various exploitation contracts in accordance with </w:t>
      </w:r>
    </w:p>
    <w:p w14:paraId="1DBA5C75" w14:textId="77777777" w:rsidR="002A79EC" w:rsidRDefault="00624B1A" w:rsidP="008A30DE">
      <w:pPr>
        <w:numPr>
          <w:ilvl w:val="1"/>
          <w:numId w:val="38"/>
        </w:numPr>
        <w:ind w:right="1330" w:hanging="476"/>
      </w:pPr>
      <w:r>
        <w:t xml:space="preserve">regulation </w:t>
      </w:r>
      <w:del w:id="734" w:author="2019" w:date="2019-03-29T10:25:00Z">
        <w:r w:rsidR="000543D4">
          <w:delText>18</w:delText>
        </w:r>
      </w:del>
      <w:ins w:id="735" w:author="2019" w:date="2019-03-29T10:25:00Z">
        <w:r>
          <w:t>17</w:t>
        </w:r>
      </w:ins>
      <w:r>
        <w:t xml:space="preserve">;  </w:t>
      </w:r>
    </w:p>
    <w:p w14:paraId="1179BCE3" w14:textId="77777777" w:rsidR="002A79EC" w:rsidRDefault="00624B1A" w:rsidP="008A30DE">
      <w:pPr>
        <w:numPr>
          <w:ilvl w:val="1"/>
          <w:numId w:val="38"/>
        </w:numPr>
        <w:ind w:right="1330" w:hanging="476"/>
      </w:pPr>
      <w:r>
        <w:t xml:space="preserve">The geographical extent of Contract Areas and Mining Areas to which each relate;  </w:t>
      </w:r>
    </w:p>
    <w:p w14:paraId="065015C7" w14:textId="77777777" w:rsidR="002A79EC" w:rsidRDefault="00624B1A" w:rsidP="008A30DE">
      <w:pPr>
        <w:numPr>
          <w:ilvl w:val="1"/>
          <w:numId w:val="38"/>
        </w:numPr>
        <w:ind w:right="1330" w:hanging="476"/>
      </w:pPr>
      <w:r>
        <w:t xml:space="preserve">The category of Mineral Resources to which each relate;  </w:t>
      </w:r>
    </w:p>
    <w:p w14:paraId="08D60414" w14:textId="1761B5A1" w:rsidR="002A79EC" w:rsidRDefault="00624B1A" w:rsidP="007179CD">
      <w:pPr>
        <w:numPr>
          <w:ilvl w:val="1"/>
          <w:numId w:val="38"/>
        </w:numPr>
        <w:spacing w:after="26"/>
        <w:ind w:right="1330" w:hanging="476"/>
      </w:pPr>
      <w:r>
        <w:t xml:space="preserve">All payments made by Contractors to the Authority under these Regulations;  </w:t>
      </w:r>
    </w:p>
    <w:p w14:paraId="15672792" w14:textId="606DFE1D" w:rsidR="002A79EC" w:rsidRDefault="00624B1A" w:rsidP="008A30DE">
      <w:pPr>
        <w:numPr>
          <w:ilvl w:val="1"/>
          <w:numId w:val="38"/>
        </w:numPr>
        <w:ind w:right="1330" w:hanging="476"/>
      </w:pPr>
      <w:r>
        <w:t xml:space="preserve">Any encumbrances regarding the exploitation contract made in accordance with regulation </w:t>
      </w:r>
      <w:del w:id="736" w:author="2019" w:date="2019-03-29T10:25:00Z">
        <w:r w:rsidR="000543D4">
          <w:delText>23</w:delText>
        </w:r>
      </w:del>
      <w:ins w:id="737" w:author="2019" w:date="2019-03-29T10:25:00Z">
        <w:r>
          <w:t>22</w:t>
        </w:r>
      </w:ins>
      <w:r>
        <w:t>;</w:t>
      </w:r>
    </w:p>
    <w:p w14:paraId="3165B746" w14:textId="77777777" w:rsidR="002A79EC" w:rsidRDefault="00624B1A" w:rsidP="008A30DE">
      <w:pPr>
        <w:numPr>
          <w:ilvl w:val="1"/>
          <w:numId w:val="38"/>
        </w:numPr>
        <w:ind w:right="1330" w:hanging="476"/>
      </w:pPr>
      <w:r>
        <w:t xml:space="preserve">Any instruments of transfer; and </w:t>
      </w:r>
    </w:p>
    <w:p w14:paraId="2634CADA" w14:textId="3CF1E1A4" w:rsidR="002A79EC" w:rsidRDefault="00624B1A" w:rsidP="008A30DE">
      <w:pPr>
        <w:numPr>
          <w:ilvl w:val="1"/>
          <w:numId w:val="38"/>
        </w:numPr>
        <w:ind w:right="1330" w:hanging="476"/>
      </w:pPr>
      <w:r>
        <w:t xml:space="preserve">Any other details which the Secretary-General considers appropriate (save Confidential Information).  </w:t>
      </w:r>
    </w:p>
    <w:p w14:paraId="266A1B0F" w14:textId="5D786E1F" w:rsidR="00AF25C3" w:rsidRDefault="00AF25C3" w:rsidP="00B065F3">
      <w:pPr>
        <w:ind w:left="720" w:right="1330" w:firstLine="0"/>
      </w:pPr>
      <w:r w:rsidRPr="00C95F27">
        <w:rPr>
          <w:noProof/>
          <w:sz w:val="10"/>
        </w:rPr>
        <mc:AlternateContent>
          <mc:Choice Requires="wps">
            <w:drawing>
              <wp:inline distT="0" distB="0" distL="0" distR="0" wp14:anchorId="70258668" wp14:editId="00A7A6E1">
                <wp:extent cx="5303520" cy="1511929"/>
                <wp:effectExtent l="0" t="0" r="11430" b="12700"/>
                <wp:docPr id="181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511929"/>
                        </a:xfrm>
                        <a:prstGeom prst="rect">
                          <a:avLst/>
                        </a:prstGeom>
                        <a:solidFill>
                          <a:srgbClr val="FFFFFF"/>
                        </a:solidFill>
                        <a:ln w="9525">
                          <a:solidFill>
                            <a:srgbClr val="0070C0"/>
                          </a:solidFill>
                          <a:miter lim="800000"/>
                          <a:headEnd/>
                          <a:tailEnd/>
                        </a:ln>
                      </wps:spPr>
                      <wps:txbx>
                        <w:txbxContent>
                          <w:p w14:paraId="6F74FC13" w14:textId="790B9101" w:rsidR="00C205C0" w:rsidRDefault="00C205C0" w:rsidP="00AF25C3">
                            <w:pPr>
                              <w:autoSpaceDE w:val="0"/>
                              <w:autoSpaceDN w:val="0"/>
                              <w:adjustRightInd w:val="0"/>
                              <w:spacing w:after="0" w:line="240" w:lineRule="auto"/>
                              <w:ind w:left="0" w:firstLine="0"/>
                              <w:rPr>
                                <w:color w:val="7030A0"/>
                                <w:szCs w:val="20"/>
                              </w:rPr>
                            </w:pPr>
                            <w:r>
                              <w:rPr>
                                <w:color w:val="7030A0"/>
                                <w:szCs w:val="20"/>
                              </w:rPr>
                              <w:t xml:space="preserve">DR </w:t>
                            </w:r>
                            <w:r w:rsidRPr="00AF25C3">
                              <w:rPr>
                                <w:color w:val="7030A0"/>
                                <w:szCs w:val="20"/>
                              </w:rPr>
                              <w:t>38(3)</w:t>
                            </w:r>
                            <w:r>
                              <w:rPr>
                                <w:color w:val="7030A0"/>
                                <w:szCs w:val="20"/>
                              </w:rPr>
                              <w:t xml:space="preserve">’s </w:t>
                            </w:r>
                            <w:r w:rsidRPr="00AF25C3">
                              <w:rPr>
                                <w:color w:val="7030A0"/>
                                <w:szCs w:val="20"/>
                              </w:rPr>
                              <w:t>require</w:t>
                            </w:r>
                            <w:r>
                              <w:rPr>
                                <w:color w:val="7030A0"/>
                                <w:szCs w:val="20"/>
                              </w:rPr>
                              <w:t>ment for</w:t>
                            </w:r>
                            <w:r w:rsidRPr="00AF25C3">
                              <w:rPr>
                                <w:color w:val="7030A0"/>
                                <w:szCs w:val="20"/>
                              </w:rPr>
                              <w:t xml:space="preserve"> annual reports to be published on the Seabed Mining Register should be reflected in </w:t>
                            </w:r>
                            <w:r>
                              <w:rPr>
                                <w:color w:val="7030A0"/>
                                <w:szCs w:val="20"/>
                              </w:rPr>
                              <w:t xml:space="preserve">DR </w:t>
                            </w:r>
                            <w:r w:rsidRPr="00AF25C3">
                              <w:rPr>
                                <w:color w:val="7030A0"/>
                                <w:szCs w:val="20"/>
                              </w:rPr>
                              <w:t>92.</w:t>
                            </w:r>
                            <w:r>
                              <w:rPr>
                                <w:color w:val="7030A0"/>
                                <w:szCs w:val="20"/>
                              </w:rPr>
                              <w:t xml:space="preserve"> Other items of public interest could also be included in the register, such as:</w:t>
                            </w:r>
                          </w:p>
                          <w:p w14:paraId="2E43EE61" w14:textId="0853081E" w:rsidR="00C205C0" w:rsidRDefault="00C205C0" w:rsidP="00E1119A">
                            <w:pPr>
                              <w:pStyle w:val="ListParagraph"/>
                              <w:numPr>
                                <w:ilvl w:val="0"/>
                                <w:numId w:val="88"/>
                              </w:numPr>
                              <w:autoSpaceDE w:val="0"/>
                              <w:autoSpaceDN w:val="0"/>
                              <w:adjustRightInd w:val="0"/>
                              <w:spacing w:after="0" w:line="240" w:lineRule="auto"/>
                              <w:rPr>
                                <w:color w:val="7030A0"/>
                                <w:szCs w:val="20"/>
                              </w:rPr>
                            </w:pPr>
                            <w:r>
                              <w:rPr>
                                <w:color w:val="7030A0"/>
                                <w:szCs w:val="20"/>
                              </w:rPr>
                              <w:t xml:space="preserve">copies of equivalent documents pertaining to </w:t>
                            </w:r>
                            <w:r w:rsidRPr="00AF25C3">
                              <w:rPr>
                                <w:i/>
                                <w:color w:val="7030A0"/>
                                <w:szCs w:val="20"/>
                              </w:rPr>
                              <w:t>exploration</w:t>
                            </w:r>
                            <w:r>
                              <w:rPr>
                                <w:color w:val="7030A0"/>
                                <w:szCs w:val="20"/>
                              </w:rPr>
                              <w:t xml:space="preserve"> contracts,</w:t>
                            </w:r>
                          </w:p>
                          <w:p w14:paraId="57E8FFC7" w14:textId="4E49AABE"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details of amount</w:t>
                            </w:r>
                            <w:r>
                              <w:rPr>
                                <w:color w:val="7030A0"/>
                                <w:szCs w:val="20"/>
                              </w:rPr>
                              <w:t>s</w:t>
                            </w:r>
                            <w:r w:rsidRPr="00AF25C3">
                              <w:rPr>
                                <w:color w:val="7030A0"/>
                                <w:szCs w:val="20"/>
                              </w:rPr>
                              <w:t xml:space="preserve"> mined,</w:t>
                            </w:r>
                          </w:p>
                          <w:p w14:paraId="49AB983F" w14:textId="4B19FAF1"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incident</w:t>
                            </w:r>
                            <w:r>
                              <w:rPr>
                                <w:color w:val="7030A0"/>
                                <w:szCs w:val="20"/>
                              </w:rPr>
                              <w:t xml:space="preserve"> and </w:t>
                            </w:r>
                            <w:r w:rsidRPr="00AF25C3">
                              <w:rPr>
                                <w:color w:val="7030A0"/>
                                <w:szCs w:val="20"/>
                              </w:rPr>
                              <w:t>notifiable event</w:t>
                            </w:r>
                            <w:r>
                              <w:rPr>
                                <w:color w:val="7030A0"/>
                                <w:szCs w:val="20"/>
                              </w:rPr>
                              <w:t xml:space="preserve"> notices and reports</w:t>
                            </w:r>
                            <w:r w:rsidRPr="00AF25C3">
                              <w:rPr>
                                <w:color w:val="7030A0"/>
                                <w:szCs w:val="20"/>
                              </w:rPr>
                              <w:t>,</w:t>
                            </w:r>
                          </w:p>
                          <w:p w14:paraId="332F624B" w14:textId="6A5060F7"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compliance notices,</w:t>
                            </w:r>
                          </w:p>
                          <w:p w14:paraId="6C2EAF17" w14:textId="4021197D" w:rsidR="00C205C0" w:rsidRDefault="00C205C0" w:rsidP="00E1119A">
                            <w:pPr>
                              <w:pStyle w:val="ListParagraph"/>
                              <w:numPr>
                                <w:ilvl w:val="0"/>
                                <w:numId w:val="88"/>
                              </w:numPr>
                              <w:autoSpaceDE w:val="0"/>
                              <w:autoSpaceDN w:val="0"/>
                              <w:adjustRightInd w:val="0"/>
                              <w:spacing w:after="0" w:line="240" w:lineRule="auto"/>
                              <w:rPr>
                                <w:color w:val="7030A0"/>
                                <w:szCs w:val="20"/>
                              </w:rPr>
                            </w:pPr>
                            <w:r>
                              <w:rPr>
                                <w:color w:val="7030A0"/>
                                <w:szCs w:val="20"/>
                              </w:rPr>
                              <w:t xml:space="preserve">details of </w:t>
                            </w:r>
                            <w:r w:rsidRPr="00AF25C3">
                              <w:rPr>
                                <w:color w:val="7030A0"/>
                                <w:szCs w:val="20"/>
                              </w:rPr>
                              <w:t xml:space="preserve">other </w:t>
                            </w:r>
                            <w:r>
                              <w:rPr>
                                <w:color w:val="7030A0"/>
                                <w:szCs w:val="20"/>
                              </w:rPr>
                              <w:t>ISA</w:t>
                            </w:r>
                            <w:r w:rsidRPr="00AF25C3">
                              <w:rPr>
                                <w:color w:val="7030A0"/>
                                <w:szCs w:val="20"/>
                              </w:rPr>
                              <w:t xml:space="preserve"> compliance related interventions,</w:t>
                            </w:r>
                          </w:p>
                          <w:p w14:paraId="74DFB0AD" w14:textId="50DB9CB0"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inspection reports</w:t>
                            </w:r>
                            <w:r>
                              <w:rPr>
                                <w:color w:val="7030A0"/>
                                <w:szCs w:val="20"/>
                              </w:rPr>
                              <w:t>.</w:t>
                            </w:r>
                          </w:p>
                        </w:txbxContent>
                      </wps:txbx>
                      <wps:bodyPr rot="0" vert="horz" wrap="square" lIns="91440" tIns="45720" rIns="91440" bIns="45720" anchor="t" anchorCtr="0">
                        <a:noAutofit/>
                      </wps:bodyPr>
                    </wps:wsp>
                  </a:graphicData>
                </a:graphic>
              </wp:inline>
            </w:drawing>
          </mc:Choice>
          <mc:Fallback>
            <w:pict>
              <v:shape w14:anchorId="70258668" id="_x0000_s1105" type="#_x0000_t202" style="width:417.6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" strokecolor="#0070c0">
                <v:textbox>
                  <w:txbxContent>
                    <w:p w14:paraId="6F74FC13" w14:textId="790B9101" w:rsidR="00C205C0" w:rsidRDefault="00C205C0" w:rsidP="00AF25C3">
                      <w:pPr>
                        <w:autoSpaceDE w:val="0"/>
                        <w:autoSpaceDN w:val="0"/>
                        <w:adjustRightInd w:val="0"/>
                        <w:spacing w:after="0" w:line="240" w:lineRule="auto"/>
                        <w:ind w:left="0" w:firstLine="0"/>
                        <w:rPr>
                          <w:color w:val="7030A0"/>
                          <w:szCs w:val="20"/>
                        </w:rPr>
                      </w:pPr>
                      <w:r>
                        <w:rPr>
                          <w:color w:val="7030A0"/>
                          <w:szCs w:val="20"/>
                        </w:rPr>
                        <w:t xml:space="preserve">DR </w:t>
                      </w:r>
                      <w:r w:rsidRPr="00AF25C3">
                        <w:rPr>
                          <w:color w:val="7030A0"/>
                          <w:szCs w:val="20"/>
                        </w:rPr>
                        <w:t>38(3)</w:t>
                      </w:r>
                      <w:r>
                        <w:rPr>
                          <w:color w:val="7030A0"/>
                          <w:szCs w:val="20"/>
                        </w:rPr>
                        <w:t xml:space="preserve">’s </w:t>
                      </w:r>
                      <w:r w:rsidRPr="00AF25C3">
                        <w:rPr>
                          <w:color w:val="7030A0"/>
                          <w:szCs w:val="20"/>
                        </w:rPr>
                        <w:t>require</w:t>
                      </w:r>
                      <w:r>
                        <w:rPr>
                          <w:color w:val="7030A0"/>
                          <w:szCs w:val="20"/>
                        </w:rPr>
                        <w:t>ment for</w:t>
                      </w:r>
                      <w:r w:rsidRPr="00AF25C3">
                        <w:rPr>
                          <w:color w:val="7030A0"/>
                          <w:szCs w:val="20"/>
                        </w:rPr>
                        <w:t xml:space="preserve"> annual reports to be published on the Seabed Mining Register should be reflected in </w:t>
                      </w:r>
                      <w:r>
                        <w:rPr>
                          <w:color w:val="7030A0"/>
                          <w:szCs w:val="20"/>
                        </w:rPr>
                        <w:t xml:space="preserve">DR </w:t>
                      </w:r>
                      <w:r w:rsidRPr="00AF25C3">
                        <w:rPr>
                          <w:color w:val="7030A0"/>
                          <w:szCs w:val="20"/>
                        </w:rPr>
                        <w:t>92.</w:t>
                      </w:r>
                      <w:r>
                        <w:rPr>
                          <w:color w:val="7030A0"/>
                          <w:szCs w:val="20"/>
                        </w:rPr>
                        <w:t xml:space="preserve"> Other items of public interest could also be included in the register, such as:</w:t>
                      </w:r>
                    </w:p>
                    <w:p w14:paraId="2E43EE61" w14:textId="0853081E" w:rsidR="00C205C0" w:rsidRDefault="00C205C0" w:rsidP="00E1119A">
                      <w:pPr>
                        <w:pStyle w:val="ListParagraph"/>
                        <w:numPr>
                          <w:ilvl w:val="0"/>
                          <w:numId w:val="88"/>
                        </w:numPr>
                        <w:autoSpaceDE w:val="0"/>
                        <w:autoSpaceDN w:val="0"/>
                        <w:adjustRightInd w:val="0"/>
                        <w:spacing w:after="0" w:line="240" w:lineRule="auto"/>
                        <w:rPr>
                          <w:color w:val="7030A0"/>
                          <w:szCs w:val="20"/>
                        </w:rPr>
                      </w:pPr>
                      <w:r>
                        <w:rPr>
                          <w:color w:val="7030A0"/>
                          <w:szCs w:val="20"/>
                        </w:rPr>
                        <w:t xml:space="preserve">copies of equivalent documents pertaining to </w:t>
                      </w:r>
                      <w:r w:rsidRPr="00AF25C3">
                        <w:rPr>
                          <w:i/>
                          <w:color w:val="7030A0"/>
                          <w:szCs w:val="20"/>
                        </w:rPr>
                        <w:t>exploration</w:t>
                      </w:r>
                      <w:r>
                        <w:rPr>
                          <w:color w:val="7030A0"/>
                          <w:szCs w:val="20"/>
                        </w:rPr>
                        <w:t xml:space="preserve"> contracts,</w:t>
                      </w:r>
                    </w:p>
                    <w:p w14:paraId="57E8FFC7" w14:textId="4E49AABE"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details of amount</w:t>
                      </w:r>
                      <w:r>
                        <w:rPr>
                          <w:color w:val="7030A0"/>
                          <w:szCs w:val="20"/>
                        </w:rPr>
                        <w:t>s</w:t>
                      </w:r>
                      <w:r w:rsidRPr="00AF25C3">
                        <w:rPr>
                          <w:color w:val="7030A0"/>
                          <w:szCs w:val="20"/>
                        </w:rPr>
                        <w:t xml:space="preserve"> mined,</w:t>
                      </w:r>
                    </w:p>
                    <w:p w14:paraId="49AB983F" w14:textId="4B19FAF1"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incident</w:t>
                      </w:r>
                      <w:r>
                        <w:rPr>
                          <w:color w:val="7030A0"/>
                          <w:szCs w:val="20"/>
                        </w:rPr>
                        <w:t xml:space="preserve"> and </w:t>
                      </w:r>
                      <w:r w:rsidRPr="00AF25C3">
                        <w:rPr>
                          <w:color w:val="7030A0"/>
                          <w:szCs w:val="20"/>
                        </w:rPr>
                        <w:t>notifiable event</w:t>
                      </w:r>
                      <w:r>
                        <w:rPr>
                          <w:color w:val="7030A0"/>
                          <w:szCs w:val="20"/>
                        </w:rPr>
                        <w:t xml:space="preserve"> notices and reports</w:t>
                      </w:r>
                      <w:r w:rsidRPr="00AF25C3">
                        <w:rPr>
                          <w:color w:val="7030A0"/>
                          <w:szCs w:val="20"/>
                        </w:rPr>
                        <w:t>,</w:t>
                      </w:r>
                    </w:p>
                    <w:p w14:paraId="332F624B" w14:textId="6A5060F7"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compliance notices,</w:t>
                      </w:r>
                    </w:p>
                    <w:p w14:paraId="6C2EAF17" w14:textId="4021197D" w:rsidR="00C205C0" w:rsidRDefault="00C205C0" w:rsidP="00E1119A">
                      <w:pPr>
                        <w:pStyle w:val="ListParagraph"/>
                        <w:numPr>
                          <w:ilvl w:val="0"/>
                          <w:numId w:val="88"/>
                        </w:numPr>
                        <w:autoSpaceDE w:val="0"/>
                        <w:autoSpaceDN w:val="0"/>
                        <w:adjustRightInd w:val="0"/>
                        <w:spacing w:after="0" w:line="240" w:lineRule="auto"/>
                        <w:rPr>
                          <w:color w:val="7030A0"/>
                          <w:szCs w:val="20"/>
                        </w:rPr>
                      </w:pPr>
                      <w:r>
                        <w:rPr>
                          <w:color w:val="7030A0"/>
                          <w:szCs w:val="20"/>
                        </w:rPr>
                        <w:t xml:space="preserve">details of </w:t>
                      </w:r>
                      <w:r w:rsidRPr="00AF25C3">
                        <w:rPr>
                          <w:color w:val="7030A0"/>
                          <w:szCs w:val="20"/>
                        </w:rPr>
                        <w:t xml:space="preserve">other </w:t>
                      </w:r>
                      <w:r>
                        <w:rPr>
                          <w:color w:val="7030A0"/>
                          <w:szCs w:val="20"/>
                        </w:rPr>
                        <w:t>ISA</w:t>
                      </w:r>
                      <w:r w:rsidRPr="00AF25C3">
                        <w:rPr>
                          <w:color w:val="7030A0"/>
                          <w:szCs w:val="20"/>
                        </w:rPr>
                        <w:t xml:space="preserve"> compliance related interventions,</w:t>
                      </w:r>
                    </w:p>
                    <w:p w14:paraId="74DFB0AD" w14:textId="50DB9CB0" w:rsidR="00C205C0" w:rsidRDefault="00C205C0" w:rsidP="00E1119A">
                      <w:pPr>
                        <w:pStyle w:val="ListParagraph"/>
                        <w:numPr>
                          <w:ilvl w:val="0"/>
                          <w:numId w:val="88"/>
                        </w:numPr>
                        <w:autoSpaceDE w:val="0"/>
                        <w:autoSpaceDN w:val="0"/>
                        <w:adjustRightInd w:val="0"/>
                        <w:spacing w:after="0" w:line="240" w:lineRule="auto"/>
                        <w:rPr>
                          <w:color w:val="7030A0"/>
                          <w:szCs w:val="20"/>
                        </w:rPr>
                      </w:pPr>
                      <w:r w:rsidRPr="00AF25C3">
                        <w:rPr>
                          <w:color w:val="7030A0"/>
                          <w:szCs w:val="20"/>
                        </w:rPr>
                        <w:t>inspection reports</w:t>
                      </w:r>
                      <w:r>
                        <w:rPr>
                          <w:color w:val="7030A0"/>
                          <w:szCs w:val="20"/>
                        </w:rPr>
                        <w:t>.</w:t>
                      </w:r>
                    </w:p>
                  </w:txbxContent>
                </v:textbox>
                <w10:anchorlock/>
              </v:shape>
            </w:pict>
          </mc:Fallback>
        </mc:AlternateContent>
      </w:r>
    </w:p>
    <w:p w14:paraId="446513A2" w14:textId="77777777" w:rsidR="00B065F3" w:rsidRDefault="00624B1A" w:rsidP="008A30DE">
      <w:pPr>
        <w:numPr>
          <w:ilvl w:val="0"/>
          <w:numId w:val="38"/>
        </w:numPr>
        <w:spacing w:after="190"/>
        <w:ind w:right="1330"/>
      </w:pPr>
      <w:r>
        <w:t>The Seabed Mining Register shall be publicly available on the Authority’s website.</w:t>
      </w:r>
    </w:p>
    <w:p w14:paraId="5256DF8A" w14:textId="3BEDAC81" w:rsidR="002A79EC" w:rsidRDefault="00B065F3" w:rsidP="00B065F3">
      <w:pPr>
        <w:spacing w:after="190"/>
        <w:ind w:left="730" w:right="1330"/>
      </w:pPr>
      <w:r w:rsidRPr="00C95F27">
        <w:rPr>
          <w:noProof/>
          <w:sz w:val="10"/>
        </w:rPr>
        <w:lastRenderedPageBreak/>
        <mc:AlternateContent>
          <mc:Choice Requires="wps">
            <w:drawing>
              <wp:inline distT="0" distB="0" distL="0" distR="0" wp14:anchorId="27FFB6B1" wp14:editId="238ED99D">
                <wp:extent cx="5303520" cy="708264"/>
                <wp:effectExtent l="0" t="0" r="11430" b="15875"/>
                <wp:docPr id="181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08264"/>
                        </a:xfrm>
                        <a:prstGeom prst="rect">
                          <a:avLst/>
                        </a:prstGeom>
                        <a:solidFill>
                          <a:srgbClr val="FFFFFF"/>
                        </a:solidFill>
                        <a:ln w="9525">
                          <a:solidFill>
                            <a:srgbClr val="0070C0"/>
                          </a:solidFill>
                          <a:miter lim="800000"/>
                          <a:headEnd/>
                          <a:tailEnd/>
                        </a:ln>
                      </wps:spPr>
                      <wps:txbx>
                        <w:txbxContent>
                          <w:p w14:paraId="7F2EA7F0" w14:textId="09C0C53A" w:rsidR="00C205C0" w:rsidRPr="00A07B86" w:rsidRDefault="00C205C0" w:rsidP="00B065F3">
                            <w:pPr>
                              <w:autoSpaceDE w:val="0"/>
                              <w:autoSpaceDN w:val="0"/>
                              <w:adjustRightInd w:val="0"/>
                              <w:spacing w:after="0" w:line="240" w:lineRule="auto"/>
                              <w:ind w:left="0" w:firstLine="0"/>
                              <w:rPr>
                                <w:color w:val="7030A0"/>
                                <w:szCs w:val="20"/>
                              </w:rPr>
                            </w:pPr>
                            <w:r>
                              <w:rPr>
                                <w:color w:val="7030A0"/>
                                <w:szCs w:val="20"/>
                              </w:rPr>
                              <w:t>As noted by 2018 Stakeholder submissions, a</w:t>
                            </w:r>
                            <w:r w:rsidRPr="00AF25C3">
                              <w:rPr>
                                <w:color w:val="7030A0"/>
                                <w:szCs w:val="20"/>
                              </w:rPr>
                              <w:t>dditional text could be included in the Regulations to promote accessibility</w:t>
                            </w:r>
                            <w:r>
                              <w:rPr>
                                <w:color w:val="7030A0"/>
                                <w:szCs w:val="20"/>
                              </w:rPr>
                              <w:t xml:space="preserve"> of the Register and other public information. Additions could include </w:t>
                            </w:r>
                            <w:r w:rsidRPr="00AF25C3">
                              <w:rPr>
                                <w:color w:val="7030A0"/>
                                <w:szCs w:val="20"/>
                              </w:rPr>
                              <w:t>specification as to the format(s) and language(s) in which the information will be made available, and stipulation that access to the information on the Register will be open to all, and free of charge</w:t>
                            </w:r>
                            <w:r>
                              <w:rPr>
                                <w:color w:val="7030A0"/>
                                <w:szCs w:val="20"/>
                              </w:rPr>
                              <w:t>.</w:t>
                            </w:r>
                          </w:p>
                        </w:txbxContent>
                      </wps:txbx>
                      <wps:bodyPr rot="0" vert="horz" wrap="square" lIns="91440" tIns="45720" rIns="91440" bIns="45720" anchor="t" anchorCtr="0">
                        <a:noAutofit/>
                      </wps:bodyPr>
                    </wps:wsp>
                  </a:graphicData>
                </a:graphic>
              </wp:inline>
            </w:drawing>
          </mc:Choice>
          <mc:Fallback>
            <w:pict>
              <v:shape w14:anchorId="27FFB6B1" id="_x0000_s1106" type="#_x0000_t202" style="width:417.6pt;height: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" strokecolor="#0070c0">
                <v:textbox>
                  <w:txbxContent>
                    <w:p w14:paraId="7F2EA7F0" w14:textId="09C0C53A" w:rsidR="00C205C0" w:rsidRPr="00A07B86" w:rsidRDefault="00C205C0" w:rsidP="00B065F3">
                      <w:pPr>
                        <w:autoSpaceDE w:val="0"/>
                        <w:autoSpaceDN w:val="0"/>
                        <w:adjustRightInd w:val="0"/>
                        <w:spacing w:after="0" w:line="240" w:lineRule="auto"/>
                        <w:ind w:left="0" w:firstLine="0"/>
                        <w:rPr>
                          <w:color w:val="7030A0"/>
                          <w:szCs w:val="20"/>
                        </w:rPr>
                      </w:pPr>
                      <w:r>
                        <w:rPr>
                          <w:color w:val="7030A0"/>
                          <w:szCs w:val="20"/>
                        </w:rPr>
                        <w:t>As noted by 2018 Stakeholder submissions, a</w:t>
                      </w:r>
                      <w:r w:rsidRPr="00AF25C3">
                        <w:rPr>
                          <w:color w:val="7030A0"/>
                          <w:szCs w:val="20"/>
                        </w:rPr>
                        <w:t>dditional text could be included in the Regulations to promote accessibility</w:t>
                      </w:r>
                      <w:r>
                        <w:rPr>
                          <w:color w:val="7030A0"/>
                          <w:szCs w:val="20"/>
                        </w:rPr>
                        <w:t xml:space="preserve"> of the Register and other public information. Additions could include </w:t>
                      </w:r>
                      <w:r w:rsidRPr="00AF25C3">
                        <w:rPr>
                          <w:color w:val="7030A0"/>
                          <w:szCs w:val="20"/>
                        </w:rPr>
                        <w:t>specification as to the format(s) and language(s) in which the information will be made available, and stipulation that access to the information on the Register will be open to all, and free of charge</w:t>
                      </w:r>
                      <w:r>
                        <w:rPr>
                          <w:color w:val="7030A0"/>
                          <w:szCs w:val="20"/>
                        </w:rPr>
                        <w:t>.</w:t>
                      </w:r>
                    </w:p>
                  </w:txbxContent>
                </v:textbox>
                <w10:anchorlock/>
              </v:shape>
            </w:pict>
          </mc:Fallback>
        </mc:AlternateContent>
      </w:r>
      <w:r w:rsidR="00624B1A">
        <w:t xml:space="preserve"> </w:t>
      </w:r>
    </w:p>
    <w:p w14:paraId="69CAA2DF" w14:textId="77777777" w:rsidR="002A79EC" w:rsidRDefault="00624B1A" w:rsidP="00D63CD3">
      <w:pPr>
        <w:pStyle w:val="Heading1"/>
        <w:ind w:left="-5"/>
      </w:pPr>
      <w:r>
        <w:t xml:space="preserve"> </w:t>
      </w:r>
      <w:r>
        <w:tab/>
        <w:t xml:space="preserve"> Part </w:t>
      </w:r>
      <w:proofErr w:type="gramStart"/>
      <w:r>
        <w:t>X  General</w:t>
      </w:r>
      <w:proofErr w:type="gramEnd"/>
      <w:r>
        <w:t xml:space="preserve"> procedures, Standards and Guidelines </w:t>
      </w:r>
    </w:p>
    <w:p w14:paraId="63D67997" w14:textId="1D5D984F" w:rsidR="002A79EC" w:rsidRDefault="00624B1A" w:rsidP="00D63CD3">
      <w:pPr>
        <w:spacing w:after="0" w:line="259" w:lineRule="auto"/>
        <w:ind w:left="1267" w:firstLine="0"/>
        <w:jc w:val="left"/>
      </w:pPr>
      <w:r>
        <w:rPr>
          <w:sz w:val="10"/>
        </w:rPr>
        <w:t xml:space="preserve">  </w:t>
      </w:r>
    </w:p>
    <w:p w14:paraId="36036F05" w14:textId="437E89B6"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94  </w:t>
      </w:r>
    </w:p>
    <w:p w14:paraId="3CC6F280" w14:textId="77777777" w:rsidR="002A79EC" w:rsidRDefault="00624B1A" w:rsidP="00B065F3">
      <w:pPr>
        <w:spacing w:after="120" w:line="240" w:lineRule="auto"/>
        <w:ind w:left="1281" w:right="1325" w:hanging="14"/>
        <w:jc w:val="left"/>
      </w:pPr>
      <w:r>
        <w:rPr>
          <w:b/>
        </w:rPr>
        <w:t xml:space="preserve">Adoption of Standards  </w:t>
      </w:r>
    </w:p>
    <w:p w14:paraId="5D88A840" w14:textId="4FBA89C5" w:rsidR="002A79EC" w:rsidRDefault="00624B1A" w:rsidP="00B065F3">
      <w:pPr>
        <w:spacing w:after="129" w:line="259" w:lineRule="auto"/>
        <w:ind w:left="1267" w:firstLine="0"/>
        <w:jc w:val="left"/>
      </w:pPr>
      <w:r>
        <w:rPr>
          <w:sz w:val="10"/>
        </w:rPr>
        <w:t xml:space="preserve"> </w:t>
      </w:r>
      <w:r>
        <w:t xml:space="preserve">The Commission shall, </w:t>
      </w:r>
      <w:proofErr w:type="gramStart"/>
      <w:r>
        <w:t>taking into account</w:t>
      </w:r>
      <w:proofErr w:type="gramEnd"/>
      <w:r>
        <w:t xml:space="preserve"> the views of recognized experts</w:t>
      </w:r>
      <w:ins w:id="738" w:author="2019" w:date="2019-03-29T10:25:00Z">
        <w:r>
          <w:t>, relevant Stakeholders</w:t>
        </w:r>
      </w:ins>
      <w:r>
        <w:t xml:space="preserve"> and relevant existing internationally accepted standards, make recommendations to the Council on the adoption </w:t>
      </w:r>
      <w:ins w:id="739" w:author="2019" w:date="2019-03-29T10:25:00Z">
        <w:r>
          <w:t xml:space="preserve">and revision </w:t>
        </w:r>
      </w:ins>
      <w:r>
        <w:t xml:space="preserve">of Standards relating to Exploitation activities in the Area, including but not limited to standards relating to: </w:t>
      </w:r>
    </w:p>
    <w:p w14:paraId="5EAB8AB2" w14:textId="77777777" w:rsidR="002A79EC" w:rsidRDefault="00624B1A" w:rsidP="008A30DE">
      <w:pPr>
        <w:numPr>
          <w:ilvl w:val="1"/>
          <w:numId w:val="39"/>
        </w:numPr>
        <w:ind w:right="1330" w:hanging="476"/>
      </w:pPr>
      <w:r>
        <w:t xml:space="preserve">Operational safety; </w:t>
      </w:r>
    </w:p>
    <w:p w14:paraId="75F4BAA2" w14:textId="77777777" w:rsidR="002A79EC" w:rsidRDefault="00624B1A" w:rsidP="008A30DE">
      <w:pPr>
        <w:numPr>
          <w:ilvl w:val="1"/>
          <w:numId w:val="39"/>
        </w:numPr>
        <w:ind w:right="1330" w:hanging="476"/>
      </w:pPr>
      <w:r>
        <w:t xml:space="preserve">The conservation </w:t>
      </w:r>
      <w:del w:id="740" w:author="2019" w:date="2019-03-29T10:25:00Z">
        <w:r w:rsidR="000543D4">
          <w:delText xml:space="preserve">and Exploitation </w:delText>
        </w:r>
      </w:del>
      <w:r>
        <w:t xml:space="preserve">of the Resources; and </w:t>
      </w:r>
    </w:p>
    <w:p w14:paraId="48A8CF3D" w14:textId="23F26EED" w:rsidR="002A79EC" w:rsidRDefault="00624B1A" w:rsidP="008A30DE">
      <w:pPr>
        <w:numPr>
          <w:ilvl w:val="1"/>
          <w:numId w:val="39"/>
        </w:numPr>
        <w:ind w:right="1330" w:hanging="476"/>
      </w:pPr>
      <w:r>
        <w:t>The protection of the Marine Environment</w:t>
      </w:r>
      <w:ins w:id="741" w:author="2019" w:date="2019-03-29T10:25:00Z">
        <w:r>
          <w:t>, including standards or requirements relating to the Environmental Effects of Exploitation activities, and referred to in regulation 45</w:t>
        </w:r>
      </w:ins>
      <w:r>
        <w:t xml:space="preserve">. </w:t>
      </w:r>
    </w:p>
    <w:p w14:paraId="2696500B" w14:textId="07972200" w:rsidR="005B315F" w:rsidRDefault="005B315F" w:rsidP="00E0409D">
      <w:pPr>
        <w:ind w:left="720" w:right="1330" w:firstLine="0"/>
      </w:pPr>
      <w:r w:rsidRPr="00C95F27">
        <w:rPr>
          <w:noProof/>
          <w:sz w:val="10"/>
        </w:rPr>
        <mc:AlternateContent>
          <mc:Choice Requires="wps">
            <w:drawing>
              <wp:inline distT="0" distB="0" distL="0" distR="0" wp14:anchorId="4C0014D1" wp14:editId="649EC140">
                <wp:extent cx="5303520" cy="1146964"/>
                <wp:effectExtent l="0" t="0" r="11430" b="15240"/>
                <wp:docPr id="181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46964"/>
                        </a:xfrm>
                        <a:prstGeom prst="rect">
                          <a:avLst/>
                        </a:prstGeom>
                        <a:solidFill>
                          <a:srgbClr val="FFFFFF"/>
                        </a:solidFill>
                        <a:ln w="9525">
                          <a:solidFill>
                            <a:srgbClr val="0070C0"/>
                          </a:solidFill>
                          <a:miter lim="800000"/>
                          <a:headEnd/>
                          <a:tailEnd/>
                        </a:ln>
                      </wps:spPr>
                      <wps:txbx>
                        <w:txbxContent>
                          <w:p w14:paraId="6F897695" w14:textId="30E64D0F" w:rsidR="00C205C0" w:rsidRPr="001012B5" w:rsidRDefault="00C205C0" w:rsidP="005B315F">
                            <w:pPr>
                              <w:autoSpaceDE w:val="0"/>
                              <w:autoSpaceDN w:val="0"/>
                              <w:adjustRightInd w:val="0"/>
                              <w:spacing w:after="0" w:line="240" w:lineRule="auto"/>
                              <w:ind w:left="0" w:firstLine="0"/>
                              <w:rPr>
                                <w:b/>
                                <w:color w:val="7030A0"/>
                                <w:szCs w:val="20"/>
                              </w:rPr>
                            </w:pPr>
                            <w:r>
                              <w:rPr>
                                <w:color w:val="7030A0"/>
                                <w:szCs w:val="20"/>
                              </w:rPr>
                              <w:t xml:space="preserve">“Relevant Stakeholders” is not a term that was used in previous drafts of the </w:t>
                            </w:r>
                            <w:proofErr w:type="gramStart"/>
                            <w:r>
                              <w:rPr>
                                <w:color w:val="7030A0"/>
                                <w:szCs w:val="20"/>
                              </w:rPr>
                              <w:t>Regulations, but</w:t>
                            </w:r>
                            <w:proofErr w:type="gramEnd"/>
                            <w:r>
                              <w:rPr>
                                <w:color w:val="7030A0"/>
                                <w:szCs w:val="20"/>
                              </w:rPr>
                              <w:t xml:space="preserve"> is now found in DR 94 [Standards], DR 95 [Guidelines], and DR 107 [Review of Regulations]. It implies a narrower category than “Stakeholders,” which is </w:t>
                            </w:r>
                            <w:r w:rsidRPr="00D64E5B">
                              <w:rPr>
                                <w:color w:val="7030A0"/>
                                <w:szCs w:val="20"/>
                              </w:rPr>
                              <w:t>defined as “</w:t>
                            </w:r>
                            <w:r w:rsidRPr="00050980">
                              <w:rPr>
                                <w:color w:val="7030A0"/>
                                <w:szCs w:val="20"/>
                              </w:rPr>
                              <w:t>persons with an interest of any kind in, or who may be affected by, the proposed or existing Exploitation activities under a Plan of Work in the Area, or who has relevant information or expertise</w:t>
                            </w:r>
                            <w:r w:rsidRPr="00CA33CE">
                              <w:rPr>
                                <w:color w:val="7030A0"/>
                                <w:szCs w:val="20"/>
                              </w:rPr>
                              <w:t>.”</w:t>
                            </w:r>
                            <w:r>
                              <w:rPr>
                                <w:color w:val="7030A0"/>
                                <w:szCs w:val="20"/>
                              </w:rPr>
                              <w:t xml:space="preserve"> As all “Stakeholders” have an interest in or are affected by exploitation activities, the “relevant” qualifier is likely unnecessary and could be deleted to avoid confusion</w:t>
                            </w:r>
                            <w:r w:rsidRPr="001012B5">
                              <w:rPr>
                                <w:b/>
                                <w:color w:val="7030A0"/>
                                <w:szCs w:val="20"/>
                              </w:rPr>
                              <w:t>.</w:t>
                            </w:r>
                          </w:p>
                        </w:txbxContent>
                      </wps:txbx>
                      <wps:bodyPr rot="0" vert="horz" wrap="square" lIns="91440" tIns="45720" rIns="91440" bIns="45720" anchor="t" anchorCtr="0">
                        <a:noAutofit/>
                      </wps:bodyPr>
                    </wps:wsp>
                  </a:graphicData>
                </a:graphic>
              </wp:inline>
            </w:drawing>
          </mc:Choice>
          <mc:Fallback>
            <w:pict>
              <v:shape w14:anchorId="4C0014D1" id="_x0000_s1107" type="#_x0000_t202" style="width:417.6pt;height: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" strokecolor="#0070c0">
                <v:textbox>
                  <w:txbxContent>
                    <w:p w14:paraId="6F897695" w14:textId="30E64D0F" w:rsidR="00C205C0" w:rsidRPr="001012B5" w:rsidRDefault="00C205C0" w:rsidP="005B315F">
                      <w:pPr>
                        <w:autoSpaceDE w:val="0"/>
                        <w:autoSpaceDN w:val="0"/>
                        <w:adjustRightInd w:val="0"/>
                        <w:spacing w:after="0" w:line="240" w:lineRule="auto"/>
                        <w:ind w:left="0" w:firstLine="0"/>
                        <w:rPr>
                          <w:b/>
                          <w:color w:val="7030A0"/>
                          <w:szCs w:val="20"/>
                        </w:rPr>
                      </w:pPr>
                      <w:r>
                        <w:rPr>
                          <w:color w:val="7030A0"/>
                          <w:szCs w:val="20"/>
                        </w:rPr>
                        <w:t xml:space="preserve">“Relevant Stakeholders” is not a term that was used in previous drafts of the </w:t>
                      </w:r>
                      <w:proofErr w:type="gramStart"/>
                      <w:r>
                        <w:rPr>
                          <w:color w:val="7030A0"/>
                          <w:szCs w:val="20"/>
                        </w:rPr>
                        <w:t>Regulations, but</w:t>
                      </w:r>
                      <w:proofErr w:type="gramEnd"/>
                      <w:r>
                        <w:rPr>
                          <w:color w:val="7030A0"/>
                          <w:szCs w:val="20"/>
                        </w:rPr>
                        <w:t xml:space="preserve"> is now found in DR 94 [Standards], DR 95 [Guidelines], and DR 107 [Review of Regulations]. It implies a narrower category than “Stakeholders,” which is </w:t>
                      </w:r>
                      <w:r w:rsidRPr="00D64E5B">
                        <w:rPr>
                          <w:color w:val="7030A0"/>
                          <w:szCs w:val="20"/>
                        </w:rPr>
                        <w:t>defined as “</w:t>
                      </w:r>
                      <w:r w:rsidRPr="00050980">
                        <w:rPr>
                          <w:color w:val="7030A0"/>
                          <w:szCs w:val="20"/>
                        </w:rPr>
                        <w:t>persons with an interest of any kind in, or who may be affected by, the proposed or existing Exploitation activities under a Plan of Work in the Area, or who has relevant information or expertise</w:t>
                      </w:r>
                      <w:r w:rsidRPr="00CA33CE">
                        <w:rPr>
                          <w:color w:val="7030A0"/>
                          <w:szCs w:val="20"/>
                        </w:rPr>
                        <w:t>.”</w:t>
                      </w:r>
                      <w:r>
                        <w:rPr>
                          <w:color w:val="7030A0"/>
                          <w:szCs w:val="20"/>
                        </w:rPr>
                        <w:t xml:space="preserve"> As all “Stakeholders” have an interest in or are affected by exploitation activities, the “relevant” qualifier is likely unnecessary and could be deleted to avoid confusion</w:t>
                      </w:r>
                      <w:r w:rsidRPr="001012B5">
                        <w:rPr>
                          <w:b/>
                          <w:color w:val="7030A0"/>
                          <w:szCs w:val="20"/>
                        </w:rPr>
                        <w:t>.</w:t>
                      </w:r>
                    </w:p>
                  </w:txbxContent>
                </v:textbox>
                <w10:anchorlock/>
              </v:shape>
            </w:pict>
          </mc:Fallback>
        </mc:AlternateContent>
      </w:r>
    </w:p>
    <w:p w14:paraId="0F2330B4" w14:textId="77777777" w:rsidR="002A79EC" w:rsidRDefault="00624B1A" w:rsidP="008A30DE">
      <w:pPr>
        <w:numPr>
          <w:ilvl w:val="0"/>
          <w:numId w:val="39"/>
        </w:numPr>
        <w:ind w:right="1330"/>
      </w:pPr>
      <w:r>
        <w:t xml:space="preserve">The Council shall consider and approve, upon the recommendation of the Commission, the Standards, provided that such Standards are consistent with the intent and purpose of the Rules of the Authority. If the Council does not approve such Standards, the Council shall return the Standards to the Commission for reconsideration in the light of the views expressed by the Council.  </w:t>
      </w:r>
    </w:p>
    <w:p w14:paraId="54101F30" w14:textId="77777777" w:rsidR="002A79EC" w:rsidRDefault="00624B1A" w:rsidP="008A30DE">
      <w:pPr>
        <w:numPr>
          <w:ilvl w:val="0"/>
          <w:numId w:val="39"/>
        </w:numPr>
        <w:spacing w:after="144"/>
        <w:ind w:right="1330"/>
      </w:pPr>
      <w:r>
        <w:t xml:space="preserve">The Standards contemplated by paragraph 1 above may include </w:t>
      </w:r>
      <w:ins w:id="742" w:author="2019" w:date="2019-03-29T10:25:00Z">
        <w:r>
          <w:t xml:space="preserve">both </w:t>
        </w:r>
      </w:ins>
      <w:r>
        <w:t xml:space="preserve">qualitative </w:t>
      </w:r>
      <w:del w:id="743" w:author="2019" w:date="2019-03-29T10:25:00Z">
        <w:r w:rsidR="000543D4">
          <w:delText>or</w:delText>
        </w:r>
      </w:del>
      <w:ins w:id="744" w:author="2019" w:date="2019-03-29T10:25:00Z">
        <w:r>
          <w:t>and</w:t>
        </w:r>
      </w:ins>
      <w:r>
        <w:t xml:space="preserve"> quantitative standards and include the methods, process or technology required to implement the Standards. </w:t>
      </w:r>
    </w:p>
    <w:p w14:paraId="75F3EFC9" w14:textId="14F3942E" w:rsidR="002A79EC" w:rsidRDefault="000543D4" w:rsidP="00E0409D">
      <w:pPr>
        <w:spacing w:after="129" w:line="259" w:lineRule="auto"/>
        <w:ind w:left="1268" w:firstLine="0"/>
        <w:jc w:val="left"/>
        <w:rPr>
          <w:ins w:id="745" w:author="2019" w:date="2019-03-29T10:25:00Z"/>
        </w:rPr>
      </w:pPr>
      <w:del w:id="746" w:author="2019" w:date="2019-03-29T10:25:00Z">
        <w:r>
          <w:rPr>
            <w:sz w:val="10"/>
          </w:rPr>
          <w:delText xml:space="preserve"> </w:delText>
        </w:r>
        <w:r>
          <w:rPr>
            <w:b/>
          </w:rPr>
          <w:delText xml:space="preserve"> </w:delText>
        </w:r>
        <w:r>
          <w:rPr>
            <w:b/>
          </w:rPr>
          <w:tab/>
          <w:delText xml:space="preserve"> </w:delText>
        </w:r>
        <w:r>
          <w:rPr>
            <w:b/>
          </w:rPr>
          <w:tab/>
          <w:delText>Draft regulation 93</w:delText>
        </w:r>
      </w:del>
      <w:ins w:id="747" w:author="2019" w:date="2019-03-29T10:25:00Z">
        <w:r w:rsidR="00624B1A">
          <w:t xml:space="preserve">Standards adopted by the Council shall be legally binding on Contractors and the Authority and may be revised at least every 5 years from the date of their adoption or revision, and in the light of improved knowledge or technology. </w:t>
        </w:r>
      </w:ins>
    </w:p>
    <w:p w14:paraId="2A42F239" w14:textId="4E4BA61C" w:rsidR="002A79EC" w:rsidRDefault="00624B1A" w:rsidP="00E0409D">
      <w:pPr>
        <w:spacing w:after="128" w:line="259" w:lineRule="auto"/>
        <w:ind w:left="720" w:firstLine="0"/>
        <w:jc w:val="left"/>
        <w:rPr>
          <w:ins w:id="748" w:author="2019" w:date="2019-03-29T10:25:00Z"/>
        </w:rPr>
      </w:pPr>
      <w:ins w:id="749" w:author="2019" w:date="2019-03-29T10:25:00Z">
        <w:r>
          <w:rPr>
            <w:sz w:val="10"/>
          </w:rPr>
          <w:t xml:space="preserve"> </w:t>
        </w:r>
      </w:ins>
      <w:r w:rsidR="00E0409D" w:rsidRPr="00C95F27">
        <w:rPr>
          <w:noProof/>
          <w:sz w:val="10"/>
        </w:rPr>
        <mc:AlternateContent>
          <mc:Choice Requires="wps">
            <w:drawing>
              <wp:inline distT="0" distB="0" distL="0" distR="0" wp14:anchorId="47306207" wp14:editId="3FA27C2C">
                <wp:extent cx="5303520" cy="861544"/>
                <wp:effectExtent l="0" t="0" r="11430" b="15240"/>
                <wp:docPr id="181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61544"/>
                        </a:xfrm>
                        <a:prstGeom prst="rect">
                          <a:avLst/>
                        </a:prstGeom>
                        <a:solidFill>
                          <a:srgbClr val="FFFFFF"/>
                        </a:solidFill>
                        <a:ln w="9525">
                          <a:solidFill>
                            <a:srgbClr val="0070C0"/>
                          </a:solidFill>
                          <a:miter lim="800000"/>
                          <a:headEnd/>
                          <a:tailEnd/>
                        </a:ln>
                      </wps:spPr>
                      <wps:txbx>
                        <w:txbxContent>
                          <w:p w14:paraId="6589045D" w14:textId="3D42B125" w:rsidR="00C205C0" w:rsidRPr="001012B5" w:rsidRDefault="00C205C0" w:rsidP="00E0409D">
                            <w:pPr>
                              <w:autoSpaceDE w:val="0"/>
                              <w:autoSpaceDN w:val="0"/>
                              <w:adjustRightInd w:val="0"/>
                              <w:spacing w:after="0" w:line="240" w:lineRule="auto"/>
                              <w:ind w:left="0" w:firstLine="0"/>
                              <w:rPr>
                                <w:b/>
                                <w:color w:val="7030A0"/>
                                <w:szCs w:val="20"/>
                              </w:rPr>
                            </w:pPr>
                            <w:r>
                              <w:rPr>
                                <w:color w:val="7030A0"/>
                                <w:szCs w:val="20"/>
                              </w:rPr>
                              <w:t xml:space="preserve">It is helpful to have clarity in the Regulations that Standards will be legally binding [DR 94(3)]. Further explanation as to the meaning of “legally binding” in this context may be useful, however. Who will determine compliance, and is there any appeal to such a determination? </w:t>
                            </w:r>
                            <w:r w:rsidRPr="00E0409D">
                              <w:rPr>
                                <w:color w:val="7030A0"/>
                                <w:szCs w:val="20"/>
                              </w:rPr>
                              <w:t xml:space="preserve">What are the repercussions </w:t>
                            </w:r>
                            <w:r>
                              <w:rPr>
                                <w:color w:val="7030A0"/>
                                <w:szCs w:val="20"/>
                              </w:rPr>
                              <w:t>or sanctions available where a Contractor is found to be in noncompliance with</w:t>
                            </w:r>
                            <w:r w:rsidRPr="00E0409D">
                              <w:rPr>
                                <w:color w:val="7030A0"/>
                                <w:szCs w:val="20"/>
                              </w:rPr>
                              <w:t xml:space="preserve"> Standards?</w:t>
                            </w:r>
                            <w:r>
                              <w:rPr>
                                <w:color w:val="7030A0"/>
                                <w:szCs w:val="20"/>
                              </w:rPr>
                              <w:t xml:space="preserve"> What if the noncompliant party is an ISA organ or member State? </w:t>
                            </w:r>
                          </w:p>
                        </w:txbxContent>
                      </wps:txbx>
                      <wps:bodyPr rot="0" vert="horz" wrap="square" lIns="91440" tIns="45720" rIns="91440" bIns="45720" anchor="t" anchorCtr="0">
                        <a:noAutofit/>
                      </wps:bodyPr>
                    </wps:wsp>
                  </a:graphicData>
                </a:graphic>
              </wp:inline>
            </w:drawing>
          </mc:Choice>
          <mc:Fallback>
            <w:pict>
              <v:shape w14:anchorId="47306207" id="_x0000_s1108" type="#_x0000_t202" style="width:417.6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" strokecolor="#0070c0">
                <v:textbox>
                  <w:txbxContent>
                    <w:p w14:paraId="6589045D" w14:textId="3D42B125" w:rsidR="00C205C0" w:rsidRPr="001012B5" w:rsidRDefault="00C205C0" w:rsidP="00E0409D">
                      <w:pPr>
                        <w:autoSpaceDE w:val="0"/>
                        <w:autoSpaceDN w:val="0"/>
                        <w:adjustRightInd w:val="0"/>
                        <w:spacing w:after="0" w:line="240" w:lineRule="auto"/>
                        <w:ind w:left="0" w:firstLine="0"/>
                        <w:rPr>
                          <w:b/>
                          <w:color w:val="7030A0"/>
                          <w:szCs w:val="20"/>
                        </w:rPr>
                      </w:pPr>
                      <w:r>
                        <w:rPr>
                          <w:color w:val="7030A0"/>
                          <w:szCs w:val="20"/>
                        </w:rPr>
                        <w:t xml:space="preserve">It is helpful to have clarity in the Regulations that Standards will be legally binding [DR 94(3)]. Further explanation as to the meaning of “legally binding” in this context may be useful, however. Who will determine compliance, and is there any appeal to such a determination? </w:t>
                      </w:r>
                      <w:r w:rsidRPr="00E0409D">
                        <w:rPr>
                          <w:color w:val="7030A0"/>
                          <w:szCs w:val="20"/>
                        </w:rPr>
                        <w:t xml:space="preserve">What are the repercussions </w:t>
                      </w:r>
                      <w:r>
                        <w:rPr>
                          <w:color w:val="7030A0"/>
                          <w:szCs w:val="20"/>
                        </w:rPr>
                        <w:t>or sanctions available where a Contractor is found to be in noncompliance with</w:t>
                      </w:r>
                      <w:r w:rsidRPr="00E0409D">
                        <w:rPr>
                          <w:color w:val="7030A0"/>
                          <w:szCs w:val="20"/>
                        </w:rPr>
                        <w:t xml:space="preserve"> Standards?</w:t>
                      </w:r>
                      <w:r>
                        <w:rPr>
                          <w:color w:val="7030A0"/>
                          <w:szCs w:val="20"/>
                        </w:rPr>
                        <w:t xml:space="preserve"> What if the noncompliant party is an ISA organ or member State? </w:t>
                      </w:r>
                    </w:p>
                  </w:txbxContent>
                </v:textbox>
                <w10:anchorlock/>
              </v:shape>
            </w:pict>
          </mc:Fallback>
        </mc:AlternateContent>
      </w:r>
    </w:p>
    <w:p w14:paraId="65534674" w14:textId="77777777"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95  </w:t>
      </w:r>
    </w:p>
    <w:p w14:paraId="46C2B080" w14:textId="77777777" w:rsidR="002A79EC" w:rsidRDefault="00624B1A" w:rsidP="00D63CD3">
      <w:pPr>
        <w:spacing w:after="4" w:line="264" w:lineRule="auto"/>
        <w:ind w:left="1277" w:right="1321"/>
        <w:jc w:val="left"/>
      </w:pPr>
      <w:r>
        <w:rPr>
          <w:b/>
        </w:rPr>
        <w:t xml:space="preserve">Issue of </w:t>
      </w:r>
      <w:del w:id="750" w:author="2019" w:date="2019-03-29T10:25:00Z">
        <w:r w:rsidR="000543D4">
          <w:rPr>
            <w:b/>
          </w:rPr>
          <w:delText>guidance documents</w:delText>
        </w:r>
      </w:del>
      <w:ins w:id="751" w:author="2019" w:date="2019-03-29T10:25:00Z">
        <w:r>
          <w:rPr>
            <w:b/>
          </w:rPr>
          <w:t>Guidelines</w:t>
        </w:r>
      </w:ins>
      <w:r>
        <w:rPr>
          <w:b/>
        </w:rPr>
        <w:t xml:space="preserve"> </w:t>
      </w:r>
    </w:p>
    <w:p w14:paraId="35F9E89B" w14:textId="77777777" w:rsidR="002A79EC" w:rsidRDefault="00624B1A" w:rsidP="00D63CD3">
      <w:pPr>
        <w:spacing w:after="129" w:line="259" w:lineRule="auto"/>
        <w:ind w:left="1267" w:firstLine="0"/>
        <w:jc w:val="left"/>
      </w:pPr>
      <w:r>
        <w:rPr>
          <w:sz w:val="10"/>
        </w:rPr>
        <w:t xml:space="preserve"> </w:t>
      </w:r>
    </w:p>
    <w:p w14:paraId="4F5D4E6F" w14:textId="116ACDA8" w:rsidR="002A79EC" w:rsidRDefault="00624B1A" w:rsidP="008A30DE">
      <w:pPr>
        <w:numPr>
          <w:ilvl w:val="0"/>
          <w:numId w:val="40"/>
        </w:numPr>
        <w:ind w:right="1330"/>
      </w:pPr>
      <w:r>
        <w:lastRenderedPageBreak/>
        <w:t xml:space="preserve">The Commission or the Secretary-General shall, from time to time, issue </w:t>
      </w:r>
      <w:del w:id="752" w:author="2019" w:date="2019-03-29T10:25:00Z">
        <w:r w:rsidR="000543D4">
          <w:delText>guidance documents (</w:delText>
        </w:r>
      </w:del>
      <w:r>
        <w:t>Guidelines</w:t>
      </w:r>
      <w:del w:id="753" w:author="2019" w:date="2019-03-29T10:25:00Z">
        <w:r w:rsidR="000543D4">
          <w:delText>)</w:delText>
        </w:r>
      </w:del>
      <w:r>
        <w:t xml:space="preserve"> of a technical or administrative nature</w:t>
      </w:r>
      <w:del w:id="754" w:author="2019" w:date="2019-03-29T10:25:00Z">
        <w:r w:rsidR="000543D4">
          <w:delText xml:space="preserve"> for the guidance of Contractors in order to assist in</w:delText>
        </w:r>
      </w:del>
      <w:ins w:id="755" w:author="2019" w:date="2019-03-29T10:25:00Z">
        <w:r>
          <w:t>, taking into account the views of relevant Stakeholders. Guidelines will support</w:t>
        </w:r>
      </w:ins>
      <w:r>
        <w:t xml:space="preserve"> the implementation of these Regulations</w:t>
      </w:r>
      <w:ins w:id="756" w:author="2019" w:date="2019-03-29T10:25:00Z">
        <w:r>
          <w:t xml:space="preserve"> from an administrative and technical perspective</w:t>
        </w:r>
      </w:ins>
      <w:r>
        <w:t xml:space="preserve">.  </w:t>
      </w:r>
    </w:p>
    <w:p w14:paraId="496062DF" w14:textId="0565B47D" w:rsidR="00F043B3" w:rsidRDefault="00F043B3" w:rsidP="00F043B3">
      <w:pPr>
        <w:ind w:left="720" w:right="1330" w:firstLine="0"/>
      </w:pPr>
      <w:r w:rsidRPr="00C95F27">
        <w:rPr>
          <w:noProof/>
          <w:sz w:val="10"/>
        </w:rPr>
        <mc:AlternateContent>
          <mc:Choice Requires="wps">
            <w:drawing>
              <wp:inline distT="0" distB="0" distL="0" distR="0" wp14:anchorId="29C9D8F5" wp14:editId="49751599">
                <wp:extent cx="5303520" cy="586696"/>
                <wp:effectExtent l="0" t="0" r="11430" b="23495"/>
                <wp:docPr id="181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86696"/>
                        </a:xfrm>
                        <a:prstGeom prst="rect">
                          <a:avLst/>
                        </a:prstGeom>
                        <a:solidFill>
                          <a:srgbClr val="FFFFFF"/>
                        </a:solidFill>
                        <a:ln w="9525">
                          <a:solidFill>
                            <a:srgbClr val="0070C0"/>
                          </a:solidFill>
                          <a:miter lim="800000"/>
                          <a:headEnd/>
                          <a:tailEnd/>
                        </a:ln>
                      </wps:spPr>
                      <wps:txbx>
                        <w:txbxContent>
                          <w:p w14:paraId="6A95C71B" w14:textId="0977DF53" w:rsidR="00C205C0" w:rsidRPr="00A07B86" w:rsidRDefault="00C205C0" w:rsidP="00684D99">
                            <w:pPr>
                              <w:autoSpaceDE w:val="0"/>
                              <w:autoSpaceDN w:val="0"/>
                              <w:adjustRightInd w:val="0"/>
                              <w:spacing w:after="120" w:line="240" w:lineRule="auto"/>
                              <w:ind w:left="0" w:firstLine="0"/>
                              <w:rPr>
                                <w:color w:val="7030A0"/>
                                <w:szCs w:val="20"/>
                              </w:rPr>
                            </w:pPr>
                            <w:r>
                              <w:rPr>
                                <w:color w:val="7030A0"/>
                                <w:szCs w:val="20"/>
                              </w:rPr>
                              <w:t xml:space="preserve">Might other organs of the ISA also be empowered to issue Guidelines? For example, the Economic Planning Commission (in relation to </w:t>
                            </w:r>
                            <w:r w:rsidRPr="00F043B3">
                              <w:rPr>
                                <w:color w:val="7030A0"/>
                                <w:szCs w:val="20"/>
                              </w:rPr>
                              <w:t>compensation</w:t>
                            </w:r>
                            <w:r>
                              <w:rPr>
                                <w:color w:val="7030A0"/>
                                <w:szCs w:val="20"/>
                              </w:rPr>
                              <w:t xml:space="preserve"> </w:t>
                            </w:r>
                            <w:r w:rsidRPr="00F043B3">
                              <w:rPr>
                                <w:color w:val="7030A0"/>
                                <w:szCs w:val="20"/>
                              </w:rPr>
                              <w:t xml:space="preserve">or other measures of economic adjustment assistance </w:t>
                            </w:r>
                            <w:r>
                              <w:rPr>
                                <w:color w:val="7030A0"/>
                                <w:szCs w:val="20"/>
                              </w:rPr>
                              <w:t>for developing States whose economies are adversely affected by mining in the Area).</w:t>
                            </w:r>
                          </w:p>
                        </w:txbxContent>
                      </wps:txbx>
                      <wps:bodyPr rot="0" vert="horz" wrap="square" lIns="91440" tIns="45720" rIns="91440" bIns="45720" anchor="t" anchorCtr="0">
                        <a:noAutofit/>
                      </wps:bodyPr>
                    </wps:wsp>
                  </a:graphicData>
                </a:graphic>
              </wp:inline>
            </w:drawing>
          </mc:Choice>
          <mc:Fallback>
            <w:pict>
              <v:shape w14:anchorId="29C9D8F5" id="_x0000_s1109" type="#_x0000_t202" style="width:417.6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" strokecolor="#0070c0">
                <v:textbox>
                  <w:txbxContent>
                    <w:p w14:paraId="6A95C71B" w14:textId="0977DF53" w:rsidR="00C205C0" w:rsidRPr="00A07B86" w:rsidRDefault="00C205C0" w:rsidP="00684D99">
                      <w:pPr>
                        <w:autoSpaceDE w:val="0"/>
                        <w:autoSpaceDN w:val="0"/>
                        <w:adjustRightInd w:val="0"/>
                        <w:spacing w:after="120" w:line="240" w:lineRule="auto"/>
                        <w:ind w:left="0" w:firstLine="0"/>
                        <w:rPr>
                          <w:color w:val="7030A0"/>
                          <w:szCs w:val="20"/>
                        </w:rPr>
                      </w:pPr>
                      <w:r>
                        <w:rPr>
                          <w:color w:val="7030A0"/>
                          <w:szCs w:val="20"/>
                        </w:rPr>
                        <w:t xml:space="preserve">Might other organs of the ISA also be empowered to issue Guidelines? For example, the Economic Planning Commission (in relation to </w:t>
                      </w:r>
                      <w:r w:rsidRPr="00F043B3">
                        <w:rPr>
                          <w:color w:val="7030A0"/>
                          <w:szCs w:val="20"/>
                        </w:rPr>
                        <w:t>compensation</w:t>
                      </w:r>
                      <w:r>
                        <w:rPr>
                          <w:color w:val="7030A0"/>
                          <w:szCs w:val="20"/>
                        </w:rPr>
                        <w:t xml:space="preserve"> </w:t>
                      </w:r>
                      <w:r w:rsidRPr="00F043B3">
                        <w:rPr>
                          <w:color w:val="7030A0"/>
                          <w:szCs w:val="20"/>
                        </w:rPr>
                        <w:t xml:space="preserve">or other measures of economic adjustment assistance </w:t>
                      </w:r>
                      <w:r>
                        <w:rPr>
                          <w:color w:val="7030A0"/>
                          <w:szCs w:val="20"/>
                        </w:rPr>
                        <w:t>for developing States whose economies are adversely affected by mining in the Area).</w:t>
                      </w:r>
                    </w:p>
                  </w:txbxContent>
                </v:textbox>
                <w10:anchorlock/>
              </v:shape>
            </w:pict>
          </mc:Fallback>
        </mc:AlternateContent>
      </w:r>
    </w:p>
    <w:p w14:paraId="5184E84F" w14:textId="0B3F3054" w:rsidR="00252B4D" w:rsidRDefault="00624B1A" w:rsidP="00252B4D">
      <w:pPr>
        <w:numPr>
          <w:ilvl w:val="0"/>
          <w:numId w:val="40"/>
        </w:numPr>
        <w:spacing w:after="120" w:line="240" w:lineRule="auto"/>
        <w:ind w:left="1296" w:right="1325" w:hanging="14"/>
      </w:pPr>
      <w:r>
        <w:t>The full text of such Guidelines shall be reported to the Council. Should the Council find that a Guideline is inconsistent with the intent and purpose of the Rules of the Authority, it may request that the guideline be modified or withdrawn</w:t>
      </w:r>
      <w:r w:rsidR="00252B4D">
        <w:t>.</w:t>
      </w:r>
    </w:p>
    <w:p w14:paraId="4996E725" w14:textId="0B3F3054" w:rsidR="002A79EC" w:rsidRDefault="00624B1A" w:rsidP="008A30DE">
      <w:pPr>
        <w:numPr>
          <w:ilvl w:val="0"/>
          <w:numId w:val="40"/>
        </w:numPr>
        <w:spacing w:after="32"/>
        <w:ind w:right="1330"/>
      </w:pPr>
      <w:r>
        <w:t xml:space="preserve"> The Commission or the Secretary-General shall keep under review such Guidelines in the light of improved knowledge or information. </w:t>
      </w:r>
    </w:p>
    <w:p w14:paraId="56554323" w14:textId="6353DD2F" w:rsidR="002A79EC" w:rsidRDefault="000543D4" w:rsidP="00487985">
      <w:pPr>
        <w:spacing w:after="192" w:line="259" w:lineRule="auto"/>
        <w:ind w:left="720" w:firstLine="0"/>
        <w:jc w:val="left"/>
        <w:rPr>
          <w:ins w:id="757" w:author="2019" w:date="2019-03-29T10:25:00Z"/>
        </w:rPr>
      </w:pPr>
      <w:del w:id="758" w:author="2019" w:date="2019-03-29T10:25:00Z">
        <w:r>
          <w:rPr>
            <w:sz w:val="10"/>
          </w:rPr>
          <w:delText xml:space="preserve"> </w:delText>
        </w:r>
      </w:del>
      <w:r w:rsidR="00684D99" w:rsidRPr="00C95F27">
        <w:rPr>
          <w:noProof/>
          <w:sz w:val="10"/>
        </w:rPr>
        <mc:AlternateContent>
          <mc:Choice Requires="wps">
            <w:drawing>
              <wp:inline distT="0" distB="0" distL="0" distR="0" wp14:anchorId="337CB4D6" wp14:editId="53C7FEA2">
                <wp:extent cx="5303520" cy="3832023"/>
                <wp:effectExtent l="0" t="0" r="11430" b="16510"/>
                <wp:docPr id="181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832023"/>
                        </a:xfrm>
                        <a:prstGeom prst="rect">
                          <a:avLst/>
                        </a:prstGeom>
                        <a:solidFill>
                          <a:srgbClr val="FFFFFF"/>
                        </a:solidFill>
                        <a:ln w="9525">
                          <a:solidFill>
                            <a:srgbClr val="0070C0"/>
                          </a:solidFill>
                          <a:miter lim="800000"/>
                          <a:headEnd/>
                          <a:tailEnd/>
                        </a:ln>
                      </wps:spPr>
                      <wps:txbx>
                        <w:txbxContent>
                          <w:p w14:paraId="069CD593" w14:textId="4A74905B" w:rsidR="00C205C0" w:rsidRDefault="00C205C0" w:rsidP="00684D99">
                            <w:pPr>
                              <w:autoSpaceDE w:val="0"/>
                              <w:autoSpaceDN w:val="0"/>
                              <w:adjustRightInd w:val="0"/>
                              <w:spacing w:after="0" w:line="240" w:lineRule="auto"/>
                              <w:ind w:left="0" w:firstLine="0"/>
                              <w:rPr>
                                <w:color w:val="7030A0"/>
                                <w:szCs w:val="20"/>
                              </w:rPr>
                            </w:pPr>
                            <w:r>
                              <w:rPr>
                                <w:color w:val="7030A0"/>
                                <w:szCs w:val="20"/>
                              </w:rPr>
                              <w:t xml:space="preserve">The Regulations do not indicate the status or import of Guidelines. There is no general wording requiring Contractors to apprise themselves of Guidelines, or to take account of them in their conduct. Text has been deleted from the Standard Contract Terms requiring Contractors </w:t>
                            </w:r>
                            <w:r w:rsidRPr="00D64E5B">
                              <w:rPr>
                                <w:color w:val="7030A0"/>
                                <w:szCs w:val="20"/>
                              </w:rPr>
                              <w:t>to “</w:t>
                            </w:r>
                            <w:r w:rsidRPr="00050980">
                              <w:rPr>
                                <w:color w:val="7030A0"/>
                                <w:szCs w:val="20"/>
                              </w:rPr>
                              <w:t>observe, as far as reasonably practicable, any guidelines which may be issued by the Commission or the Secretary-General from time to time</w:t>
                            </w:r>
                            <w:r w:rsidRPr="00D64E5B">
                              <w:rPr>
                                <w:color w:val="7030A0"/>
                                <w:szCs w:val="20"/>
                              </w:rPr>
                              <w:t>”</w:t>
                            </w:r>
                            <w:r w:rsidRPr="001A6BC6">
                              <w:rPr>
                                <w:color w:val="7030A0"/>
                                <w:szCs w:val="20"/>
                              </w:rPr>
                              <w:t xml:space="preserve"> </w:t>
                            </w:r>
                            <w:r>
                              <w:rPr>
                                <w:color w:val="7030A0"/>
                                <w:szCs w:val="20"/>
                              </w:rPr>
                              <w:t>(section 3</w:t>
                            </w:r>
                            <w:r w:rsidRPr="001A6BC6">
                              <w:rPr>
                                <w:color w:val="7030A0"/>
                                <w:szCs w:val="20"/>
                              </w:rPr>
                              <w:t>(c)</w:t>
                            </w:r>
                            <w:r>
                              <w:rPr>
                                <w:color w:val="7030A0"/>
                                <w:szCs w:val="20"/>
                              </w:rPr>
                              <w:t>, Annex X). Yet m</w:t>
                            </w:r>
                            <w:r w:rsidRPr="002F064A">
                              <w:rPr>
                                <w:color w:val="7030A0"/>
                                <w:szCs w:val="20"/>
                              </w:rPr>
                              <w:t>any important aspects of the regime appear to have been relegated to Guidelines</w:t>
                            </w:r>
                            <w:r>
                              <w:rPr>
                                <w:color w:val="7030A0"/>
                                <w:szCs w:val="20"/>
                              </w:rPr>
                              <w:t>,</w:t>
                            </w:r>
                            <w:r w:rsidRPr="002F064A">
                              <w:rPr>
                                <w:color w:val="7030A0"/>
                                <w:szCs w:val="20"/>
                              </w:rPr>
                              <w:t xml:space="preserve"> </w:t>
                            </w:r>
                            <w:r>
                              <w:rPr>
                                <w:color w:val="7030A0"/>
                                <w:szCs w:val="20"/>
                              </w:rPr>
                              <w:t>for example (in the first three sections of the Regulations alone):</w:t>
                            </w:r>
                          </w:p>
                          <w:p w14:paraId="037D2507" w14:textId="3ED82946" w:rsidR="00C205C0" w:rsidRDefault="00C205C0" w:rsidP="00E1119A">
                            <w:pPr>
                              <w:pStyle w:val="ListParagraph"/>
                              <w:numPr>
                                <w:ilvl w:val="0"/>
                                <w:numId w:val="91"/>
                              </w:numPr>
                              <w:autoSpaceDE w:val="0"/>
                              <w:autoSpaceDN w:val="0"/>
                              <w:adjustRightInd w:val="0"/>
                              <w:spacing w:after="0" w:line="240" w:lineRule="auto"/>
                              <w:rPr>
                                <w:color w:val="7030A0"/>
                                <w:szCs w:val="20"/>
                              </w:rPr>
                            </w:pPr>
                            <w:r>
                              <w:rPr>
                                <w:color w:val="7030A0"/>
                                <w:szCs w:val="20"/>
                              </w:rPr>
                              <w:t>t</w:t>
                            </w:r>
                            <w:r w:rsidRPr="00DC08E2">
                              <w:rPr>
                                <w:color w:val="7030A0"/>
                                <w:szCs w:val="20"/>
                              </w:rPr>
                              <w:t>he content of the training plan (</w:t>
                            </w:r>
                            <w:r>
                              <w:rPr>
                                <w:color w:val="7030A0"/>
                                <w:szCs w:val="20"/>
                              </w:rPr>
                              <w:t xml:space="preserve">DR </w:t>
                            </w:r>
                            <w:r w:rsidRPr="00DC08E2">
                              <w:rPr>
                                <w:color w:val="7030A0"/>
                                <w:szCs w:val="20"/>
                              </w:rPr>
                              <w:t>7(g)),</w:t>
                            </w:r>
                          </w:p>
                          <w:p w14:paraId="6AB0F3EA" w14:textId="61EFE109"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the process for stakeholder consultation on proposed Environmental Plans (</w:t>
                            </w:r>
                            <w:r>
                              <w:rPr>
                                <w:color w:val="7030A0"/>
                                <w:szCs w:val="20"/>
                              </w:rPr>
                              <w:t xml:space="preserve">DR </w:t>
                            </w:r>
                            <w:r w:rsidRPr="00DC08E2">
                              <w:rPr>
                                <w:color w:val="7030A0"/>
                                <w:szCs w:val="20"/>
                              </w:rPr>
                              <w:t>11(1)(a)),</w:t>
                            </w:r>
                          </w:p>
                          <w:p w14:paraId="1C34D727" w14:textId="56D55EB7" w:rsidR="00C205C0" w:rsidRDefault="00C205C0" w:rsidP="00E1119A">
                            <w:pPr>
                              <w:pStyle w:val="ListParagraph"/>
                              <w:numPr>
                                <w:ilvl w:val="0"/>
                                <w:numId w:val="91"/>
                              </w:numPr>
                              <w:autoSpaceDE w:val="0"/>
                              <w:autoSpaceDN w:val="0"/>
                              <w:adjustRightInd w:val="0"/>
                              <w:spacing w:after="0" w:line="240" w:lineRule="auto"/>
                              <w:rPr>
                                <w:color w:val="7030A0"/>
                                <w:szCs w:val="20"/>
                              </w:rPr>
                            </w:pPr>
                            <w:r>
                              <w:rPr>
                                <w:color w:val="7030A0"/>
                                <w:szCs w:val="20"/>
                              </w:rPr>
                              <w:t>Commission</w:t>
                            </w:r>
                            <w:r w:rsidRPr="00DC08E2">
                              <w:rPr>
                                <w:color w:val="7030A0"/>
                                <w:szCs w:val="20"/>
                              </w:rPr>
                              <w:t>’s assessment of applicant’s financial and technical capabilities (</w:t>
                            </w:r>
                            <w:r>
                              <w:rPr>
                                <w:color w:val="7030A0"/>
                                <w:szCs w:val="20"/>
                              </w:rPr>
                              <w:t xml:space="preserve">DR </w:t>
                            </w:r>
                            <w:r w:rsidRPr="00DC08E2">
                              <w:rPr>
                                <w:color w:val="7030A0"/>
                                <w:szCs w:val="20"/>
                              </w:rPr>
                              <w:t>13(2) and (3)),</w:t>
                            </w:r>
                          </w:p>
                          <w:p w14:paraId="515DCDE0" w14:textId="10A2F5FC"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documents required in an application for contract renewal (</w:t>
                            </w:r>
                            <w:r>
                              <w:rPr>
                                <w:color w:val="7030A0"/>
                                <w:szCs w:val="20"/>
                              </w:rPr>
                              <w:t xml:space="preserve">DR </w:t>
                            </w:r>
                            <w:r w:rsidRPr="00DC08E2">
                              <w:rPr>
                                <w:color w:val="7030A0"/>
                                <w:szCs w:val="20"/>
                              </w:rPr>
                              <w:t>20),</w:t>
                            </w:r>
                          </w:p>
                          <w:p w14:paraId="0E81FC48" w14:textId="7A679AB9"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the required content of a feasibility study (</w:t>
                            </w:r>
                            <w:r>
                              <w:rPr>
                                <w:color w:val="7030A0"/>
                                <w:szCs w:val="20"/>
                              </w:rPr>
                              <w:t xml:space="preserve">DR </w:t>
                            </w:r>
                            <w:r w:rsidRPr="00DC08E2">
                              <w:rPr>
                                <w:color w:val="7030A0"/>
                                <w:szCs w:val="20"/>
                              </w:rPr>
                              <w:t>25),</w:t>
                            </w:r>
                          </w:p>
                          <w:p w14:paraId="5016C959" w14:textId="4094159E"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determining the required form and amount of the Environmental Performance Guarantee (</w:t>
                            </w:r>
                            <w:r>
                              <w:rPr>
                                <w:color w:val="7030A0"/>
                                <w:szCs w:val="20"/>
                              </w:rPr>
                              <w:t xml:space="preserve">DR </w:t>
                            </w:r>
                            <w:r w:rsidRPr="00DC08E2">
                              <w:rPr>
                                <w:color w:val="7030A0"/>
                                <w:szCs w:val="20"/>
                              </w:rPr>
                              <w:t>26)</w:t>
                            </w:r>
                            <w:r>
                              <w:rPr>
                                <w:color w:val="7030A0"/>
                                <w:szCs w:val="20"/>
                              </w:rPr>
                              <w:t>,</w:t>
                            </w:r>
                          </w:p>
                          <w:p w14:paraId="31C0A754" w14:textId="7EC137B2" w:rsidR="00C205C0" w:rsidRDefault="00C205C0" w:rsidP="00E1119A">
                            <w:pPr>
                              <w:pStyle w:val="ListParagraph"/>
                              <w:numPr>
                                <w:ilvl w:val="0"/>
                                <w:numId w:val="91"/>
                              </w:numPr>
                              <w:autoSpaceDE w:val="0"/>
                              <w:autoSpaceDN w:val="0"/>
                              <w:adjustRightInd w:val="0"/>
                              <w:spacing w:after="0" w:line="240" w:lineRule="auto"/>
                              <w:rPr>
                                <w:color w:val="7030A0"/>
                                <w:szCs w:val="20"/>
                              </w:rPr>
                            </w:pPr>
                            <w:r>
                              <w:rPr>
                                <w:color w:val="7030A0"/>
                                <w:szCs w:val="20"/>
                              </w:rPr>
                              <w:t xml:space="preserve">required aspects of a Contractor’s </w:t>
                            </w:r>
                            <w:r w:rsidRPr="00DC08E2">
                              <w:rPr>
                                <w:color w:val="7030A0"/>
                                <w:szCs w:val="20"/>
                              </w:rPr>
                              <w:t>safety management system</w:t>
                            </w:r>
                            <w:r>
                              <w:rPr>
                                <w:color w:val="7030A0"/>
                                <w:szCs w:val="20"/>
                              </w:rPr>
                              <w:t xml:space="preserve"> (DR 30(6)).</w:t>
                            </w:r>
                          </w:p>
                          <w:p w14:paraId="68550817" w14:textId="77777777" w:rsidR="00C205C0" w:rsidRDefault="00C205C0" w:rsidP="007B085A">
                            <w:pPr>
                              <w:autoSpaceDE w:val="0"/>
                              <w:autoSpaceDN w:val="0"/>
                              <w:adjustRightInd w:val="0"/>
                              <w:spacing w:after="0" w:line="240" w:lineRule="auto"/>
                              <w:rPr>
                                <w:color w:val="7030A0"/>
                                <w:szCs w:val="20"/>
                              </w:rPr>
                            </w:pPr>
                          </w:p>
                          <w:p w14:paraId="776E1F8C" w14:textId="50CD0C2F" w:rsidR="00C205C0" w:rsidRPr="00086206" w:rsidRDefault="00C205C0" w:rsidP="007B085A">
                            <w:pPr>
                              <w:autoSpaceDE w:val="0"/>
                              <w:autoSpaceDN w:val="0"/>
                              <w:adjustRightInd w:val="0"/>
                              <w:spacing w:after="0" w:line="240" w:lineRule="auto"/>
                              <w:rPr>
                                <w:color w:val="7030A0"/>
                                <w:szCs w:val="20"/>
                              </w:rPr>
                            </w:pPr>
                            <w:r w:rsidRPr="00EA1696">
                              <w:rPr>
                                <w:color w:val="7030A0"/>
                                <w:szCs w:val="20"/>
                              </w:rPr>
                              <w:t xml:space="preserve">The ISA could require </w:t>
                            </w:r>
                            <w:r>
                              <w:rPr>
                                <w:color w:val="7030A0"/>
                                <w:szCs w:val="20"/>
                              </w:rPr>
                              <w:t>C</w:t>
                            </w:r>
                            <w:r w:rsidRPr="00EA1696">
                              <w:rPr>
                                <w:color w:val="7030A0"/>
                                <w:szCs w:val="20"/>
                              </w:rPr>
                              <w:t>ontractors to demonstrate compliance with the Guidelines except on a showing of good cause for the departure</w:t>
                            </w:r>
                            <w:r>
                              <w:rPr>
                                <w:color w:val="7030A0"/>
                                <w:szCs w:val="20"/>
                              </w:rPr>
                              <w:t>. Or the ISA could</w:t>
                            </w:r>
                            <w:r w:rsidRPr="00EA1696">
                              <w:rPr>
                                <w:color w:val="7030A0"/>
                                <w:szCs w:val="20"/>
                              </w:rPr>
                              <w:t xml:space="preserve"> use Guidelines as a means of compliance assurance, i.e.</w:t>
                            </w:r>
                            <w:r>
                              <w:rPr>
                                <w:color w:val="7030A0"/>
                                <w:szCs w:val="20"/>
                              </w:rPr>
                              <w:t>,</w:t>
                            </w:r>
                            <w:r w:rsidRPr="00EA1696">
                              <w:rPr>
                                <w:color w:val="7030A0"/>
                                <w:szCs w:val="20"/>
                              </w:rPr>
                              <w:t xml:space="preserve"> </w:t>
                            </w:r>
                            <w:r>
                              <w:rPr>
                                <w:color w:val="7030A0"/>
                                <w:szCs w:val="20"/>
                              </w:rPr>
                              <w:t xml:space="preserve">adherence to a Guideline, while not mandatory, provides a measure of comfort guarantee that the relevant outcome will meet ISA rules. </w:t>
                            </w:r>
                          </w:p>
                          <w:p w14:paraId="68A6CEBF" w14:textId="3BE419AF" w:rsidR="00C205C0" w:rsidRDefault="00C205C0" w:rsidP="00776047">
                            <w:pPr>
                              <w:autoSpaceDE w:val="0"/>
                              <w:autoSpaceDN w:val="0"/>
                              <w:adjustRightInd w:val="0"/>
                              <w:spacing w:after="0" w:line="240" w:lineRule="auto"/>
                              <w:rPr>
                                <w:color w:val="7030A0"/>
                                <w:szCs w:val="20"/>
                              </w:rPr>
                            </w:pPr>
                          </w:p>
                          <w:p w14:paraId="38BA1BFA" w14:textId="13BD715F" w:rsidR="00C205C0" w:rsidRDefault="00C205C0" w:rsidP="00776047">
                            <w:pPr>
                              <w:autoSpaceDE w:val="0"/>
                              <w:autoSpaceDN w:val="0"/>
                              <w:adjustRightInd w:val="0"/>
                              <w:spacing w:after="0" w:line="240" w:lineRule="auto"/>
                              <w:rPr>
                                <w:color w:val="7030A0"/>
                                <w:szCs w:val="20"/>
                              </w:rPr>
                            </w:pPr>
                            <w:r>
                              <w:rPr>
                                <w:color w:val="7030A0"/>
                                <w:szCs w:val="20"/>
                              </w:rPr>
                              <w:t>As noted above, terminology is important. If guidelines are part of the ISA’s “</w:t>
                            </w:r>
                            <w:r w:rsidRPr="00542751">
                              <w:rPr>
                                <w:color w:val="7030A0"/>
                                <w:szCs w:val="20"/>
                              </w:rPr>
                              <w:t>rules, regulations and procedures</w:t>
                            </w:r>
                            <w:r>
                              <w:rPr>
                                <w:color w:val="7030A0"/>
                                <w:szCs w:val="20"/>
                              </w:rPr>
                              <w:t>,” this needs to be made clear. If so, they will need to be recommended by the Commission, adopted provisionally by Council, and approved by Assembly [UNCLOS Articles 160(2)(ii), 62(2)(o), and 165(2)(f)].</w:t>
                            </w:r>
                          </w:p>
                          <w:p w14:paraId="072F0224" w14:textId="77777777" w:rsidR="00C205C0" w:rsidRPr="00776047" w:rsidRDefault="00C205C0" w:rsidP="00776047">
                            <w:pPr>
                              <w:autoSpaceDE w:val="0"/>
                              <w:autoSpaceDN w:val="0"/>
                              <w:adjustRightInd w:val="0"/>
                              <w:spacing w:after="0" w:line="240" w:lineRule="auto"/>
                              <w:rPr>
                                <w:color w:val="7030A0"/>
                                <w:szCs w:val="20"/>
                              </w:rPr>
                            </w:pPr>
                          </w:p>
                          <w:p w14:paraId="56BD23D6" w14:textId="65345007" w:rsidR="00C205C0" w:rsidRPr="00EA1696" w:rsidRDefault="00C205C0" w:rsidP="00684D99">
                            <w:pPr>
                              <w:autoSpaceDE w:val="0"/>
                              <w:autoSpaceDN w:val="0"/>
                              <w:adjustRightInd w:val="0"/>
                              <w:spacing w:after="0" w:line="240" w:lineRule="auto"/>
                              <w:ind w:left="0" w:firstLine="0"/>
                              <w:rPr>
                                <w:b/>
                                <w:color w:val="7030A0"/>
                                <w:szCs w:val="20"/>
                              </w:rPr>
                            </w:pPr>
                            <w:r w:rsidRPr="00EA1696">
                              <w:rPr>
                                <w:b/>
                                <w:color w:val="7030A0"/>
                                <w:szCs w:val="20"/>
                              </w:rPr>
                              <w:t>See Code Project Short Paper June 2019: Standards and Guidelines</w:t>
                            </w:r>
                          </w:p>
                        </w:txbxContent>
                      </wps:txbx>
                      <wps:bodyPr rot="0" vert="horz" wrap="square" lIns="91440" tIns="45720" rIns="91440" bIns="45720" anchor="t" anchorCtr="0">
                        <a:noAutofit/>
                      </wps:bodyPr>
                    </wps:wsp>
                  </a:graphicData>
                </a:graphic>
              </wp:inline>
            </w:drawing>
          </mc:Choice>
          <mc:Fallback>
            <w:pict>
              <v:shape w14:anchorId="337CB4D6" id="_x0000_s1110" type="#_x0000_t202" style="width:417.6pt;height:3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" strokecolor="#0070c0">
                <v:textbox>
                  <w:txbxContent>
                    <w:p w14:paraId="069CD593" w14:textId="4A74905B" w:rsidR="00C205C0" w:rsidRDefault="00C205C0" w:rsidP="00684D99">
                      <w:pPr>
                        <w:autoSpaceDE w:val="0"/>
                        <w:autoSpaceDN w:val="0"/>
                        <w:adjustRightInd w:val="0"/>
                        <w:spacing w:after="0" w:line="240" w:lineRule="auto"/>
                        <w:ind w:left="0" w:firstLine="0"/>
                        <w:rPr>
                          <w:color w:val="7030A0"/>
                          <w:szCs w:val="20"/>
                        </w:rPr>
                      </w:pPr>
                      <w:r>
                        <w:rPr>
                          <w:color w:val="7030A0"/>
                          <w:szCs w:val="20"/>
                        </w:rPr>
                        <w:t xml:space="preserve">The Regulations do not indicate the status or import of Guidelines. There is no general wording requiring Contractors to apprise themselves of Guidelines, or to take account of them in their conduct. Text has been deleted from the Standard Contract Terms requiring Contractors </w:t>
                      </w:r>
                      <w:r w:rsidRPr="00D64E5B">
                        <w:rPr>
                          <w:color w:val="7030A0"/>
                          <w:szCs w:val="20"/>
                        </w:rPr>
                        <w:t>to “</w:t>
                      </w:r>
                      <w:r w:rsidRPr="00050980">
                        <w:rPr>
                          <w:color w:val="7030A0"/>
                          <w:szCs w:val="20"/>
                        </w:rPr>
                        <w:t>observe, as far as reasonably practicable, any guidelines which may be issued by the Commission or the Secretary-General from time to time</w:t>
                      </w:r>
                      <w:r w:rsidRPr="00D64E5B">
                        <w:rPr>
                          <w:color w:val="7030A0"/>
                          <w:szCs w:val="20"/>
                        </w:rPr>
                        <w:t>”</w:t>
                      </w:r>
                      <w:r w:rsidRPr="001A6BC6">
                        <w:rPr>
                          <w:color w:val="7030A0"/>
                          <w:szCs w:val="20"/>
                        </w:rPr>
                        <w:t xml:space="preserve"> </w:t>
                      </w:r>
                      <w:r>
                        <w:rPr>
                          <w:color w:val="7030A0"/>
                          <w:szCs w:val="20"/>
                        </w:rPr>
                        <w:t>(section 3</w:t>
                      </w:r>
                      <w:r w:rsidRPr="001A6BC6">
                        <w:rPr>
                          <w:color w:val="7030A0"/>
                          <w:szCs w:val="20"/>
                        </w:rPr>
                        <w:t>(c)</w:t>
                      </w:r>
                      <w:r>
                        <w:rPr>
                          <w:color w:val="7030A0"/>
                          <w:szCs w:val="20"/>
                        </w:rPr>
                        <w:t>, Annex X). Yet m</w:t>
                      </w:r>
                      <w:r w:rsidRPr="002F064A">
                        <w:rPr>
                          <w:color w:val="7030A0"/>
                          <w:szCs w:val="20"/>
                        </w:rPr>
                        <w:t>any important aspects of the regime appear to have been relegated to Guidelines</w:t>
                      </w:r>
                      <w:r>
                        <w:rPr>
                          <w:color w:val="7030A0"/>
                          <w:szCs w:val="20"/>
                        </w:rPr>
                        <w:t>,</w:t>
                      </w:r>
                      <w:r w:rsidRPr="002F064A">
                        <w:rPr>
                          <w:color w:val="7030A0"/>
                          <w:szCs w:val="20"/>
                        </w:rPr>
                        <w:t xml:space="preserve"> </w:t>
                      </w:r>
                      <w:r>
                        <w:rPr>
                          <w:color w:val="7030A0"/>
                          <w:szCs w:val="20"/>
                        </w:rPr>
                        <w:t>for example (in the first three sections of the Regulations alone):</w:t>
                      </w:r>
                    </w:p>
                    <w:p w14:paraId="037D2507" w14:textId="3ED82946" w:rsidR="00C205C0" w:rsidRDefault="00C205C0" w:rsidP="00E1119A">
                      <w:pPr>
                        <w:pStyle w:val="ListParagraph"/>
                        <w:numPr>
                          <w:ilvl w:val="0"/>
                          <w:numId w:val="91"/>
                        </w:numPr>
                        <w:autoSpaceDE w:val="0"/>
                        <w:autoSpaceDN w:val="0"/>
                        <w:adjustRightInd w:val="0"/>
                        <w:spacing w:after="0" w:line="240" w:lineRule="auto"/>
                        <w:rPr>
                          <w:color w:val="7030A0"/>
                          <w:szCs w:val="20"/>
                        </w:rPr>
                      </w:pPr>
                      <w:r>
                        <w:rPr>
                          <w:color w:val="7030A0"/>
                          <w:szCs w:val="20"/>
                        </w:rPr>
                        <w:t>t</w:t>
                      </w:r>
                      <w:r w:rsidRPr="00DC08E2">
                        <w:rPr>
                          <w:color w:val="7030A0"/>
                          <w:szCs w:val="20"/>
                        </w:rPr>
                        <w:t>he content of the training plan (</w:t>
                      </w:r>
                      <w:r>
                        <w:rPr>
                          <w:color w:val="7030A0"/>
                          <w:szCs w:val="20"/>
                        </w:rPr>
                        <w:t xml:space="preserve">DR </w:t>
                      </w:r>
                      <w:r w:rsidRPr="00DC08E2">
                        <w:rPr>
                          <w:color w:val="7030A0"/>
                          <w:szCs w:val="20"/>
                        </w:rPr>
                        <w:t>7(g)),</w:t>
                      </w:r>
                    </w:p>
                    <w:p w14:paraId="6AB0F3EA" w14:textId="61EFE109"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the process for stakeholder consultation on proposed Environmental Plans (</w:t>
                      </w:r>
                      <w:r>
                        <w:rPr>
                          <w:color w:val="7030A0"/>
                          <w:szCs w:val="20"/>
                        </w:rPr>
                        <w:t xml:space="preserve">DR </w:t>
                      </w:r>
                      <w:r w:rsidRPr="00DC08E2">
                        <w:rPr>
                          <w:color w:val="7030A0"/>
                          <w:szCs w:val="20"/>
                        </w:rPr>
                        <w:t>11(1)(a)),</w:t>
                      </w:r>
                    </w:p>
                    <w:p w14:paraId="1C34D727" w14:textId="56D55EB7" w:rsidR="00C205C0" w:rsidRDefault="00C205C0" w:rsidP="00E1119A">
                      <w:pPr>
                        <w:pStyle w:val="ListParagraph"/>
                        <w:numPr>
                          <w:ilvl w:val="0"/>
                          <w:numId w:val="91"/>
                        </w:numPr>
                        <w:autoSpaceDE w:val="0"/>
                        <w:autoSpaceDN w:val="0"/>
                        <w:adjustRightInd w:val="0"/>
                        <w:spacing w:after="0" w:line="240" w:lineRule="auto"/>
                        <w:rPr>
                          <w:color w:val="7030A0"/>
                          <w:szCs w:val="20"/>
                        </w:rPr>
                      </w:pPr>
                      <w:r>
                        <w:rPr>
                          <w:color w:val="7030A0"/>
                          <w:szCs w:val="20"/>
                        </w:rPr>
                        <w:t>Commission</w:t>
                      </w:r>
                      <w:r w:rsidRPr="00DC08E2">
                        <w:rPr>
                          <w:color w:val="7030A0"/>
                          <w:szCs w:val="20"/>
                        </w:rPr>
                        <w:t>’s assessment of applicant’s financial and technical capabilities (</w:t>
                      </w:r>
                      <w:r>
                        <w:rPr>
                          <w:color w:val="7030A0"/>
                          <w:szCs w:val="20"/>
                        </w:rPr>
                        <w:t xml:space="preserve">DR </w:t>
                      </w:r>
                      <w:r w:rsidRPr="00DC08E2">
                        <w:rPr>
                          <w:color w:val="7030A0"/>
                          <w:szCs w:val="20"/>
                        </w:rPr>
                        <w:t>13(2) and (3)),</w:t>
                      </w:r>
                    </w:p>
                    <w:p w14:paraId="515DCDE0" w14:textId="10A2F5FC"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documents required in an application for contract renewal (</w:t>
                      </w:r>
                      <w:r>
                        <w:rPr>
                          <w:color w:val="7030A0"/>
                          <w:szCs w:val="20"/>
                        </w:rPr>
                        <w:t xml:space="preserve">DR </w:t>
                      </w:r>
                      <w:r w:rsidRPr="00DC08E2">
                        <w:rPr>
                          <w:color w:val="7030A0"/>
                          <w:szCs w:val="20"/>
                        </w:rPr>
                        <w:t>20),</w:t>
                      </w:r>
                    </w:p>
                    <w:p w14:paraId="0E81FC48" w14:textId="7A679AB9"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the required content of a feasibility study (</w:t>
                      </w:r>
                      <w:r>
                        <w:rPr>
                          <w:color w:val="7030A0"/>
                          <w:szCs w:val="20"/>
                        </w:rPr>
                        <w:t xml:space="preserve">DR </w:t>
                      </w:r>
                      <w:r w:rsidRPr="00DC08E2">
                        <w:rPr>
                          <w:color w:val="7030A0"/>
                          <w:szCs w:val="20"/>
                        </w:rPr>
                        <w:t>25),</w:t>
                      </w:r>
                    </w:p>
                    <w:p w14:paraId="5016C959" w14:textId="4094159E" w:rsidR="00C205C0" w:rsidRDefault="00C205C0" w:rsidP="00E1119A">
                      <w:pPr>
                        <w:pStyle w:val="ListParagraph"/>
                        <w:numPr>
                          <w:ilvl w:val="0"/>
                          <w:numId w:val="91"/>
                        </w:numPr>
                        <w:autoSpaceDE w:val="0"/>
                        <w:autoSpaceDN w:val="0"/>
                        <w:adjustRightInd w:val="0"/>
                        <w:spacing w:after="0" w:line="240" w:lineRule="auto"/>
                        <w:rPr>
                          <w:color w:val="7030A0"/>
                          <w:szCs w:val="20"/>
                        </w:rPr>
                      </w:pPr>
                      <w:r w:rsidRPr="00DC08E2">
                        <w:rPr>
                          <w:color w:val="7030A0"/>
                          <w:szCs w:val="20"/>
                        </w:rPr>
                        <w:t>determining the required form and amount of the Environmental Performance Guarantee (</w:t>
                      </w:r>
                      <w:r>
                        <w:rPr>
                          <w:color w:val="7030A0"/>
                          <w:szCs w:val="20"/>
                        </w:rPr>
                        <w:t xml:space="preserve">DR </w:t>
                      </w:r>
                      <w:r w:rsidRPr="00DC08E2">
                        <w:rPr>
                          <w:color w:val="7030A0"/>
                          <w:szCs w:val="20"/>
                        </w:rPr>
                        <w:t>26)</w:t>
                      </w:r>
                      <w:r>
                        <w:rPr>
                          <w:color w:val="7030A0"/>
                          <w:szCs w:val="20"/>
                        </w:rPr>
                        <w:t>,</w:t>
                      </w:r>
                    </w:p>
                    <w:p w14:paraId="31C0A754" w14:textId="7EC137B2" w:rsidR="00C205C0" w:rsidRDefault="00C205C0" w:rsidP="00E1119A">
                      <w:pPr>
                        <w:pStyle w:val="ListParagraph"/>
                        <w:numPr>
                          <w:ilvl w:val="0"/>
                          <w:numId w:val="91"/>
                        </w:numPr>
                        <w:autoSpaceDE w:val="0"/>
                        <w:autoSpaceDN w:val="0"/>
                        <w:adjustRightInd w:val="0"/>
                        <w:spacing w:after="0" w:line="240" w:lineRule="auto"/>
                        <w:rPr>
                          <w:color w:val="7030A0"/>
                          <w:szCs w:val="20"/>
                        </w:rPr>
                      </w:pPr>
                      <w:r>
                        <w:rPr>
                          <w:color w:val="7030A0"/>
                          <w:szCs w:val="20"/>
                        </w:rPr>
                        <w:t xml:space="preserve">required aspects of a Contractor’s </w:t>
                      </w:r>
                      <w:r w:rsidRPr="00DC08E2">
                        <w:rPr>
                          <w:color w:val="7030A0"/>
                          <w:szCs w:val="20"/>
                        </w:rPr>
                        <w:t>safety management system</w:t>
                      </w:r>
                      <w:r>
                        <w:rPr>
                          <w:color w:val="7030A0"/>
                          <w:szCs w:val="20"/>
                        </w:rPr>
                        <w:t xml:space="preserve"> (DR 30(6)).</w:t>
                      </w:r>
                    </w:p>
                    <w:p w14:paraId="68550817" w14:textId="77777777" w:rsidR="00C205C0" w:rsidRDefault="00C205C0" w:rsidP="007B085A">
                      <w:pPr>
                        <w:autoSpaceDE w:val="0"/>
                        <w:autoSpaceDN w:val="0"/>
                        <w:adjustRightInd w:val="0"/>
                        <w:spacing w:after="0" w:line="240" w:lineRule="auto"/>
                        <w:rPr>
                          <w:color w:val="7030A0"/>
                          <w:szCs w:val="20"/>
                        </w:rPr>
                      </w:pPr>
                    </w:p>
                    <w:p w14:paraId="776E1F8C" w14:textId="50CD0C2F" w:rsidR="00C205C0" w:rsidRPr="00086206" w:rsidRDefault="00C205C0" w:rsidP="007B085A">
                      <w:pPr>
                        <w:autoSpaceDE w:val="0"/>
                        <w:autoSpaceDN w:val="0"/>
                        <w:adjustRightInd w:val="0"/>
                        <w:spacing w:after="0" w:line="240" w:lineRule="auto"/>
                        <w:rPr>
                          <w:color w:val="7030A0"/>
                          <w:szCs w:val="20"/>
                        </w:rPr>
                      </w:pPr>
                      <w:r w:rsidRPr="00EA1696">
                        <w:rPr>
                          <w:color w:val="7030A0"/>
                          <w:szCs w:val="20"/>
                        </w:rPr>
                        <w:t xml:space="preserve">The ISA could require </w:t>
                      </w:r>
                      <w:r>
                        <w:rPr>
                          <w:color w:val="7030A0"/>
                          <w:szCs w:val="20"/>
                        </w:rPr>
                        <w:t>C</w:t>
                      </w:r>
                      <w:r w:rsidRPr="00EA1696">
                        <w:rPr>
                          <w:color w:val="7030A0"/>
                          <w:szCs w:val="20"/>
                        </w:rPr>
                        <w:t>ontractors to demonstrate compliance with the Guidelines except on a showing of good cause for the departure</w:t>
                      </w:r>
                      <w:r>
                        <w:rPr>
                          <w:color w:val="7030A0"/>
                          <w:szCs w:val="20"/>
                        </w:rPr>
                        <w:t>. Or the ISA could</w:t>
                      </w:r>
                      <w:r w:rsidRPr="00EA1696">
                        <w:rPr>
                          <w:color w:val="7030A0"/>
                          <w:szCs w:val="20"/>
                        </w:rPr>
                        <w:t xml:space="preserve"> use Guidelines as a means of compliance assurance, i.e.</w:t>
                      </w:r>
                      <w:r>
                        <w:rPr>
                          <w:color w:val="7030A0"/>
                          <w:szCs w:val="20"/>
                        </w:rPr>
                        <w:t>,</w:t>
                      </w:r>
                      <w:r w:rsidRPr="00EA1696">
                        <w:rPr>
                          <w:color w:val="7030A0"/>
                          <w:szCs w:val="20"/>
                        </w:rPr>
                        <w:t xml:space="preserve"> </w:t>
                      </w:r>
                      <w:r>
                        <w:rPr>
                          <w:color w:val="7030A0"/>
                          <w:szCs w:val="20"/>
                        </w:rPr>
                        <w:t xml:space="preserve">adherence to a Guideline, while not mandatory, provides a measure of comfort guarantee that the relevant outcome will meet ISA rules. </w:t>
                      </w:r>
                    </w:p>
                    <w:p w14:paraId="68A6CEBF" w14:textId="3BE419AF" w:rsidR="00C205C0" w:rsidRDefault="00C205C0" w:rsidP="00776047">
                      <w:pPr>
                        <w:autoSpaceDE w:val="0"/>
                        <w:autoSpaceDN w:val="0"/>
                        <w:adjustRightInd w:val="0"/>
                        <w:spacing w:after="0" w:line="240" w:lineRule="auto"/>
                        <w:rPr>
                          <w:color w:val="7030A0"/>
                          <w:szCs w:val="20"/>
                        </w:rPr>
                      </w:pPr>
                    </w:p>
                    <w:p w14:paraId="38BA1BFA" w14:textId="13BD715F" w:rsidR="00C205C0" w:rsidRDefault="00C205C0" w:rsidP="00776047">
                      <w:pPr>
                        <w:autoSpaceDE w:val="0"/>
                        <w:autoSpaceDN w:val="0"/>
                        <w:adjustRightInd w:val="0"/>
                        <w:spacing w:after="0" w:line="240" w:lineRule="auto"/>
                        <w:rPr>
                          <w:color w:val="7030A0"/>
                          <w:szCs w:val="20"/>
                        </w:rPr>
                      </w:pPr>
                      <w:r>
                        <w:rPr>
                          <w:color w:val="7030A0"/>
                          <w:szCs w:val="20"/>
                        </w:rPr>
                        <w:t>As noted above, terminology is important. If guidelines are part of the ISA’s “</w:t>
                      </w:r>
                      <w:r w:rsidRPr="00542751">
                        <w:rPr>
                          <w:color w:val="7030A0"/>
                          <w:szCs w:val="20"/>
                        </w:rPr>
                        <w:t>rules, regulations and procedures</w:t>
                      </w:r>
                      <w:r>
                        <w:rPr>
                          <w:color w:val="7030A0"/>
                          <w:szCs w:val="20"/>
                        </w:rPr>
                        <w:t>,” this needs to be made clear. If so, they will need to be recommended by the Commission, adopted provisionally by Council, and approved by Assembly [UNCLOS Articles 160(2)(ii), 62(2)(o), and 165(2)(f)].</w:t>
                      </w:r>
                    </w:p>
                    <w:p w14:paraId="072F0224" w14:textId="77777777" w:rsidR="00C205C0" w:rsidRPr="00776047" w:rsidRDefault="00C205C0" w:rsidP="00776047">
                      <w:pPr>
                        <w:autoSpaceDE w:val="0"/>
                        <w:autoSpaceDN w:val="0"/>
                        <w:adjustRightInd w:val="0"/>
                        <w:spacing w:after="0" w:line="240" w:lineRule="auto"/>
                        <w:rPr>
                          <w:color w:val="7030A0"/>
                          <w:szCs w:val="20"/>
                        </w:rPr>
                      </w:pPr>
                    </w:p>
                    <w:p w14:paraId="56BD23D6" w14:textId="65345007" w:rsidR="00C205C0" w:rsidRPr="00EA1696" w:rsidRDefault="00C205C0" w:rsidP="00684D99">
                      <w:pPr>
                        <w:autoSpaceDE w:val="0"/>
                        <w:autoSpaceDN w:val="0"/>
                        <w:adjustRightInd w:val="0"/>
                        <w:spacing w:after="0" w:line="240" w:lineRule="auto"/>
                        <w:ind w:left="0" w:firstLine="0"/>
                        <w:rPr>
                          <w:b/>
                          <w:color w:val="7030A0"/>
                          <w:szCs w:val="20"/>
                        </w:rPr>
                      </w:pPr>
                      <w:r w:rsidRPr="00EA1696">
                        <w:rPr>
                          <w:b/>
                          <w:color w:val="7030A0"/>
                          <w:szCs w:val="20"/>
                        </w:rPr>
                        <w:t>See Code Project Short Paper June 2019: Standards and Guidelines</w:t>
                      </w:r>
                    </w:p>
                  </w:txbxContent>
                </v:textbox>
                <w10:anchorlock/>
              </v:shape>
            </w:pict>
          </mc:Fallback>
        </mc:AlternateContent>
      </w:r>
    </w:p>
    <w:p w14:paraId="1FFD6BE2" w14:textId="77777777" w:rsidR="002A79EC" w:rsidRDefault="00624B1A" w:rsidP="00D63CD3">
      <w:pPr>
        <w:pStyle w:val="Heading1"/>
        <w:ind w:left="-5"/>
      </w:pPr>
      <w:r>
        <w:t xml:space="preserve"> </w:t>
      </w:r>
      <w:r>
        <w:tab/>
        <w:t xml:space="preserve"> Part </w:t>
      </w:r>
      <w:proofErr w:type="gramStart"/>
      <w:r>
        <w:t>XI  Inspection</w:t>
      </w:r>
      <w:proofErr w:type="gramEnd"/>
      <w:r>
        <w:t xml:space="preserve">, compliance and enforcement </w:t>
      </w:r>
    </w:p>
    <w:p w14:paraId="74A4B4B8" w14:textId="29F45DDB" w:rsidR="002A79EC" w:rsidRDefault="00624B1A" w:rsidP="00252B4D">
      <w:pPr>
        <w:spacing w:after="0" w:line="259" w:lineRule="auto"/>
        <w:ind w:left="1267" w:firstLine="0"/>
        <w:jc w:val="left"/>
      </w:pPr>
      <w:r>
        <w:rPr>
          <w:sz w:val="10"/>
        </w:rPr>
        <w:t xml:space="preserve"> </w:t>
      </w:r>
    </w:p>
    <w:p w14:paraId="1DDC94FF" w14:textId="314A3212" w:rsidR="002A79EC" w:rsidRDefault="00624B1A" w:rsidP="00C24103">
      <w:pPr>
        <w:pStyle w:val="Heading2"/>
        <w:spacing w:after="120"/>
        <w:ind w:left="0" w:hanging="14"/>
      </w:pPr>
      <w:r>
        <w:t xml:space="preserve"> </w:t>
      </w:r>
      <w:r>
        <w:tab/>
        <w:t xml:space="preserve"> </w:t>
      </w:r>
      <w:r>
        <w:tab/>
        <w:t xml:space="preserve">Section </w:t>
      </w:r>
      <w:proofErr w:type="gramStart"/>
      <w:r>
        <w:t>1  Inspections</w:t>
      </w:r>
      <w:proofErr w:type="gramEnd"/>
      <w:r>
        <w:t xml:space="preserve">  </w:t>
      </w:r>
    </w:p>
    <w:p w14:paraId="324CCF62" w14:textId="559C2916"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96  </w:t>
      </w:r>
    </w:p>
    <w:p w14:paraId="2B575219" w14:textId="40A53DC6" w:rsidR="002A79EC" w:rsidRDefault="00624B1A" w:rsidP="0030453D">
      <w:pPr>
        <w:spacing w:after="120" w:line="240" w:lineRule="auto"/>
        <w:ind w:left="1281" w:right="1325" w:hanging="14"/>
        <w:jc w:val="left"/>
      </w:pPr>
      <w:r>
        <w:rPr>
          <w:b/>
        </w:rPr>
        <w:t xml:space="preserve">Inspections: general </w:t>
      </w:r>
    </w:p>
    <w:p w14:paraId="4FF56432" w14:textId="451DBFDC" w:rsidR="002A79EC" w:rsidRDefault="00624B1A" w:rsidP="008A30DE">
      <w:pPr>
        <w:numPr>
          <w:ilvl w:val="0"/>
          <w:numId w:val="41"/>
        </w:numPr>
        <w:ind w:right="1330" w:hanging="475"/>
      </w:pPr>
      <w:ins w:id="759" w:author="2019" w:date="2019-03-29T10:25:00Z">
        <w:r>
          <w:t xml:space="preserve">The Council shall establish appropriate mechanisms for inspection as provided for in </w:t>
        </w:r>
      </w:ins>
      <w:ins w:id="760" w:author="Carol Hutchinson" w:date="2019-06-27T13:33:00Z">
        <w:r w:rsidR="00CB4795">
          <w:t>a</w:t>
        </w:r>
      </w:ins>
      <w:ins w:id="761" w:author="2019" w:date="2019-03-29T10:25:00Z">
        <w:r>
          <w:t xml:space="preserve">rticle 162 (2) (z) of the Convention. </w:t>
        </w:r>
      </w:ins>
    </w:p>
    <w:p w14:paraId="7FFA5AA7" w14:textId="481D1477" w:rsidR="000944A8" w:rsidRDefault="000944A8" w:rsidP="000944A8">
      <w:pPr>
        <w:ind w:left="720" w:right="1330" w:firstLine="0"/>
        <w:rPr>
          <w:ins w:id="762" w:author="2019" w:date="2019-03-29T10:25:00Z"/>
        </w:rPr>
      </w:pPr>
      <w:r w:rsidRPr="00C95F27">
        <w:rPr>
          <w:noProof/>
          <w:sz w:val="10"/>
        </w:rPr>
        <w:lastRenderedPageBreak/>
        <mc:AlternateContent>
          <mc:Choice Requires="wps">
            <w:drawing>
              <wp:inline distT="0" distB="0" distL="0" distR="0" wp14:anchorId="1EA6ECB4" wp14:editId="258D0B4E">
                <wp:extent cx="5303520" cy="993683"/>
                <wp:effectExtent l="0" t="0" r="11430" b="16510"/>
                <wp:docPr id="181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993683"/>
                        </a:xfrm>
                        <a:prstGeom prst="rect">
                          <a:avLst/>
                        </a:prstGeom>
                        <a:solidFill>
                          <a:srgbClr val="FFFFFF"/>
                        </a:solidFill>
                        <a:ln w="9525">
                          <a:solidFill>
                            <a:srgbClr val="0070C0"/>
                          </a:solidFill>
                          <a:miter lim="800000"/>
                          <a:headEnd/>
                          <a:tailEnd/>
                        </a:ln>
                      </wps:spPr>
                      <wps:txbx>
                        <w:txbxContent>
                          <w:p w14:paraId="6C8216D5" w14:textId="3D516EAD" w:rsidR="00C205C0" w:rsidRPr="000944A8" w:rsidRDefault="00C205C0" w:rsidP="004D3872">
                            <w:pPr>
                              <w:autoSpaceDE w:val="0"/>
                              <w:autoSpaceDN w:val="0"/>
                              <w:adjustRightInd w:val="0"/>
                              <w:spacing w:after="0" w:line="240" w:lineRule="auto"/>
                              <w:ind w:left="0" w:firstLine="0"/>
                              <w:rPr>
                                <w:color w:val="7030A0"/>
                                <w:szCs w:val="20"/>
                              </w:rPr>
                            </w:pPr>
                            <w:r>
                              <w:rPr>
                                <w:color w:val="7030A0"/>
                                <w:szCs w:val="20"/>
                              </w:rPr>
                              <w:t xml:space="preserve">The Regulations could detail more precisely </w:t>
                            </w:r>
                            <w:r w:rsidRPr="006935D5">
                              <w:rPr>
                                <w:color w:val="7030A0"/>
                                <w:szCs w:val="20"/>
                                <w:u w:val="single"/>
                              </w:rPr>
                              <w:t>what</w:t>
                            </w:r>
                            <w:r>
                              <w:rPr>
                                <w:color w:val="7030A0"/>
                                <w:szCs w:val="20"/>
                              </w:rPr>
                              <w:t xml:space="preserve"> aspects of Contractor conduct or outcomes are to be inspected, pursuant to this Part XI, Section 1 of the Regulations. The Commission notes </w:t>
                            </w:r>
                            <w:r w:rsidRPr="00D64E5B">
                              <w:rPr>
                                <w:color w:val="7030A0"/>
                                <w:szCs w:val="20"/>
                              </w:rPr>
                              <w:t>that “</w:t>
                            </w:r>
                            <w:r w:rsidRPr="00050980">
                              <w:rPr>
                                <w:color w:val="7030A0"/>
                                <w:szCs w:val="20"/>
                              </w:rPr>
                              <w:t xml:space="preserve">due to time constraints, the Commission did not have opportunity to consider </w:t>
                            </w:r>
                            <w:r w:rsidRPr="00D64E5B">
                              <w:rPr>
                                <w:color w:val="7030A0"/>
                                <w:szCs w:val="20"/>
                              </w:rPr>
                              <w:t>[the implementation of an inspection mechanism in the Area]</w:t>
                            </w:r>
                            <w:r w:rsidRPr="00050980">
                              <w:rPr>
                                <w:color w:val="7030A0"/>
                                <w:szCs w:val="20"/>
                              </w:rPr>
                              <w:t xml:space="preserve"> in detail and will do so at its subsequent meetings, following which it will present recommendations to the Council</w:t>
                            </w:r>
                            <w:r w:rsidRPr="00D64E5B">
                              <w:rPr>
                                <w:color w:val="7030A0"/>
                                <w:szCs w:val="20"/>
                              </w:rPr>
                              <w:t>.”</w:t>
                            </w:r>
                            <w:r>
                              <w:rPr>
                                <w:color w:val="7030A0"/>
                                <w:szCs w:val="20"/>
                              </w:rPr>
                              <w:t xml:space="preserve"> A workshop aimed to stimulate discussions about ISA inspections will be held on 20 July 2019 in Kingston, sponsored by the Pew Charitable Trusts.</w:t>
                            </w:r>
                          </w:p>
                        </w:txbxContent>
                      </wps:txbx>
                      <wps:bodyPr rot="0" vert="horz" wrap="square" lIns="91440" tIns="45720" rIns="91440" bIns="45720" anchor="t" anchorCtr="0">
                        <a:noAutofit/>
                      </wps:bodyPr>
                    </wps:wsp>
                  </a:graphicData>
                </a:graphic>
              </wp:inline>
            </w:drawing>
          </mc:Choice>
          <mc:Fallback>
            <w:pict>
              <v:shape w14:anchorId="1EA6ECB4" id="_x0000_s1111" type="#_x0000_t202" style="width:417.6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" strokecolor="#0070c0">
                <v:textbox>
                  <w:txbxContent>
                    <w:p w14:paraId="6C8216D5" w14:textId="3D516EAD" w:rsidR="00C205C0" w:rsidRPr="000944A8" w:rsidRDefault="00C205C0" w:rsidP="004D3872">
                      <w:pPr>
                        <w:autoSpaceDE w:val="0"/>
                        <w:autoSpaceDN w:val="0"/>
                        <w:adjustRightInd w:val="0"/>
                        <w:spacing w:after="0" w:line="240" w:lineRule="auto"/>
                        <w:ind w:left="0" w:firstLine="0"/>
                        <w:rPr>
                          <w:color w:val="7030A0"/>
                          <w:szCs w:val="20"/>
                        </w:rPr>
                      </w:pPr>
                      <w:r>
                        <w:rPr>
                          <w:color w:val="7030A0"/>
                          <w:szCs w:val="20"/>
                        </w:rPr>
                        <w:t xml:space="preserve">The Regulations could detail more precisely </w:t>
                      </w:r>
                      <w:r w:rsidRPr="006935D5">
                        <w:rPr>
                          <w:color w:val="7030A0"/>
                          <w:szCs w:val="20"/>
                          <w:u w:val="single"/>
                        </w:rPr>
                        <w:t>what</w:t>
                      </w:r>
                      <w:r>
                        <w:rPr>
                          <w:color w:val="7030A0"/>
                          <w:szCs w:val="20"/>
                        </w:rPr>
                        <w:t xml:space="preserve"> aspects of Contractor conduct or outcomes are to be inspected, pursuant to this Part XI, Section 1 of the Regulations. The Commission notes </w:t>
                      </w:r>
                      <w:r w:rsidRPr="00D64E5B">
                        <w:rPr>
                          <w:color w:val="7030A0"/>
                          <w:szCs w:val="20"/>
                        </w:rPr>
                        <w:t>that “</w:t>
                      </w:r>
                      <w:r w:rsidRPr="00050980">
                        <w:rPr>
                          <w:color w:val="7030A0"/>
                          <w:szCs w:val="20"/>
                        </w:rPr>
                        <w:t xml:space="preserve">due to time constraints, the Commission did not have opportunity to consider </w:t>
                      </w:r>
                      <w:r w:rsidRPr="00D64E5B">
                        <w:rPr>
                          <w:color w:val="7030A0"/>
                          <w:szCs w:val="20"/>
                        </w:rPr>
                        <w:t>[the implementation of an inspection mechanism in the Area]</w:t>
                      </w:r>
                      <w:r w:rsidRPr="00050980">
                        <w:rPr>
                          <w:color w:val="7030A0"/>
                          <w:szCs w:val="20"/>
                        </w:rPr>
                        <w:t xml:space="preserve"> in detail and will do so at its subsequent meetings, following which it will present recommendations to the Council</w:t>
                      </w:r>
                      <w:r w:rsidRPr="00D64E5B">
                        <w:rPr>
                          <w:color w:val="7030A0"/>
                          <w:szCs w:val="20"/>
                        </w:rPr>
                        <w:t>.”</w:t>
                      </w:r>
                      <w:r>
                        <w:rPr>
                          <w:color w:val="7030A0"/>
                          <w:szCs w:val="20"/>
                        </w:rPr>
                        <w:t xml:space="preserve"> A workshop aimed to stimulate discussions about ISA inspections will be held on 20 July 2019 in Kingston, sponsored by the Pew Charitable Trusts.</w:t>
                      </w:r>
                    </w:p>
                  </w:txbxContent>
                </v:textbox>
                <w10:anchorlock/>
              </v:shape>
            </w:pict>
          </mc:Fallback>
        </mc:AlternateContent>
      </w:r>
    </w:p>
    <w:p w14:paraId="1411A736" w14:textId="77777777" w:rsidR="002A79EC" w:rsidRDefault="00624B1A" w:rsidP="008A30DE">
      <w:pPr>
        <w:numPr>
          <w:ilvl w:val="0"/>
          <w:numId w:val="41"/>
        </w:numPr>
        <w:ind w:right="1330" w:hanging="475"/>
      </w:pPr>
      <w:r>
        <w:t>The Contractor shall permit the Authority to send its Inspectors</w:t>
      </w:r>
      <w:ins w:id="763" w:author="2019" w:date="2019-03-29T10:25:00Z">
        <w:r>
          <w:t xml:space="preserve"> who may be accompanied by a representative of its State or other party concerned in accordance with article 165 (3) of the Convention,</w:t>
        </w:r>
      </w:ins>
      <w:r>
        <w:t xml:space="preserve"> aboard vessels and Installations, whether offshore or onshore, used by the Contractor to carry out Exploitation activities under an exploitation contract, as well as to enter its offices wherever situated. To that end, Members of the Authority, </w:t>
      </w:r>
      <w:proofErr w:type="gramStart"/>
      <w:r>
        <w:t>in particular the</w:t>
      </w:r>
      <w:proofErr w:type="gramEnd"/>
      <w:r>
        <w:t xml:space="preserve"> sponsoring State or States, shall assist the Council, the Secretary-General and Inspectors in discharging their functions under the Rules of the Authority.  </w:t>
      </w:r>
    </w:p>
    <w:p w14:paraId="68FB358F" w14:textId="0B3FDC84" w:rsidR="002A79EC" w:rsidRDefault="00233C08" w:rsidP="00894580">
      <w:pPr>
        <w:spacing w:after="0" w:line="259" w:lineRule="auto"/>
        <w:ind w:left="1282" w:right="1325" w:firstLine="0"/>
      </w:pPr>
      <w:r>
        <w:t>[…]</w:t>
      </w:r>
    </w:p>
    <w:p w14:paraId="08428D23" w14:textId="77777777" w:rsidR="002A79EC" w:rsidRDefault="00624B1A" w:rsidP="00E1119A">
      <w:pPr>
        <w:numPr>
          <w:ilvl w:val="0"/>
          <w:numId w:val="78"/>
        </w:numPr>
        <w:ind w:right="1330"/>
        <w:rPr>
          <w:ins w:id="764" w:author="2019" w:date="2019-03-29T10:25:00Z"/>
        </w:rPr>
      </w:pPr>
      <w:r>
        <w:t>Inspectors shall</w:t>
      </w:r>
      <w:del w:id="765" w:author="2019" w:date="2019-03-29T10:25:00Z">
        <w:r w:rsidR="000543D4">
          <w:delText xml:space="preserve"> follow</w:delText>
        </w:r>
      </w:del>
      <w:ins w:id="766" w:author="2019" w:date="2019-03-29T10:25:00Z">
        <w:r>
          <w:t xml:space="preserve">: </w:t>
        </w:r>
      </w:ins>
    </w:p>
    <w:p w14:paraId="7C2D378D" w14:textId="77777777" w:rsidR="002A79EC" w:rsidRDefault="00624B1A" w:rsidP="00E1119A">
      <w:pPr>
        <w:numPr>
          <w:ilvl w:val="1"/>
          <w:numId w:val="78"/>
        </w:numPr>
        <w:ind w:right="1330"/>
        <w:rPr>
          <w:ins w:id="767" w:author="2019" w:date="2019-03-29T10:25:00Z"/>
        </w:rPr>
      </w:pPr>
      <w:ins w:id="768" w:author="2019" w:date="2019-03-29T10:25:00Z">
        <w:r>
          <w:t>Follow</w:t>
        </w:r>
      </w:ins>
      <w:r>
        <w:t xml:space="preserve"> all reasonable instructions and directions pertaining to the safety of life at sea given to them by the Contractor, the captain of the vessel or other relevant safety officers aboard vessels and Installations</w:t>
      </w:r>
      <w:ins w:id="769" w:author="2019" w:date="2019-03-29T10:25:00Z">
        <w:r>
          <w:t>;</w:t>
        </w:r>
      </w:ins>
      <w:r>
        <w:t xml:space="preserve"> and </w:t>
      </w:r>
      <w:del w:id="770" w:author="2019" w:date="2019-03-29T10:25:00Z">
        <w:r w:rsidR="000543D4">
          <w:delText>shall avoid</w:delText>
        </w:r>
      </w:del>
      <w:ins w:id="771" w:author="2019" w:date="2019-03-29T10:25:00Z">
        <w:r>
          <w:t xml:space="preserve"> </w:t>
        </w:r>
      </w:ins>
    </w:p>
    <w:p w14:paraId="6DB91322" w14:textId="77777777" w:rsidR="002A79EC" w:rsidRDefault="00624B1A" w:rsidP="00E1119A">
      <w:pPr>
        <w:numPr>
          <w:ilvl w:val="1"/>
          <w:numId w:val="78"/>
        </w:numPr>
        <w:spacing w:after="9"/>
        <w:ind w:right="1330"/>
      </w:pPr>
      <w:ins w:id="772" w:author="2019" w:date="2019-03-29T10:25:00Z">
        <w:r>
          <w:t>To the maximum extent possible, refrain from</w:t>
        </w:r>
      </w:ins>
      <w:r>
        <w:t xml:space="preserve"> any undue interference with the safe and normal operations of the Contractor and of vessels and Installations</w:t>
      </w:r>
      <w:ins w:id="773" w:author="2019" w:date="2019-03-29T10:25:00Z">
        <w:r>
          <w:t xml:space="preserve"> unless the Inspector has reasonable grounds for believing that the Contractor is operating in breach of its obligations under an exploitation contract</w:t>
        </w:r>
      </w:ins>
      <w:r>
        <w:t xml:space="preserve">. </w:t>
      </w:r>
    </w:p>
    <w:p w14:paraId="701FE361" w14:textId="77777777" w:rsidR="002A79EC" w:rsidRDefault="000543D4">
      <w:pPr>
        <w:spacing w:after="128" w:line="259" w:lineRule="auto"/>
        <w:ind w:left="1267" w:firstLine="0"/>
        <w:jc w:val="left"/>
        <w:rPr>
          <w:ins w:id="774" w:author="2019" w:date="2019-03-29T10:25:00Z"/>
        </w:rPr>
      </w:pPr>
      <w:del w:id="775" w:author="2019" w:date="2019-03-29T10:25:00Z">
        <w:r>
          <w:delText xml:space="preserve">The Secretary-General shall report acts of violence, intimidation, abuse against or the wilful obstruction </w:delText>
        </w:r>
      </w:del>
      <w:ins w:id="776" w:author="2019" w:date="2019-03-29T10:25:00Z">
        <w:r w:rsidR="00624B1A">
          <w:rPr>
            <w:sz w:val="10"/>
          </w:rPr>
          <w:t xml:space="preserve"> </w:t>
        </w:r>
      </w:ins>
    </w:p>
    <w:p w14:paraId="66B1A6E5" w14:textId="7155FA35"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97  </w:t>
      </w:r>
    </w:p>
    <w:p w14:paraId="485C7B21" w14:textId="77777777" w:rsidR="002A79EC" w:rsidRDefault="00624B1A" w:rsidP="008540AC">
      <w:pPr>
        <w:spacing w:after="120" w:line="240" w:lineRule="auto"/>
        <w:ind w:left="1281" w:right="1325" w:hanging="14"/>
        <w:jc w:val="left"/>
      </w:pPr>
      <w:r>
        <w:rPr>
          <w:b/>
        </w:rPr>
        <w:t xml:space="preserve">Inspectors: general </w:t>
      </w:r>
    </w:p>
    <w:p w14:paraId="70761117" w14:textId="3B95C721" w:rsidR="002A79EC" w:rsidRDefault="00624B1A" w:rsidP="008540AC">
      <w:pPr>
        <w:spacing w:after="130" w:line="259" w:lineRule="auto"/>
        <w:ind w:left="1267" w:firstLine="0"/>
        <w:jc w:val="left"/>
      </w:pPr>
      <w:r>
        <w:rPr>
          <w:sz w:val="10"/>
        </w:rPr>
        <w:t xml:space="preserve"> </w:t>
      </w:r>
      <w:r>
        <w:t xml:space="preserve">The Council, based on the recommendations of the Commission, shall determine the relevant qualifications and experience appropriate to the areas of duty of an Inspector under this Part. </w:t>
      </w:r>
      <w:ins w:id="777" w:author="2019" w:date="2019-03-29T10:25:00Z">
        <w:r>
          <w:t xml:space="preserve"> </w:t>
        </w:r>
      </w:ins>
    </w:p>
    <w:p w14:paraId="7658342E" w14:textId="236B68C4" w:rsidR="00BF67DF" w:rsidRDefault="00624B1A" w:rsidP="00AE3215">
      <w:pPr>
        <w:numPr>
          <w:ilvl w:val="0"/>
          <w:numId w:val="42"/>
        </w:numPr>
        <w:ind w:right="1330"/>
        <w:rPr>
          <w:ins w:id="778" w:author="2019" w:date="2019-03-29T10:25:00Z"/>
        </w:rPr>
      </w:pPr>
      <w:ins w:id="779" w:author="2019" w:date="2019-03-29T10:25:00Z">
        <w:r>
          <w:t xml:space="preserve">The Commission shall make recommendations to the Council on the appointment, supervision and direction of Inspectors, including an inspection programme and schedule, under the inspection mechanism established by the Council in regulation 96(1). </w:t>
        </w:r>
      </w:ins>
    </w:p>
    <w:p w14:paraId="071CE491" w14:textId="77777777" w:rsidR="002A79EC" w:rsidRDefault="00624B1A" w:rsidP="004D5F78">
      <w:pPr>
        <w:numPr>
          <w:ilvl w:val="0"/>
          <w:numId w:val="42"/>
        </w:numPr>
        <w:spacing w:after="120" w:line="259" w:lineRule="auto"/>
        <w:ind w:left="1296" w:right="1325" w:hanging="14"/>
        <w:rPr>
          <w:ins w:id="780" w:author="2019" w:date="2019-03-29T10:25:00Z"/>
        </w:rPr>
      </w:pPr>
      <w:ins w:id="781" w:author="2019" w:date="2019-03-29T10:25:00Z">
        <w:r>
          <w:t xml:space="preserve">The Secretary-General shall manage and administer such inspection programme, including the terms and conditions of the appointment of Inspectors, at the direction of the Council. </w:t>
        </w:r>
      </w:ins>
    </w:p>
    <w:p w14:paraId="7A7932DD" w14:textId="6C63096E" w:rsidR="002A79EC" w:rsidRDefault="00624B1A" w:rsidP="001A6BC6">
      <w:pPr>
        <w:spacing w:after="128" w:line="259" w:lineRule="auto"/>
        <w:ind w:left="720" w:firstLine="0"/>
        <w:jc w:val="left"/>
        <w:rPr>
          <w:ins w:id="782" w:author="2019" w:date="2019-03-29T10:25:00Z"/>
        </w:rPr>
      </w:pPr>
      <w:ins w:id="783" w:author="2019" w:date="2019-03-29T10:25:00Z">
        <w:r>
          <w:rPr>
            <w:sz w:val="10"/>
          </w:rPr>
          <w:t xml:space="preserve"> </w:t>
        </w:r>
      </w:ins>
      <w:r w:rsidR="00AE3215" w:rsidRPr="00C95F27">
        <w:rPr>
          <w:noProof/>
          <w:sz w:val="10"/>
        </w:rPr>
        <mc:AlternateContent>
          <mc:Choice Requires="wps">
            <w:drawing>
              <wp:inline distT="0" distB="0" distL="0" distR="0" wp14:anchorId="2E6DBA1F" wp14:editId="124244A3">
                <wp:extent cx="5303520" cy="1013988"/>
                <wp:effectExtent l="0" t="0" r="11430" b="15240"/>
                <wp:docPr id="181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13988"/>
                        </a:xfrm>
                        <a:prstGeom prst="rect">
                          <a:avLst/>
                        </a:prstGeom>
                        <a:solidFill>
                          <a:srgbClr val="FFFFFF"/>
                        </a:solidFill>
                        <a:ln w="9525">
                          <a:solidFill>
                            <a:srgbClr val="0070C0"/>
                          </a:solidFill>
                          <a:miter lim="800000"/>
                          <a:headEnd/>
                          <a:tailEnd/>
                        </a:ln>
                      </wps:spPr>
                      <wps:txbx>
                        <w:txbxContent>
                          <w:p w14:paraId="6A9EE278" w14:textId="193A7EF2" w:rsidR="00C205C0" w:rsidRPr="000944A8" w:rsidRDefault="00C205C0" w:rsidP="00AE3215">
                            <w:pPr>
                              <w:autoSpaceDE w:val="0"/>
                              <w:autoSpaceDN w:val="0"/>
                              <w:adjustRightInd w:val="0"/>
                              <w:spacing w:after="0" w:line="240" w:lineRule="auto"/>
                              <w:ind w:left="0" w:firstLine="0"/>
                              <w:rPr>
                                <w:color w:val="7030A0"/>
                                <w:szCs w:val="20"/>
                              </w:rPr>
                            </w:pPr>
                            <w:r>
                              <w:rPr>
                                <w:color w:val="7030A0"/>
                                <w:szCs w:val="20"/>
                              </w:rPr>
                              <w:t>To meet its duty under DR 97(1), the Regulations could stipulate that the Commission must include within its membership persons with expertise in relation to inspections (or appointment and oversight of inspectors), or that the Commission refers to such external expertise where relevant. Standards detailing requirements for inspector selection and management would also seem sensible, to assist the Commission, Council and Secretariat to undertake the respective roles required of them by DR 97.</w:t>
                            </w:r>
                          </w:p>
                        </w:txbxContent>
                      </wps:txbx>
                      <wps:bodyPr rot="0" vert="horz" wrap="square" lIns="91440" tIns="45720" rIns="91440" bIns="45720" anchor="t" anchorCtr="0">
                        <a:noAutofit/>
                      </wps:bodyPr>
                    </wps:wsp>
                  </a:graphicData>
                </a:graphic>
              </wp:inline>
            </w:drawing>
          </mc:Choice>
          <mc:Fallback>
            <w:pict>
              <v:shape w14:anchorId="2E6DBA1F" id="_x0000_s1112" type="#_x0000_t202" style="width:417.6pt;height: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" strokecolor="#0070c0">
                <v:textbox>
                  <w:txbxContent>
                    <w:p w14:paraId="6A9EE278" w14:textId="193A7EF2" w:rsidR="00C205C0" w:rsidRPr="000944A8" w:rsidRDefault="00C205C0" w:rsidP="00AE3215">
                      <w:pPr>
                        <w:autoSpaceDE w:val="0"/>
                        <w:autoSpaceDN w:val="0"/>
                        <w:adjustRightInd w:val="0"/>
                        <w:spacing w:after="0" w:line="240" w:lineRule="auto"/>
                        <w:ind w:left="0" w:firstLine="0"/>
                        <w:rPr>
                          <w:color w:val="7030A0"/>
                          <w:szCs w:val="20"/>
                        </w:rPr>
                      </w:pPr>
                      <w:r>
                        <w:rPr>
                          <w:color w:val="7030A0"/>
                          <w:szCs w:val="20"/>
                        </w:rPr>
                        <w:t>To meet its duty under DR 97(1), the Regulations could stipulate that the Commission must include within its membership persons with expertise in relation to inspections (or appointment and oversight of inspectors), or that the Commission refers to such external expertise where relevant. Standards detailing requirements for inspector selection and management would also seem sensible, to assist the Commission, Council and Secretariat to undertake the respective roles required of them by DR 97.</w:t>
                      </w:r>
                    </w:p>
                  </w:txbxContent>
                </v:textbox>
                <w10:anchorlock/>
              </v:shape>
            </w:pict>
          </mc:Fallback>
        </mc:AlternateContent>
      </w:r>
    </w:p>
    <w:p w14:paraId="2F94D4BD" w14:textId="3FD1FEE2" w:rsidR="002A79EC" w:rsidRDefault="00624B1A" w:rsidP="00D63CD3">
      <w:pPr>
        <w:tabs>
          <w:tab w:val="center" w:pos="1023"/>
          <w:tab w:val="center" w:pos="1899"/>
        </w:tabs>
        <w:spacing w:after="33" w:line="264" w:lineRule="auto"/>
        <w:ind w:left="-15" w:firstLine="0"/>
        <w:jc w:val="left"/>
      </w:pPr>
      <w:r>
        <w:rPr>
          <w:b/>
        </w:rPr>
        <w:t xml:space="preserve"> </w:t>
      </w:r>
      <w:r>
        <w:rPr>
          <w:b/>
        </w:rPr>
        <w:tab/>
        <w:t xml:space="preserve"> </w:t>
      </w:r>
      <w:r>
        <w:rPr>
          <w:b/>
        </w:rPr>
        <w:tab/>
        <w:t xml:space="preserve">Regulation 98  </w:t>
      </w:r>
    </w:p>
    <w:p w14:paraId="7BB2360A" w14:textId="77777777" w:rsidR="002A79EC" w:rsidRDefault="00624B1A" w:rsidP="00EB471D">
      <w:pPr>
        <w:spacing w:after="120" w:line="240" w:lineRule="auto"/>
        <w:ind w:left="1281" w:right="1325" w:hanging="14"/>
        <w:jc w:val="left"/>
      </w:pPr>
      <w:r>
        <w:rPr>
          <w:b/>
        </w:rPr>
        <w:t xml:space="preserve">Inspectors’ powers </w:t>
      </w:r>
    </w:p>
    <w:p w14:paraId="75AE7B95" w14:textId="715046F2" w:rsidR="002A79EC" w:rsidRDefault="00624B1A" w:rsidP="00C71E3B">
      <w:pPr>
        <w:spacing w:after="129" w:line="259" w:lineRule="auto"/>
        <w:ind w:left="1267" w:firstLine="0"/>
        <w:jc w:val="left"/>
      </w:pPr>
      <w:r>
        <w:rPr>
          <w:sz w:val="10"/>
        </w:rPr>
        <w:t xml:space="preserve"> </w:t>
      </w:r>
      <w:r>
        <w:t xml:space="preserve">An Inspector may, for the purposes of monitoring or enforcing compliance with the Rules of the Authority and the terms of the exploitation contract: </w:t>
      </w:r>
      <w:r w:rsidR="00233C08">
        <w:t>[…]</w:t>
      </w:r>
    </w:p>
    <w:p w14:paraId="2F09DEA9" w14:textId="6F069072" w:rsidR="002A79EC" w:rsidRDefault="00624B1A" w:rsidP="00E1119A">
      <w:pPr>
        <w:numPr>
          <w:ilvl w:val="0"/>
          <w:numId w:val="79"/>
        </w:numPr>
        <w:ind w:right="1330"/>
      </w:pPr>
      <w:r>
        <w:t xml:space="preserve">Inspect or test any machinery or equipment under the supervision of the Contractor or its agents or employees that, in the Inspector’s opinion, is being or is intended to be used for the </w:t>
      </w:r>
      <w:r>
        <w:lastRenderedPageBreak/>
        <w:t>purposes of the Exploitation activities</w:t>
      </w:r>
      <w:del w:id="784" w:author="2019" w:date="2019-03-29T10:25:00Z">
        <w:r w:rsidR="000543D4">
          <w:delText>;</w:delText>
        </w:r>
      </w:del>
      <w:ins w:id="785" w:author="2019" w:date="2019-03-29T10:25:00Z">
        <w:r>
          <w:t>, unless such inspection or testing will unreasonably interfere with the Contractor’s operations;</w:t>
        </w:r>
      </w:ins>
      <w:r>
        <w:t xml:space="preserve"> </w:t>
      </w:r>
    </w:p>
    <w:p w14:paraId="28AFD675" w14:textId="77777777" w:rsidR="002A79EC" w:rsidRDefault="00624B1A" w:rsidP="00E1119A">
      <w:pPr>
        <w:numPr>
          <w:ilvl w:val="0"/>
          <w:numId w:val="79"/>
        </w:numPr>
        <w:ind w:right="1330"/>
      </w:pPr>
      <w:r>
        <w:t xml:space="preserve">Seize any document, article, substance or any part or sample of such for examination or analysis that the Inspector may reasonably require; </w:t>
      </w:r>
    </w:p>
    <w:p w14:paraId="626C7C48" w14:textId="23DE61F4" w:rsidR="002A79EC" w:rsidRDefault="00624B1A" w:rsidP="00E1119A">
      <w:pPr>
        <w:numPr>
          <w:ilvl w:val="0"/>
          <w:numId w:val="79"/>
        </w:numPr>
        <w:ind w:right="1330"/>
      </w:pPr>
      <w:r>
        <w:t xml:space="preserve">Remove any </w:t>
      </w:r>
      <w:ins w:id="786" w:author="2019" w:date="2019-03-29T10:25:00Z">
        <w:r>
          <w:t xml:space="preserve">representative </w:t>
        </w:r>
      </w:ins>
      <w:r>
        <w:t xml:space="preserve">samples or </w:t>
      </w:r>
      <w:ins w:id="787" w:author="2019" w:date="2019-03-29T10:25:00Z">
        <w:r>
          <w:t xml:space="preserve">copies of </w:t>
        </w:r>
      </w:ins>
      <w:r>
        <w:t xml:space="preserve">assays of such samples from any vessel or equipment used for or in connection with the Exploitation activities; </w:t>
      </w:r>
    </w:p>
    <w:p w14:paraId="30E876DF" w14:textId="3B746CB8" w:rsidR="002A79EC" w:rsidRDefault="00624B1A" w:rsidP="00E1119A">
      <w:pPr>
        <w:numPr>
          <w:ilvl w:val="0"/>
          <w:numId w:val="79"/>
        </w:numPr>
        <w:spacing w:after="106"/>
        <w:ind w:right="1330"/>
      </w:pPr>
      <w:r>
        <w:t>Require the Contractor to carry out such procedures in respect of any equipment used for or in connection with the Exploitation activities as may be deemed necessary by the Inspector</w:t>
      </w:r>
      <w:del w:id="788" w:author="2019" w:date="2019-03-29T10:25:00Z">
        <w:r w:rsidR="000543D4">
          <w:delText>; and</w:delText>
        </w:r>
      </w:del>
      <w:ins w:id="789" w:author="2019" w:date="2019-03-29T10:25:00Z">
        <w:r>
          <w:t>, unless such procedures will unreasonably interfere with the Contractor’s operations; and</w:t>
        </w:r>
      </w:ins>
      <w:r>
        <w:t xml:space="preserve"> </w:t>
      </w:r>
      <w:r w:rsidR="00233C08">
        <w:t>[…]</w:t>
      </w:r>
    </w:p>
    <w:p w14:paraId="61252027" w14:textId="1BDD9ECF" w:rsidR="001416B4" w:rsidRDefault="00377F26" w:rsidP="004A5DE8">
      <w:pPr>
        <w:spacing w:after="106"/>
        <w:ind w:left="730" w:right="1330" w:firstLine="0"/>
        <w:rPr>
          <w:del w:id="790" w:author="2019" w:date="2019-03-29T10:25:00Z"/>
        </w:rPr>
      </w:pPr>
      <w:r w:rsidRPr="00C95F27">
        <w:rPr>
          <w:noProof/>
          <w:sz w:val="10"/>
        </w:rPr>
        <mc:AlternateContent>
          <mc:Choice Requires="wps">
            <w:drawing>
              <wp:inline distT="0" distB="0" distL="0" distR="0" wp14:anchorId="394661F0" wp14:editId="7D6798C4">
                <wp:extent cx="5303520" cy="253707"/>
                <wp:effectExtent l="0" t="0" r="11430" b="13335"/>
                <wp:docPr id="181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53707"/>
                        </a:xfrm>
                        <a:prstGeom prst="rect">
                          <a:avLst/>
                        </a:prstGeom>
                        <a:solidFill>
                          <a:srgbClr val="FFFFFF"/>
                        </a:solidFill>
                        <a:ln w="9525">
                          <a:solidFill>
                            <a:srgbClr val="0070C0"/>
                          </a:solidFill>
                          <a:miter lim="800000"/>
                          <a:headEnd/>
                          <a:tailEnd/>
                        </a:ln>
                      </wps:spPr>
                      <wps:txbx>
                        <w:txbxContent>
                          <w:p w14:paraId="2EE6E800" w14:textId="3DF3CC3B" w:rsidR="00C205C0" w:rsidRPr="00C40D43" w:rsidRDefault="00C205C0" w:rsidP="004A5DE8">
                            <w:pPr>
                              <w:autoSpaceDE w:val="0"/>
                              <w:autoSpaceDN w:val="0"/>
                              <w:adjustRightInd w:val="0"/>
                              <w:spacing w:before="100" w:beforeAutospacing="1" w:after="100" w:afterAutospacing="1" w:line="240" w:lineRule="auto"/>
                              <w:ind w:left="0" w:firstLine="0"/>
                              <w:rPr>
                                <w:color w:val="7030A0"/>
                                <w:szCs w:val="20"/>
                              </w:rPr>
                            </w:pPr>
                            <w:r>
                              <w:rPr>
                                <w:color w:val="7030A0"/>
                                <w:szCs w:val="20"/>
                              </w:rPr>
                              <w:t>The list of inspector powers should include obtaining access to real-time monitoring data.</w:t>
                            </w:r>
                          </w:p>
                        </w:txbxContent>
                      </wps:txbx>
                      <wps:bodyPr rot="0" vert="horz" wrap="square" lIns="91440" tIns="45720" rIns="91440" bIns="45720" anchor="t" anchorCtr="0">
                        <a:noAutofit/>
                      </wps:bodyPr>
                    </wps:wsp>
                  </a:graphicData>
                </a:graphic>
              </wp:inline>
            </w:drawing>
          </mc:Choice>
          <mc:Fallback>
            <w:pict>
              <v:shape w14:anchorId="394661F0" id="_x0000_s1113" type="#_x0000_t202" style="width:417.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" strokecolor="#0070c0">
                <v:textbox>
                  <w:txbxContent>
                    <w:p w14:paraId="2EE6E800" w14:textId="3DF3CC3B" w:rsidR="00C205C0" w:rsidRPr="00C40D43" w:rsidRDefault="00C205C0" w:rsidP="004A5DE8">
                      <w:pPr>
                        <w:autoSpaceDE w:val="0"/>
                        <w:autoSpaceDN w:val="0"/>
                        <w:adjustRightInd w:val="0"/>
                        <w:spacing w:before="100" w:beforeAutospacing="1" w:after="100" w:afterAutospacing="1" w:line="240" w:lineRule="auto"/>
                        <w:ind w:left="0" w:firstLine="0"/>
                        <w:rPr>
                          <w:color w:val="7030A0"/>
                          <w:szCs w:val="20"/>
                        </w:rPr>
                      </w:pPr>
                      <w:r>
                        <w:rPr>
                          <w:color w:val="7030A0"/>
                          <w:szCs w:val="20"/>
                        </w:rPr>
                        <w:t>The list of inspector powers should include obtaining access to real-time monitoring data.</w:t>
                      </w:r>
                    </w:p>
                  </w:txbxContent>
                </v:textbox>
                <w10:anchorlock/>
              </v:shape>
            </w:pict>
          </mc:Fallback>
        </mc:AlternateContent>
      </w:r>
      <w:del w:id="791" w:author="2019" w:date="2019-03-29T10:25:00Z">
        <w:r w:rsidR="000543D4">
          <w:rPr>
            <w:sz w:val="10"/>
          </w:rPr>
          <w:delText xml:space="preserve"> </w:delText>
        </w:r>
      </w:del>
    </w:p>
    <w:p w14:paraId="684F5B85" w14:textId="02FCCF8A" w:rsidR="002A79EC" w:rsidRDefault="00624B1A" w:rsidP="00E1119A">
      <w:pPr>
        <w:numPr>
          <w:ilvl w:val="0"/>
          <w:numId w:val="89"/>
        </w:numPr>
        <w:spacing w:after="120" w:line="240" w:lineRule="auto"/>
        <w:ind w:right="1325"/>
      </w:pPr>
      <w:r>
        <w:t xml:space="preserve">An Inspector shall be bound by strict confidentiality provisions and must have no conflicts of interest in respect of duties </w:t>
      </w:r>
      <w:proofErr w:type="gramStart"/>
      <w:r>
        <w:t>undertaken, and</w:t>
      </w:r>
      <w:proofErr w:type="gramEnd"/>
      <w:r>
        <w:t xml:space="preserve"> shall conduct his or her duties in accordance with the Authority’s code of conduct for Inspectors and inspections approved by the Council. </w:t>
      </w:r>
    </w:p>
    <w:p w14:paraId="237AD532" w14:textId="6D4B2227" w:rsidR="002A79EC" w:rsidRDefault="00B76B8A" w:rsidP="00B76B8A">
      <w:pPr>
        <w:spacing w:after="0" w:line="259" w:lineRule="auto"/>
        <w:ind w:left="730"/>
        <w:jc w:val="left"/>
      </w:pPr>
      <w:r w:rsidRPr="00C95F27">
        <w:rPr>
          <w:noProof/>
          <w:sz w:val="10"/>
        </w:rPr>
        <mc:AlternateContent>
          <mc:Choice Requires="wps">
            <w:drawing>
              <wp:inline distT="0" distB="0" distL="0" distR="0" wp14:anchorId="766A14D8" wp14:editId="13240C95">
                <wp:extent cx="5303520" cy="428129"/>
                <wp:effectExtent l="0" t="0" r="11430" b="10160"/>
                <wp:docPr id="181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28129"/>
                        </a:xfrm>
                        <a:prstGeom prst="rect">
                          <a:avLst/>
                        </a:prstGeom>
                        <a:solidFill>
                          <a:srgbClr val="FFFFFF"/>
                        </a:solidFill>
                        <a:ln w="9525">
                          <a:solidFill>
                            <a:srgbClr val="0070C0"/>
                          </a:solidFill>
                          <a:miter lim="800000"/>
                          <a:headEnd/>
                          <a:tailEnd/>
                        </a:ln>
                      </wps:spPr>
                      <wps:txbx>
                        <w:txbxContent>
                          <w:p w14:paraId="4509DDA5" w14:textId="7B4F95E7" w:rsidR="00C205C0" w:rsidRPr="000944A8" w:rsidRDefault="00C205C0" w:rsidP="00582E05">
                            <w:pPr>
                              <w:autoSpaceDE w:val="0"/>
                              <w:autoSpaceDN w:val="0"/>
                              <w:adjustRightInd w:val="0"/>
                              <w:spacing w:after="120" w:line="240" w:lineRule="auto"/>
                              <w:ind w:left="0" w:firstLine="0"/>
                              <w:rPr>
                                <w:color w:val="7030A0"/>
                                <w:szCs w:val="20"/>
                              </w:rPr>
                            </w:pPr>
                            <w:r>
                              <w:rPr>
                                <w:color w:val="7030A0"/>
                                <w:szCs w:val="20"/>
                              </w:rPr>
                              <w:t xml:space="preserve">DR 98(6) could benefit from elaboration </w:t>
                            </w:r>
                            <w:r w:rsidRPr="00B76B8A">
                              <w:rPr>
                                <w:color w:val="7030A0"/>
                                <w:szCs w:val="20"/>
                              </w:rPr>
                              <w:t>to clarify who</w:t>
                            </w:r>
                            <w:r>
                              <w:rPr>
                                <w:color w:val="7030A0"/>
                                <w:szCs w:val="20"/>
                              </w:rPr>
                              <w:t xml:space="preserve"> has</w:t>
                            </w:r>
                            <w:r w:rsidRPr="00B76B8A">
                              <w:rPr>
                                <w:color w:val="7030A0"/>
                                <w:szCs w:val="20"/>
                              </w:rPr>
                              <w:t xml:space="preserve"> responsibility </w:t>
                            </w:r>
                            <w:r>
                              <w:rPr>
                                <w:color w:val="7030A0"/>
                                <w:szCs w:val="20"/>
                              </w:rPr>
                              <w:t>for</w:t>
                            </w:r>
                            <w:r w:rsidRPr="00B76B8A">
                              <w:rPr>
                                <w:color w:val="7030A0"/>
                                <w:szCs w:val="20"/>
                              </w:rPr>
                              <w:t xml:space="preserve"> identify</w:t>
                            </w:r>
                            <w:r>
                              <w:rPr>
                                <w:color w:val="7030A0"/>
                                <w:szCs w:val="20"/>
                              </w:rPr>
                              <w:t>ing</w:t>
                            </w:r>
                            <w:r w:rsidRPr="00B76B8A">
                              <w:rPr>
                                <w:color w:val="7030A0"/>
                                <w:szCs w:val="20"/>
                              </w:rPr>
                              <w:t xml:space="preserve"> conflicts, by what process</w:t>
                            </w:r>
                            <w:r>
                              <w:rPr>
                                <w:color w:val="7030A0"/>
                                <w:szCs w:val="20"/>
                              </w:rPr>
                              <w:t>, and</w:t>
                            </w:r>
                            <w:r w:rsidRPr="00B76B8A">
                              <w:rPr>
                                <w:color w:val="7030A0"/>
                                <w:szCs w:val="20"/>
                              </w:rPr>
                              <w:t xml:space="preserve"> how </w:t>
                            </w:r>
                            <w:r>
                              <w:rPr>
                                <w:color w:val="7030A0"/>
                                <w:szCs w:val="20"/>
                              </w:rPr>
                              <w:t>such conflicts</w:t>
                            </w:r>
                            <w:r w:rsidRPr="00B76B8A">
                              <w:rPr>
                                <w:color w:val="7030A0"/>
                                <w:szCs w:val="20"/>
                              </w:rPr>
                              <w:t xml:space="preserve"> will be managed.</w:t>
                            </w:r>
                          </w:p>
                        </w:txbxContent>
                      </wps:txbx>
                      <wps:bodyPr rot="0" vert="horz" wrap="square" lIns="91440" tIns="45720" rIns="91440" bIns="45720" anchor="t" anchorCtr="0">
                        <a:noAutofit/>
                      </wps:bodyPr>
                    </wps:wsp>
                  </a:graphicData>
                </a:graphic>
              </wp:inline>
            </w:drawing>
          </mc:Choice>
          <mc:Fallback>
            <w:pict>
              <v:shape w14:anchorId="766A14D8" id="_x0000_s1114" type="#_x0000_t202" style="width:417.6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" strokecolor="#0070c0">
                <v:textbox>
                  <w:txbxContent>
                    <w:p w14:paraId="4509DDA5" w14:textId="7B4F95E7" w:rsidR="00C205C0" w:rsidRPr="000944A8" w:rsidRDefault="00C205C0" w:rsidP="00582E05">
                      <w:pPr>
                        <w:autoSpaceDE w:val="0"/>
                        <w:autoSpaceDN w:val="0"/>
                        <w:adjustRightInd w:val="0"/>
                        <w:spacing w:after="120" w:line="240" w:lineRule="auto"/>
                        <w:ind w:left="0" w:firstLine="0"/>
                        <w:rPr>
                          <w:color w:val="7030A0"/>
                          <w:szCs w:val="20"/>
                        </w:rPr>
                      </w:pPr>
                      <w:r>
                        <w:rPr>
                          <w:color w:val="7030A0"/>
                          <w:szCs w:val="20"/>
                        </w:rPr>
                        <w:t xml:space="preserve">DR 98(6) could benefit from elaboration </w:t>
                      </w:r>
                      <w:r w:rsidRPr="00B76B8A">
                        <w:rPr>
                          <w:color w:val="7030A0"/>
                          <w:szCs w:val="20"/>
                        </w:rPr>
                        <w:t>to clarify who</w:t>
                      </w:r>
                      <w:r>
                        <w:rPr>
                          <w:color w:val="7030A0"/>
                          <w:szCs w:val="20"/>
                        </w:rPr>
                        <w:t xml:space="preserve"> has</w:t>
                      </w:r>
                      <w:r w:rsidRPr="00B76B8A">
                        <w:rPr>
                          <w:color w:val="7030A0"/>
                          <w:szCs w:val="20"/>
                        </w:rPr>
                        <w:t xml:space="preserve"> responsibility </w:t>
                      </w:r>
                      <w:r>
                        <w:rPr>
                          <w:color w:val="7030A0"/>
                          <w:szCs w:val="20"/>
                        </w:rPr>
                        <w:t>for</w:t>
                      </w:r>
                      <w:r w:rsidRPr="00B76B8A">
                        <w:rPr>
                          <w:color w:val="7030A0"/>
                          <w:szCs w:val="20"/>
                        </w:rPr>
                        <w:t xml:space="preserve"> identify</w:t>
                      </w:r>
                      <w:r>
                        <w:rPr>
                          <w:color w:val="7030A0"/>
                          <w:szCs w:val="20"/>
                        </w:rPr>
                        <w:t>ing</w:t>
                      </w:r>
                      <w:r w:rsidRPr="00B76B8A">
                        <w:rPr>
                          <w:color w:val="7030A0"/>
                          <w:szCs w:val="20"/>
                        </w:rPr>
                        <w:t xml:space="preserve"> conflicts, by what process</w:t>
                      </w:r>
                      <w:r>
                        <w:rPr>
                          <w:color w:val="7030A0"/>
                          <w:szCs w:val="20"/>
                        </w:rPr>
                        <w:t>, and</w:t>
                      </w:r>
                      <w:r w:rsidRPr="00B76B8A">
                        <w:rPr>
                          <w:color w:val="7030A0"/>
                          <w:szCs w:val="20"/>
                        </w:rPr>
                        <w:t xml:space="preserve"> how </w:t>
                      </w:r>
                      <w:r>
                        <w:rPr>
                          <w:color w:val="7030A0"/>
                          <w:szCs w:val="20"/>
                        </w:rPr>
                        <w:t>such conflicts</w:t>
                      </w:r>
                      <w:r w:rsidRPr="00B76B8A">
                        <w:rPr>
                          <w:color w:val="7030A0"/>
                          <w:szCs w:val="20"/>
                        </w:rPr>
                        <w:t xml:space="preserve"> will be managed.</w:t>
                      </w:r>
                    </w:p>
                  </w:txbxContent>
                </v:textbox>
                <w10:anchorlock/>
              </v:shape>
            </w:pict>
          </mc:Fallback>
        </mc:AlternateContent>
      </w:r>
    </w:p>
    <w:p w14:paraId="3A51AC91" w14:textId="51599013" w:rsidR="002A79EC" w:rsidRDefault="00624B1A" w:rsidP="00582E05">
      <w:pPr>
        <w:tabs>
          <w:tab w:val="center" w:pos="1023"/>
          <w:tab w:val="center" w:pos="1953"/>
        </w:tabs>
        <w:spacing w:before="120" w:after="33" w:line="240" w:lineRule="auto"/>
        <w:ind w:left="-14" w:firstLine="0"/>
        <w:jc w:val="left"/>
      </w:pPr>
      <w:r>
        <w:rPr>
          <w:b/>
        </w:rPr>
        <w:t xml:space="preserve"> </w:t>
      </w:r>
      <w:r>
        <w:rPr>
          <w:b/>
        </w:rPr>
        <w:tab/>
        <w:t xml:space="preserve"> </w:t>
      </w:r>
      <w:r>
        <w:rPr>
          <w:b/>
        </w:rPr>
        <w:tab/>
        <w:t xml:space="preserve">Regulation 100  </w:t>
      </w:r>
    </w:p>
    <w:p w14:paraId="00AAE1D0" w14:textId="3EE502D2" w:rsidR="002A79EC" w:rsidRDefault="00624B1A" w:rsidP="00582E05">
      <w:pPr>
        <w:spacing w:after="120" w:line="240" w:lineRule="auto"/>
        <w:ind w:left="1281" w:right="1325" w:hanging="14"/>
        <w:jc w:val="left"/>
      </w:pPr>
      <w:r>
        <w:rPr>
          <w:b/>
        </w:rPr>
        <w:t xml:space="preserve">Inspectors to report </w:t>
      </w:r>
    </w:p>
    <w:p w14:paraId="36A59EF6" w14:textId="15D7E287" w:rsidR="002A79EC" w:rsidRDefault="00624B1A" w:rsidP="002D7742">
      <w:pPr>
        <w:numPr>
          <w:ilvl w:val="0"/>
          <w:numId w:val="43"/>
        </w:numPr>
        <w:ind w:right="1330"/>
        <w:rPr>
          <w:ins w:id="792" w:author="2019" w:date="2019-03-29T10:25:00Z"/>
        </w:rPr>
      </w:pPr>
      <w:r>
        <w:t xml:space="preserve">At the end of an inspection, the Inspector shall prepare a report, setting out, inter alia, his or her general findings and any recommendations for improvements in procedures or practices by the Contractor. The Inspector shall send the report to the Secretary-General, and the Secretary-General shall send a copy of the report to the Contractor and to the sponsoring State or States and, if appropriate, the </w:t>
      </w:r>
      <w:del w:id="793" w:author="2019" w:date="2019-03-29T10:25:00Z">
        <w:r w:rsidR="000543D4">
          <w:delText>flag</w:delText>
        </w:r>
      </w:del>
      <w:ins w:id="794" w:author="2019" w:date="2019-03-29T10:25:00Z">
        <w:r>
          <w:t>relevant coastal</w:t>
        </w:r>
      </w:ins>
      <w:r>
        <w:t xml:space="preserve"> State</w:t>
      </w:r>
      <w:ins w:id="795" w:author="2019" w:date="2019-03-29T10:25:00Z">
        <w:r>
          <w:t xml:space="preserve"> or States and the flag State.  </w:t>
        </w:r>
      </w:ins>
    </w:p>
    <w:p w14:paraId="0AD01844" w14:textId="77777777" w:rsidR="002A79EC" w:rsidRDefault="00624B1A" w:rsidP="002D7742">
      <w:pPr>
        <w:numPr>
          <w:ilvl w:val="0"/>
          <w:numId w:val="43"/>
        </w:numPr>
        <w:spacing w:after="144"/>
        <w:ind w:right="1330"/>
      </w:pPr>
      <w:r>
        <w:t xml:space="preserve">The Secretary-General shall report annually to the Council on the findings and recommendations following the inspections conducted in the prior Calendar </w:t>
      </w:r>
      <w:proofErr w:type="gramStart"/>
      <w:r>
        <w:t>Year, and</w:t>
      </w:r>
      <w:proofErr w:type="gramEnd"/>
      <w:r>
        <w:t xml:space="preserve"> shall make any recommendations to the Council on any regulatory action to be taken by the Council under these Regulations and an exploitation contract. </w:t>
      </w:r>
    </w:p>
    <w:p w14:paraId="5FE71BEA" w14:textId="205F4817" w:rsidR="002A79EC" w:rsidRDefault="00624B1A" w:rsidP="000C5209">
      <w:pPr>
        <w:numPr>
          <w:ilvl w:val="0"/>
          <w:numId w:val="43"/>
        </w:numPr>
        <w:spacing w:after="120" w:line="259" w:lineRule="auto"/>
        <w:ind w:left="1296" w:right="1325" w:hanging="14"/>
      </w:pPr>
      <w:ins w:id="796" w:author="2019" w:date="2019-03-29T10:25:00Z">
        <w:r>
          <w:t xml:space="preserve">The Secretary-General shall report acts of violence, intimidation, abuse against or the wilful obstruction or harassment </w:t>
        </w:r>
      </w:ins>
      <w:r>
        <w:t xml:space="preserve">of an Inspector by any person or the failure by a Contractor to comply with this regulation to the sponsoring State or States and the flag State of any vessel or Installation concerned for consideration of the institution of proceedings under national law. </w:t>
      </w:r>
    </w:p>
    <w:p w14:paraId="5D4338C7" w14:textId="6B09EF11" w:rsidR="002A79EC" w:rsidRDefault="00624B1A" w:rsidP="00BA05A1">
      <w:pPr>
        <w:spacing w:after="128" w:line="259" w:lineRule="auto"/>
        <w:ind w:left="720" w:firstLine="0"/>
        <w:jc w:val="left"/>
        <w:rPr>
          <w:ins w:id="797" w:author="2019" w:date="2019-03-29T10:25:00Z"/>
        </w:rPr>
      </w:pPr>
      <w:r>
        <w:rPr>
          <w:sz w:val="10"/>
        </w:rPr>
        <w:t xml:space="preserve"> </w:t>
      </w:r>
      <w:r w:rsidR="00582E05" w:rsidRPr="00C95F27">
        <w:rPr>
          <w:noProof/>
          <w:sz w:val="10"/>
        </w:rPr>
        <mc:AlternateContent>
          <mc:Choice Requires="wps">
            <w:drawing>
              <wp:inline distT="0" distB="0" distL="0" distR="0" wp14:anchorId="57D3C919" wp14:editId="162F31CC">
                <wp:extent cx="5303520" cy="538681"/>
                <wp:effectExtent l="0" t="0" r="11430" b="13970"/>
                <wp:docPr id="181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38681"/>
                        </a:xfrm>
                        <a:prstGeom prst="rect">
                          <a:avLst/>
                        </a:prstGeom>
                        <a:solidFill>
                          <a:srgbClr val="FFFFFF"/>
                        </a:solidFill>
                        <a:ln w="9525">
                          <a:solidFill>
                            <a:srgbClr val="0070C0"/>
                          </a:solidFill>
                          <a:miter lim="800000"/>
                          <a:headEnd/>
                          <a:tailEnd/>
                        </a:ln>
                      </wps:spPr>
                      <wps:txbx>
                        <w:txbxContent>
                          <w:p w14:paraId="06C53C5F" w14:textId="521D33AA" w:rsidR="00C205C0" w:rsidRPr="00C40D43" w:rsidRDefault="00C205C0" w:rsidP="00582E05">
                            <w:pPr>
                              <w:autoSpaceDE w:val="0"/>
                              <w:autoSpaceDN w:val="0"/>
                              <w:adjustRightInd w:val="0"/>
                              <w:spacing w:after="120" w:line="240" w:lineRule="auto"/>
                              <w:ind w:left="0" w:firstLine="0"/>
                              <w:rPr>
                                <w:color w:val="7030A0"/>
                                <w:szCs w:val="20"/>
                              </w:rPr>
                            </w:pPr>
                            <w:r>
                              <w:rPr>
                                <w:color w:val="7030A0"/>
                                <w:szCs w:val="20"/>
                              </w:rPr>
                              <w:t>The Regulations could reserve the</w:t>
                            </w:r>
                            <w:r w:rsidRPr="00582E05">
                              <w:rPr>
                                <w:color w:val="7030A0"/>
                                <w:szCs w:val="20"/>
                              </w:rPr>
                              <w:t xml:space="preserve"> </w:t>
                            </w:r>
                            <w:r>
                              <w:rPr>
                                <w:color w:val="7030A0"/>
                                <w:szCs w:val="20"/>
                              </w:rPr>
                              <w:t>ISA</w:t>
                            </w:r>
                            <w:r w:rsidRPr="00582E05">
                              <w:rPr>
                                <w:color w:val="7030A0"/>
                                <w:szCs w:val="20"/>
                              </w:rPr>
                              <w:t xml:space="preserve"> </w:t>
                            </w:r>
                            <w:r>
                              <w:rPr>
                                <w:color w:val="7030A0"/>
                                <w:szCs w:val="20"/>
                              </w:rPr>
                              <w:t xml:space="preserve">the power to </w:t>
                            </w:r>
                            <w:r w:rsidRPr="00582E05">
                              <w:rPr>
                                <w:color w:val="7030A0"/>
                                <w:szCs w:val="20"/>
                              </w:rPr>
                              <w:t xml:space="preserve">take regulatory action if its inspectors are </w:t>
                            </w:r>
                            <w:r w:rsidRPr="0090481A">
                              <w:rPr>
                                <w:color w:val="7030A0"/>
                                <w:szCs w:val="20"/>
                              </w:rPr>
                              <w:t>intimidated</w:t>
                            </w:r>
                            <w:r>
                              <w:rPr>
                                <w:color w:val="7030A0"/>
                                <w:szCs w:val="20"/>
                              </w:rPr>
                              <w:t>,</w:t>
                            </w:r>
                            <w:r w:rsidRPr="0090481A">
                              <w:rPr>
                                <w:color w:val="7030A0"/>
                                <w:szCs w:val="20"/>
                              </w:rPr>
                              <w:t xml:space="preserve"> etc.</w:t>
                            </w:r>
                            <w:r>
                              <w:rPr>
                                <w:color w:val="7030A0"/>
                                <w:szCs w:val="20"/>
                              </w:rPr>
                              <w:t>,</w:t>
                            </w:r>
                            <w:r w:rsidRPr="00582E05">
                              <w:rPr>
                                <w:color w:val="7030A0"/>
                                <w:szCs w:val="20"/>
                              </w:rPr>
                              <w:t xml:space="preserve"> </w:t>
                            </w:r>
                            <w:r>
                              <w:rPr>
                                <w:color w:val="7030A0"/>
                                <w:szCs w:val="20"/>
                              </w:rPr>
                              <w:t>b</w:t>
                            </w:r>
                            <w:r w:rsidRPr="00582E05">
                              <w:rPr>
                                <w:color w:val="7030A0"/>
                                <w:szCs w:val="20"/>
                              </w:rPr>
                              <w:t xml:space="preserve">y </w:t>
                            </w:r>
                            <w:r>
                              <w:rPr>
                                <w:color w:val="7030A0"/>
                                <w:szCs w:val="20"/>
                              </w:rPr>
                              <w:t>C</w:t>
                            </w:r>
                            <w:r w:rsidRPr="00582E05">
                              <w:rPr>
                                <w:color w:val="7030A0"/>
                                <w:szCs w:val="20"/>
                              </w:rPr>
                              <w:t>ontractors</w:t>
                            </w:r>
                            <w:r>
                              <w:rPr>
                                <w:color w:val="7030A0"/>
                                <w:szCs w:val="20"/>
                              </w:rPr>
                              <w:t>, rather than deferring exclusively to the relevant State [DR 100(3)].</w:t>
                            </w:r>
                            <w:r w:rsidRPr="00C40D43">
                              <w:rPr>
                                <w:color w:val="7030A0"/>
                                <w:szCs w:val="20"/>
                              </w:rPr>
                              <w:t xml:space="preserve"> </w:t>
                            </w:r>
                          </w:p>
                        </w:txbxContent>
                      </wps:txbx>
                      <wps:bodyPr rot="0" vert="horz" wrap="square" lIns="91440" tIns="45720" rIns="91440" bIns="45720" anchor="t" anchorCtr="0">
                        <a:noAutofit/>
                      </wps:bodyPr>
                    </wps:wsp>
                  </a:graphicData>
                </a:graphic>
              </wp:inline>
            </w:drawing>
          </mc:Choice>
          <mc:Fallback>
            <w:pict>
              <v:shape w14:anchorId="57D3C919" id="_x0000_s1115" type="#_x0000_t202" style="width:417.6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" strokecolor="#0070c0">
                <v:textbox>
                  <w:txbxContent>
                    <w:p w14:paraId="06C53C5F" w14:textId="521D33AA" w:rsidR="00C205C0" w:rsidRPr="00C40D43" w:rsidRDefault="00C205C0" w:rsidP="00582E05">
                      <w:pPr>
                        <w:autoSpaceDE w:val="0"/>
                        <w:autoSpaceDN w:val="0"/>
                        <w:adjustRightInd w:val="0"/>
                        <w:spacing w:after="120" w:line="240" w:lineRule="auto"/>
                        <w:ind w:left="0" w:firstLine="0"/>
                        <w:rPr>
                          <w:color w:val="7030A0"/>
                          <w:szCs w:val="20"/>
                        </w:rPr>
                      </w:pPr>
                      <w:r>
                        <w:rPr>
                          <w:color w:val="7030A0"/>
                          <w:szCs w:val="20"/>
                        </w:rPr>
                        <w:t>The Regulations could reserve the</w:t>
                      </w:r>
                      <w:r w:rsidRPr="00582E05">
                        <w:rPr>
                          <w:color w:val="7030A0"/>
                          <w:szCs w:val="20"/>
                        </w:rPr>
                        <w:t xml:space="preserve"> </w:t>
                      </w:r>
                      <w:r>
                        <w:rPr>
                          <w:color w:val="7030A0"/>
                          <w:szCs w:val="20"/>
                        </w:rPr>
                        <w:t>ISA</w:t>
                      </w:r>
                      <w:r w:rsidRPr="00582E05">
                        <w:rPr>
                          <w:color w:val="7030A0"/>
                          <w:szCs w:val="20"/>
                        </w:rPr>
                        <w:t xml:space="preserve"> </w:t>
                      </w:r>
                      <w:r>
                        <w:rPr>
                          <w:color w:val="7030A0"/>
                          <w:szCs w:val="20"/>
                        </w:rPr>
                        <w:t xml:space="preserve">the power to </w:t>
                      </w:r>
                      <w:r w:rsidRPr="00582E05">
                        <w:rPr>
                          <w:color w:val="7030A0"/>
                          <w:szCs w:val="20"/>
                        </w:rPr>
                        <w:t xml:space="preserve">take regulatory action if its inspectors are </w:t>
                      </w:r>
                      <w:r w:rsidRPr="0090481A">
                        <w:rPr>
                          <w:color w:val="7030A0"/>
                          <w:szCs w:val="20"/>
                        </w:rPr>
                        <w:t>intimidated</w:t>
                      </w:r>
                      <w:r>
                        <w:rPr>
                          <w:color w:val="7030A0"/>
                          <w:szCs w:val="20"/>
                        </w:rPr>
                        <w:t>,</w:t>
                      </w:r>
                      <w:r w:rsidRPr="0090481A">
                        <w:rPr>
                          <w:color w:val="7030A0"/>
                          <w:szCs w:val="20"/>
                        </w:rPr>
                        <w:t xml:space="preserve"> etc.</w:t>
                      </w:r>
                      <w:r>
                        <w:rPr>
                          <w:color w:val="7030A0"/>
                          <w:szCs w:val="20"/>
                        </w:rPr>
                        <w:t>,</w:t>
                      </w:r>
                      <w:r w:rsidRPr="00582E05">
                        <w:rPr>
                          <w:color w:val="7030A0"/>
                          <w:szCs w:val="20"/>
                        </w:rPr>
                        <w:t xml:space="preserve"> </w:t>
                      </w:r>
                      <w:r>
                        <w:rPr>
                          <w:color w:val="7030A0"/>
                          <w:szCs w:val="20"/>
                        </w:rPr>
                        <w:t>b</w:t>
                      </w:r>
                      <w:r w:rsidRPr="00582E05">
                        <w:rPr>
                          <w:color w:val="7030A0"/>
                          <w:szCs w:val="20"/>
                        </w:rPr>
                        <w:t xml:space="preserve">y </w:t>
                      </w:r>
                      <w:r>
                        <w:rPr>
                          <w:color w:val="7030A0"/>
                          <w:szCs w:val="20"/>
                        </w:rPr>
                        <w:t>C</w:t>
                      </w:r>
                      <w:r w:rsidRPr="00582E05">
                        <w:rPr>
                          <w:color w:val="7030A0"/>
                          <w:szCs w:val="20"/>
                        </w:rPr>
                        <w:t>ontractors</w:t>
                      </w:r>
                      <w:r>
                        <w:rPr>
                          <w:color w:val="7030A0"/>
                          <w:szCs w:val="20"/>
                        </w:rPr>
                        <w:t>, rather than deferring exclusively to the relevant State [DR 100(3)].</w:t>
                      </w:r>
                      <w:r w:rsidRPr="00C40D43">
                        <w:rPr>
                          <w:color w:val="7030A0"/>
                          <w:szCs w:val="20"/>
                        </w:rPr>
                        <w:t xml:space="preserve"> </w:t>
                      </w:r>
                    </w:p>
                  </w:txbxContent>
                </v:textbox>
                <w10:anchorlock/>
              </v:shape>
            </w:pict>
          </mc:Fallback>
        </mc:AlternateContent>
      </w:r>
    </w:p>
    <w:p w14:paraId="76E6076D" w14:textId="77777777" w:rsidR="002A79EC" w:rsidRDefault="00624B1A" w:rsidP="00D63CD3">
      <w:pPr>
        <w:pStyle w:val="Heading2"/>
        <w:ind w:left="-5"/>
      </w:pPr>
      <w:r>
        <w:t xml:space="preserve"> </w:t>
      </w:r>
      <w:r>
        <w:tab/>
        <w:t xml:space="preserve"> </w:t>
      </w:r>
      <w:r>
        <w:tab/>
        <w:t xml:space="preserve">Section </w:t>
      </w:r>
      <w:proofErr w:type="gramStart"/>
      <w:r>
        <w:t>3  Enforcement</w:t>
      </w:r>
      <w:proofErr w:type="gramEnd"/>
      <w:r>
        <w:t xml:space="preserve"> and penalties  </w:t>
      </w:r>
    </w:p>
    <w:p w14:paraId="71B7D855" w14:textId="77777777" w:rsidR="002A79EC" w:rsidRDefault="00624B1A" w:rsidP="00D63CD3">
      <w:pPr>
        <w:spacing w:after="0" w:line="259" w:lineRule="auto"/>
        <w:ind w:left="1267" w:firstLine="0"/>
        <w:jc w:val="left"/>
      </w:pPr>
      <w:r>
        <w:rPr>
          <w:sz w:val="10"/>
        </w:rPr>
        <w:t xml:space="preserve"> </w:t>
      </w:r>
    </w:p>
    <w:p w14:paraId="6D0F6900" w14:textId="77777777" w:rsidR="002A79EC" w:rsidRDefault="00624B1A" w:rsidP="00D63CD3">
      <w:pPr>
        <w:tabs>
          <w:tab w:val="center" w:pos="1023"/>
          <w:tab w:val="center" w:pos="1953"/>
        </w:tabs>
        <w:spacing w:after="34" w:line="264" w:lineRule="auto"/>
        <w:ind w:left="-15" w:firstLine="0"/>
        <w:jc w:val="left"/>
      </w:pPr>
      <w:r>
        <w:rPr>
          <w:b/>
        </w:rPr>
        <w:t xml:space="preserve"> </w:t>
      </w:r>
      <w:r>
        <w:rPr>
          <w:b/>
        </w:rPr>
        <w:tab/>
        <w:t xml:space="preserve"> </w:t>
      </w:r>
      <w:r>
        <w:rPr>
          <w:b/>
        </w:rPr>
        <w:tab/>
      </w:r>
      <w:del w:id="798" w:author="2019" w:date="2019-03-29T10:25:00Z">
        <w:r w:rsidR="000543D4">
          <w:rPr>
            <w:b/>
          </w:rPr>
          <w:delText>Draft regulation 101</w:delText>
        </w:r>
      </w:del>
      <w:ins w:id="799" w:author="2019" w:date="2019-03-29T10:25:00Z">
        <w:r>
          <w:rPr>
            <w:b/>
          </w:rPr>
          <w:t>Regulation 103</w:t>
        </w:r>
      </w:ins>
      <w:r>
        <w:rPr>
          <w:b/>
        </w:rPr>
        <w:t xml:space="preserve">  </w:t>
      </w:r>
    </w:p>
    <w:p w14:paraId="033C1459" w14:textId="77777777" w:rsidR="002A79EC" w:rsidRDefault="00624B1A" w:rsidP="00D63CD3">
      <w:pPr>
        <w:spacing w:after="4" w:line="264" w:lineRule="auto"/>
        <w:ind w:left="1277" w:right="1321"/>
        <w:jc w:val="left"/>
      </w:pPr>
      <w:r>
        <w:rPr>
          <w:b/>
        </w:rPr>
        <w:t xml:space="preserve">Compliance notice and termination of exploitation contract </w:t>
      </w:r>
    </w:p>
    <w:p w14:paraId="32E54AD0" w14:textId="77777777" w:rsidR="002A79EC" w:rsidRDefault="00624B1A" w:rsidP="00D63CD3">
      <w:pPr>
        <w:spacing w:after="129" w:line="259" w:lineRule="auto"/>
        <w:ind w:left="1267" w:firstLine="0"/>
        <w:jc w:val="left"/>
      </w:pPr>
      <w:r>
        <w:rPr>
          <w:sz w:val="10"/>
        </w:rPr>
        <w:t xml:space="preserve"> </w:t>
      </w:r>
    </w:p>
    <w:p w14:paraId="2173D50C" w14:textId="77777777" w:rsidR="002A79EC" w:rsidRDefault="00624B1A" w:rsidP="002D7742">
      <w:pPr>
        <w:numPr>
          <w:ilvl w:val="0"/>
          <w:numId w:val="44"/>
        </w:numPr>
        <w:ind w:right="1330" w:hanging="475"/>
      </w:pPr>
      <w:r>
        <w:t xml:space="preserve">At any time, if it appears to the Secretary-General on reasonable grounds that a Contractor is in breach of the terms and conditions of its exploitation contract, the </w:t>
      </w:r>
      <w:r>
        <w:lastRenderedPageBreak/>
        <w:t xml:space="preserve">Secretary-General shall issue a compliance notice to the Contractor requiring the Contractor to take such action as may be specified in the compliance notice. </w:t>
      </w:r>
    </w:p>
    <w:p w14:paraId="73C102C6" w14:textId="77777777" w:rsidR="002A79EC" w:rsidRDefault="00624B1A" w:rsidP="002D7742">
      <w:pPr>
        <w:numPr>
          <w:ilvl w:val="0"/>
          <w:numId w:val="44"/>
        </w:numPr>
        <w:ind w:right="1330" w:hanging="475"/>
      </w:pPr>
      <w:r>
        <w:t xml:space="preserve">A compliance notice shall: </w:t>
      </w:r>
    </w:p>
    <w:p w14:paraId="4E9468D4" w14:textId="77777777" w:rsidR="002A79EC" w:rsidRDefault="00624B1A" w:rsidP="002D7742">
      <w:pPr>
        <w:numPr>
          <w:ilvl w:val="1"/>
          <w:numId w:val="44"/>
        </w:numPr>
        <w:ind w:right="1330" w:hanging="476"/>
      </w:pPr>
      <w:r>
        <w:t xml:space="preserve">Describe the alleged breach and the factual basis for it; </w:t>
      </w:r>
      <w:ins w:id="800" w:author="2019" w:date="2019-03-29T10:25:00Z">
        <w:r>
          <w:t xml:space="preserve">and </w:t>
        </w:r>
      </w:ins>
    </w:p>
    <w:p w14:paraId="2E867372" w14:textId="77777777" w:rsidR="001416B4" w:rsidRDefault="00624B1A" w:rsidP="00E1119A">
      <w:pPr>
        <w:numPr>
          <w:ilvl w:val="1"/>
          <w:numId w:val="64"/>
        </w:numPr>
        <w:ind w:left="1756" w:right="1332" w:hanging="475"/>
        <w:rPr>
          <w:del w:id="801" w:author="2019" w:date="2019-03-29T10:25:00Z"/>
        </w:rPr>
      </w:pPr>
      <w:r>
        <w:t xml:space="preserve">Require the Contractor to take remedial action or other such steps as the </w:t>
      </w:r>
      <w:del w:id="802" w:author="2019" w:date="2019-03-29T10:25:00Z">
        <w:r w:rsidR="000543D4">
          <w:delText>Authority</w:delText>
        </w:r>
      </w:del>
      <w:ins w:id="803" w:author="2019" w:date="2019-03-29T10:25:00Z">
        <w:r>
          <w:t>Secretary-General</w:t>
        </w:r>
      </w:ins>
      <w:r>
        <w:t xml:space="preserve"> considers appropriate to ensure compliance within a specified </w:t>
      </w:r>
      <w:proofErr w:type="gramStart"/>
      <w:r>
        <w:t>time period</w:t>
      </w:r>
      <w:proofErr w:type="gramEnd"/>
      <w:del w:id="804" w:author="2019" w:date="2019-03-29T10:25:00Z">
        <w:r w:rsidR="000543D4">
          <w:delText xml:space="preserve">; and </w:delText>
        </w:r>
      </w:del>
    </w:p>
    <w:p w14:paraId="64496422" w14:textId="0D5F1CAC" w:rsidR="00233C08" w:rsidRDefault="000543D4" w:rsidP="002D7742">
      <w:pPr>
        <w:numPr>
          <w:ilvl w:val="1"/>
          <w:numId w:val="44"/>
        </w:numPr>
        <w:ind w:right="1330" w:firstLine="0"/>
      </w:pPr>
      <w:del w:id="805" w:author="2019" w:date="2019-03-29T10:25:00Z">
        <w:r>
          <w:delText>In respect of a violation specified in appendix III to these Regulations, impose the applicable monetary penalty</w:delText>
        </w:r>
      </w:del>
      <w:r w:rsidR="00624B1A">
        <w:t xml:space="preserve">. </w:t>
      </w:r>
      <w:r w:rsidR="00233C08">
        <w:t>[…]</w:t>
      </w:r>
    </w:p>
    <w:p w14:paraId="59E09A6D" w14:textId="776B23CD" w:rsidR="002A79EC" w:rsidRDefault="00624B1A" w:rsidP="00E1119A">
      <w:pPr>
        <w:numPr>
          <w:ilvl w:val="0"/>
          <w:numId w:val="80"/>
        </w:numPr>
        <w:ind w:right="1330"/>
      </w:pPr>
      <w:r>
        <w:t>If a Contractor</w:t>
      </w:r>
      <w:ins w:id="806" w:author="2019" w:date="2019-03-29T10:25:00Z">
        <w:r>
          <w:t>, in spite of warnings by the Authority,</w:t>
        </w:r>
      </w:ins>
      <w:r>
        <w:t xml:space="preserve"> fails to implement the measures as set out in a compliance notice</w:t>
      </w:r>
      <w:ins w:id="807" w:author="2019" w:date="2019-03-29T10:25:00Z">
        <w:r>
          <w:t xml:space="preserve"> and continues its activities in such a way as to result in serious, persistent and wilful violations of the fundamental terms of the contract, Part XI of the Convention and the rules, regulations and procedures of the Authority</w:t>
        </w:r>
      </w:ins>
      <w:r>
        <w:t xml:space="preserve">, the Council may suspend or terminate the exploitation contract by providing written notice of suspension or termination to the Contractor in accordance with the terms of the exploitation contract.  </w:t>
      </w:r>
    </w:p>
    <w:p w14:paraId="189133DF" w14:textId="40911A63" w:rsidR="002A79EC" w:rsidRDefault="00624B1A" w:rsidP="00E1119A">
      <w:pPr>
        <w:numPr>
          <w:ilvl w:val="0"/>
          <w:numId w:val="80"/>
        </w:numPr>
        <w:spacing w:after="144"/>
        <w:ind w:right="1330"/>
      </w:pPr>
      <w:r>
        <w:t>In the case of any violation of an exploitation contract</w:t>
      </w:r>
      <w:del w:id="808" w:author="2019" w:date="2019-03-29T10:25:00Z">
        <w:r w:rsidR="000543D4">
          <w:delText xml:space="preserve"> not specified in appendix III to these Regulations</w:delText>
        </w:r>
      </w:del>
      <w:r>
        <w:t>, or in lieu of suspension or termination under paragraph 5 above, the Council may impose upon a Contractor monetary penalties proportionate to the seriousness of the violation</w:t>
      </w:r>
      <w:del w:id="809" w:author="2019" w:date="2019-03-29T10:25:00Z">
        <w:r w:rsidR="000543D4">
          <w:delText xml:space="preserve"> in accordance with the Guidelines.</w:delText>
        </w:r>
      </w:del>
      <w:ins w:id="810" w:author="2019" w:date="2019-03-29T10:25:00Z">
        <w:r>
          <w:t>.</w:t>
        </w:r>
      </w:ins>
      <w:r>
        <w:t xml:space="preserve"> </w:t>
      </w:r>
      <w:r w:rsidR="00C1168E">
        <w:t>[…]</w:t>
      </w:r>
    </w:p>
    <w:p w14:paraId="7A14FB5E" w14:textId="7C2F0A6E" w:rsidR="002A79EC" w:rsidRDefault="005D05DB" w:rsidP="008243CA">
      <w:pPr>
        <w:spacing w:after="0" w:line="259" w:lineRule="auto"/>
        <w:ind w:left="730"/>
        <w:jc w:val="left"/>
      </w:pPr>
      <w:r w:rsidRPr="00C95F27">
        <w:rPr>
          <w:noProof/>
          <w:sz w:val="10"/>
        </w:rPr>
        <mc:AlternateContent>
          <mc:Choice Requires="wps">
            <w:drawing>
              <wp:inline distT="0" distB="0" distL="0" distR="0" wp14:anchorId="468AD7D9" wp14:editId="55CC4462">
                <wp:extent cx="5303520" cy="750548"/>
                <wp:effectExtent l="0" t="0" r="11430" b="12065"/>
                <wp:docPr id="181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50548"/>
                        </a:xfrm>
                        <a:prstGeom prst="rect">
                          <a:avLst/>
                        </a:prstGeom>
                        <a:solidFill>
                          <a:srgbClr val="FFFFFF"/>
                        </a:solidFill>
                        <a:ln w="9525">
                          <a:solidFill>
                            <a:srgbClr val="0070C0"/>
                          </a:solidFill>
                          <a:miter lim="800000"/>
                          <a:headEnd/>
                          <a:tailEnd/>
                        </a:ln>
                      </wps:spPr>
                      <wps:txbx>
                        <w:txbxContent>
                          <w:p w14:paraId="4B1E0D05" w14:textId="71ED2B03" w:rsidR="00C205C0" w:rsidRDefault="00C205C0" w:rsidP="005D05DB">
                            <w:pPr>
                              <w:autoSpaceDE w:val="0"/>
                              <w:autoSpaceDN w:val="0"/>
                              <w:adjustRightInd w:val="0"/>
                              <w:spacing w:after="120" w:line="240" w:lineRule="auto"/>
                              <w:ind w:left="0" w:firstLine="0"/>
                              <w:rPr>
                                <w:color w:val="7030A0"/>
                                <w:szCs w:val="20"/>
                              </w:rPr>
                            </w:pPr>
                            <w:r>
                              <w:rPr>
                                <w:color w:val="7030A0"/>
                                <w:szCs w:val="20"/>
                              </w:rPr>
                              <w:t>The Regulations could require all compliance notices and subsequent warnings to be reported to Council and published on the Seabed Mining Register.</w:t>
                            </w:r>
                          </w:p>
                          <w:p w14:paraId="64B66D26" w14:textId="2D66B0A7" w:rsidR="00C205C0" w:rsidRPr="000944A8" w:rsidRDefault="00C205C0" w:rsidP="005D05DB">
                            <w:pPr>
                              <w:autoSpaceDE w:val="0"/>
                              <w:autoSpaceDN w:val="0"/>
                              <w:adjustRightInd w:val="0"/>
                              <w:spacing w:after="120" w:line="240" w:lineRule="auto"/>
                              <w:ind w:left="0" w:firstLine="0"/>
                              <w:rPr>
                                <w:color w:val="7030A0"/>
                                <w:szCs w:val="20"/>
                              </w:rPr>
                            </w:pPr>
                            <w:r>
                              <w:rPr>
                                <w:color w:val="7030A0"/>
                                <w:szCs w:val="20"/>
                              </w:rPr>
                              <w:t>It is not clear why the reference to Guidelines (in relation to the Council’s imposition of monetary penalties for contractual violations) has been deleted here.</w:t>
                            </w:r>
                          </w:p>
                        </w:txbxContent>
                      </wps:txbx>
                      <wps:bodyPr rot="0" vert="horz" wrap="square" lIns="91440" tIns="45720" rIns="91440" bIns="45720" anchor="t" anchorCtr="0">
                        <a:noAutofit/>
                      </wps:bodyPr>
                    </wps:wsp>
                  </a:graphicData>
                </a:graphic>
              </wp:inline>
            </w:drawing>
          </mc:Choice>
          <mc:Fallback>
            <w:pict>
              <v:shape w14:anchorId="468AD7D9" id="_x0000_s1116" type="#_x0000_t202" style="width:417.6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" strokecolor="#0070c0">
                <v:textbox>
                  <w:txbxContent>
                    <w:p w14:paraId="4B1E0D05" w14:textId="71ED2B03" w:rsidR="00C205C0" w:rsidRDefault="00C205C0" w:rsidP="005D05DB">
                      <w:pPr>
                        <w:autoSpaceDE w:val="0"/>
                        <w:autoSpaceDN w:val="0"/>
                        <w:adjustRightInd w:val="0"/>
                        <w:spacing w:after="120" w:line="240" w:lineRule="auto"/>
                        <w:ind w:left="0" w:firstLine="0"/>
                        <w:rPr>
                          <w:color w:val="7030A0"/>
                          <w:szCs w:val="20"/>
                        </w:rPr>
                      </w:pPr>
                      <w:r>
                        <w:rPr>
                          <w:color w:val="7030A0"/>
                          <w:szCs w:val="20"/>
                        </w:rPr>
                        <w:t>The Regulations could require all compliance notices and subsequent warnings to be reported to Council and published on the Seabed Mining Register.</w:t>
                      </w:r>
                    </w:p>
                    <w:p w14:paraId="64B66D26" w14:textId="2D66B0A7" w:rsidR="00C205C0" w:rsidRPr="000944A8" w:rsidRDefault="00C205C0" w:rsidP="005D05DB">
                      <w:pPr>
                        <w:autoSpaceDE w:val="0"/>
                        <w:autoSpaceDN w:val="0"/>
                        <w:adjustRightInd w:val="0"/>
                        <w:spacing w:after="120" w:line="240" w:lineRule="auto"/>
                        <w:ind w:left="0" w:firstLine="0"/>
                        <w:rPr>
                          <w:color w:val="7030A0"/>
                          <w:szCs w:val="20"/>
                        </w:rPr>
                      </w:pPr>
                      <w:r>
                        <w:rPr>
                          <w:color w:val="7030A0"/>
                          <w:szCs w:val="20"/>
                        </w:rPr>
                        <w:t>It is not clear why the reference to Guidelines (in relation to the Council’s imposition of monetary penalties for contractual violations) has been deleted here.</w:t>
                      </w:r>
                    </w:p>
                  </w:txbxContent>
                </v:textbox>
                <w10:anchorlock/>
              </v:shape>
            </w:pict>
          </mc:Fallback>
        </mc:AlternateContent>
      </w:r>
    </w:p>
    <w:p w14:paraId="11FC4D25" w14:textId="77777777" w:rsidR="002A79EC" w:rsidRDefault="00624B1A" w:rsidP="008243CA">
      <w:pPr>
        <w:pStyle w:val="Heading1"/>
        <w:spacing w:before="240" w:line="264" w:lineRule="auto"/>
        <w:ind w:left="1253" w:right="5256" w:hanging="1267"/>
      </w:pPr>
      <w:r>
        <w:t xml:space="preserve">  Part </w:t>
      </w:r>
      <w:proofErr w:type="gramStart"/>
      <w:r>
        <w:t>XIII  Review</w:t>
      </w:r>
      <w:proofErr w:type="gramEnd"/>
      <w:r>
        <w:t xml:space="preserve"> of these Regulations  </w:t>
      </w:r>
    </w:p>
    <w:p w14:paraId="00DE570B" w14:textId="6497BCE3" w:rsidR="002A79EC" w:rsidRDefault="00624B1A" w:rsidP="008243CA">
      <w:pPr>
        <w:spacing w:after="0" w:line="259" w:lineRule="auto"/>
        <w:ind w:left="1267" w:firstLine="0"/>
        <w:jc w:val="left"/>
      </w:pPr>
      <w:r>
        <w:rPr>
          <w:sz w:val="10"/>
        </w:rPr>
        <w:t xml:space="preserve"> </w:t>
      </w:r>
    </w:p>
    <w:p w14:paraId="6CBDE555" w14:textId="77777777" w:rsidR="002A79EC" w:rsidRDefault="00624B1A" w:rsidP="00D63CD3">
      <w:pPr>
        <w:tabs>
          <w:tab w:val="center" w:pos="1023"/>
          <w:tab w:val="center" w:pos="1953"/>
        </w:tabs>
        <w:spacing w:after="34" w:line="264" w:lineRule="auto"/>
        <w:ind w:left="-15" w:firstLine="0"/>
        <w:jc w:val="left"/>
      </w:pPr>
      <w:r>
        <w:rPr>
          <w:b/>
        </w:rPr>
        <w:t xml:space="preserve"> </w:t>
      </w:r>
      <w:r>
        <w:rPr>
          <w:b/>
        </w:rPr>
        <w:tab/>
        <w:t xml:space="preserve"> </w:t>
      </w:r>
      <w:r>
        <w:rPr>
          <w:b/>
        </w:rPr>
        <w:tab/>
      </w:r>
      <w:del w:id="811" w:author="2019" w:date="2019-03-29T10:25:00Z">
        <w:r w:rsidR="000543D4">
          <w:rPr>
            <w:b/>
          </w:rPr>
          <w:delText>Draft regulation 105</w:delText>
        </w:r>
      </w:del>
      <w:ins w:id="812" w:author="2019" w:date="2019-03-29T10:25:00Z">
        <w:r>
          <w:rPr>
            <w:b/>
          </w:rPr>
          <w:t>Regulation 107</w:t>
        </w:r>
      </w:ins>
      <w:r>
        <w:rPr>
          <w:b/>
        </w:rPr>
        <w:t xml:space="preserve">  </w:t>
      </w:r>
    </w:p>
    <w:p w14:paraId="4C13F1C1" w14:textId="77777777" w:rsidR="002A79EC" w:rsidRDefault="00624B1A" w:rsidP="00D63CD3">
      <w:pPr>
        <w:spacing w:after="4" w:line="264" w:lineRule="auto"/>
        <w:ind w:left="1277" w:right="1321"/>
        <w:jc w:val="left"/>
      </w:pPr>
      <w:r>
        <w:rPr>
          <w:b/>
        </w:rPr>
        <w:t xml:space="preserve">Review of these Regulations </w:t>
      </w:r>
    </w:p>
    <w:p w14:paraId="342E5281" w14:textId="77777777" w:rsidR="002A79EC" w:rsidRDefault="00624B1A" w:rsidP="00D63CD3">
      <w:pPr>
        <w:spacing w:after="129" w:line="259" w:lineRule="auto"/>
        <w:ind w:left="1267" w:firstLine="0"/>
        <w:jc w:val="left"/>
      </w:pPr>
      <w:r>
        <w:rPr>
          <w:sz w:val="10"/>
        </w:rPr>
        <w:t xml:space="preserve"> </w:t>
      </w:r>
    </w:p>
    <w:p w14:paraId="701FED16" w14:textId="77777777" w:rsidR="002A79EC" w:rsidRDefault="00624B1A" w:rsidP="002D7742">
      <w:pPr>
        <w:numPr>
          <w:ilvl w:val="0"/>
          <w:numId w:val="45"/>
        </w:numPr>
        <w:ind w:right="1330"/>
      </w:pPr>
      <w:r>
        <w:t xml:space="preserve">Five years following the approval of these Regulations by the Assembly, or at any time thereafter, the Council shall undertake a review of the </w:t>
      </w:r>
      <w:proofErr w:type="gramStart"/>
      <w:r>
        <w:t>manner in which</w:t>
      </w:r>
      <w:proofErr w:type="gramEnd"/>
      <w:r>
        <w:t xml:space="preserve"> the Regulations have operated in practice. </w:t>
      </w:r>
    </w:p>
    <w:p w14:paraId="13D7571C" w14:textId="77777777" w:rsidR="001416B4" w:rsidRDefault="00624B1A" w:rsidP="00E1119A">
      <w:pPr>
        <w:numPr>
          <w:ilvl w:val="0"/>
          <w:numId w:val="65"/>
        </w:numPr>
        <w:spacing w:after="0"/>
        <w:ind w:right="1332"/>
        <w:rPr>
          <w:del w:id="813" w:author="2019" w:date="2019-03-29T10:25:00Z"/>
        </w:rPr>
      </w:pPr>
      <w:r>
        <w:t xml:space="preserve">If, in the light of improved knowledge or technology, it becomes apparent that these Regulations are not adequate, any State party, the Commission or any </w:t>
      </w:r>
    </w:p>
    <w:p w14:paraId="47359939" w14:textId="77777777" w:rsidR="002A79EC" w:rsidRDefault="00624B1A" w:rsidP="002D7742">
      <w:pPr>
        <w:numPr>
          <w:ilvl w:val="0"/>
          <w:numId w:val="45"/>
        </w:numPr>
        <w:ind w:right="1330"/>
      </w:pPr>
      <w:r>
        <w:t xml:space="preserve">Contractor through its sponsoring State may at any time request the Council to consider, at its next ordinary session, revisions to these Regulations. </w:t>
      </w:r>
    </w:p>
    <w:p w14:paraId="6E44078E" w14:textId="61FE75FD" w:rsidR="002A79EC" w:rsidRDefault="00624B1A" w:rsidP="002D7742">
      <w:pPr>
        <w:numPr>
          <w:ilvl w:val="0"/>
          <w:numId w:val="45"/>
        </w:numPr>
        <w:ind w:right="1330"/>
      </w:pPr>
      <w:ins w:id="814" w:author="2019" w:date="2019-03-29T10:25:00Z">
        <w:r>
          <w:t xml:space="preserve">The Council shall establish a process that gives relevant Stakeholders adequate time and opportunity to comment on the proposed revisions to these Regulations, save for the making of an amendment to these Regulations that has no more than a minor effect or that corrects errors or makes minor technical changes. </w:t>
        </w:r>
      </w:ins>
    </w:p>
    <w:p w14:paraId="7A016065" w14:textId="212C0E0B" w:rsidR="00FB1CEE" w:rsidRDefault="00FB1CEE" w:rsidP="00FB1CEE">
      <w:pPr>
        <w:ind w:left="730" w:right="1330"/>
        <w:rPr>
          <w:ins w:id="815" w:author="2019" w:date="2019-03-29T10:25:00Z"/>
        </w:rPr>
      </w:pPr>
      <w:r w:rsidRPr="00C95F27">
        <w:rPr>
          <w:noProof/>
          <w:sz w:val="10"/>
        </w:rPr>
        <w:lastRenderedPageBreak/>
        <mc:AlternateContent>
          <mc:Choice Requires="wps">
            <w:drawing>
              <wp:inline distT="0" distB="0" distL="0" distR="0" wp14:anchorId="32238880" wp14:editId="36221741">
                <wp:extent cx="5303520" cy="1041149"/>
                <wp:effectExtent l="0" t="0" r="11430" b="26035"/>
                <wp:docPr id="181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41149"/>
                        </a:xfrm>
                        <a:prstGeom prst="rect">
                          <a:avLst/>
                        </a:prstGeom>
                        <a:solidFill>
                          <a:srgbClr val="FFFFFF"/>
                        </a:solidFill>
                        <a:ln w="9525">
                          <a:solidFill>
                            <a:srgbClr val="0070C0"/>
                          </a:solidFill>
                          <a:miter lim="800000"/>
                          <a:headEnd/>
                          <a:tailEnd/>
                        </a:ln>
                      </wps:spPr>
                      <wps:txbx>
                        <w:txbxContent>
                          <w:p w14:paraId="21DBFBB4" w14:textId="19691BDD" w:rsidR="00C205C0" w:rsidRDefault="00C205C0" w:rsidP="00FB1CEE">
                            <w:pPr>
                              <w:autoSpaceDE w:val="0"/>
                              <w:autoSpaceDN w:val="0"/>
                              <w:adjustRightInd w:val="0"/>
                              <w:spacing w:after="120" w:line="240" w:lineRule="auto"/>
                              <w:ind w:left="0" w:firstLine="0"/>
                              <w:rPr>
                                <w:color w:val="7030A0"/>
                                <w:szCs w:val="20"/>
                              </w:rPr>
                            </w:pPr>
                            <w:r>
                              <w:rPr>
                                <w:color w:val="7030A0"/>
                                <w:szCs w:val="20"/>
                              </w:rPr>
                              <w:t xml:space="preserve">The Commission notes that DR 107(3) has been added </w:t>
                            </w:r>
                            <w:r w:rsidRPr="00D64E5B">
                              <w:rPr>
                                <w:color w:val="7030A0"/>
                                <w:szCs w:val="20"/>
                              </w:rPr>
                              <w:t>to make “</w:t>
                            </w:r>
                            <w:r w:rsidRPr="00050980">
                              <w:rPr>
                                <w:color w:val="7030A0"/>
                                <w:szCs w:val="20"/>
                              </w:rPr>
                              <w:t>provision for the involvement of relevant stakeholders in any future amendments to the regulations.</w:t>
                            </w:r>
                            <w:r w:rsidRPr="00D64E5B">
                              <w:rPr>
                                <w:color w:val="7030A0"/>
                                <w:szCs w:val="20"/>
                              </w:rPr>
                              <w:t>” And that “</w:t>
                            </w:r>
                            <w:r w:rsidRPr="00050980">
                              <w:rPr>
                                <w:color w:val="7030A0"/>
                                <w:szCs w:val="20"/>
                              </w:rPr>
                              <w:t>the process for such participation will need to be outlined in guidelines</w:t>
                            </w:r>
                            <w:r w:rsidRPr="00D64E5B">
                              <w:rPr>
                                <w:color w:val="7030A0"/>
                                <w:szCs w:val="20"/>
                              </w:rPr>
                              <w:t>.”</w:t>
                            </w:r>
                            <w:r>
                              <w:rPr>
                                <w:color w:val="7030A0"/>
                                <w:szCs w:val="20"/>
                              </w:rPr>
                              <w:t xml:space="preserve"> However, Guidelines are not referenced in the inserted text.</w:t>
                            </w:r>
                          </w:p>
                          <w:p w14:paraId="0F53E95B" w14:textId="648EBC05" w:rsidR="00C205C0" w:rsidRPr="00644EBC" w:rsidRDefault="00C205C0" w:rsidP="00FB1CEE">
                            <w:pPr>
                              <w:autoSpaceDE w:val="0"/>
                              <w:autoSpaceDN w:val="0"/>
                              <w:adjustRightInd w:val="0"/>
                              <w:spacing w:after="120" w:line="240" w:lineRule="auto"/>
                              <w:ind w:left="0" w:firstLine="0"/>
                              <w:rPr>
                                <w:b/>
                                <w:color w:val="7030A0"/>
                                <w:szCs w:val="20"/>
                              </w:rPr>
                            </w:pPr>
                            <w:r>
                              <w:rPr>
                                <w:color w:val="7030A0"/>
                                <w:szCs w:val="20"/>
                              </w:rPr>
                              <w:t>As commented earlier under DR 94, the word “relevant” (before “Stakeholders”) should be deleted</w:t>
                            </w:r>
                            <w:r w:rsidRPr="00644EBC">
                              <w:rPr>
                                <w:b/>
                                <w:color w:val="7030A0"/>
                                <w:szCs w:val="20"/>
                              </w:rPr>
                              <w:t xml:space="preserve">. </w:t>
                            </w:r>
                          </w:p>
                        </w:txbxContent>
                      </wps:txbx>
                      <wps:bodyPr rot="0" vert="horz" wrap="square" lIns="91440" tIns="45720" rIns="91440" bIns="45720" anchor="t" anchorCtr="0">
                        <a:noAutofit/>
                      </wps:bodyPr>
                    </wps:wsp>
                  </a:graphicData>
                </a:graphic>
              </wp:inline>
            </w:drawing>
          </mc:Choice>
          <mc:Fallback>
            <w:pict>
              <v:shape w14:anchorId="32238880" id="_x0000_s1117" type="#_x0000_t202" style="width:417.6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" strokecolor="#0070c0">
                <v:textbox>
                  <w:txbxContent>
                    <w:p w14:paraId="21DBFBB4" w14:textId="19691BDD" w:rsidR="00C205C0" w:rsidRDefault="00C205C0" w:rsidP="00FB1CEE">
                      <w:pPr>
                        <w:autoSpaceDE w:val="0"/>
                        <w:autoSpaceDN w:val="0"/>
                        <w:adjustRightInd w:val="0"/>
                        <w:spacing w:after="120" w:line="240" w:lineRule="auto"/>
                        <w:ind w:left="0" w:firstLine="0"/>
                        <w:rPr>
                          <w:color w:val="7030A0"/>
                          <w:szCs w:val="20"/>
                        </w:rPr>
                      </w:pPr>
                      <w:r>
                        <w:rPr>
                          <w:color w:val="7030A0"/>
                          <w:szCs w:val="20"/>
                        </w:rPr>
                        <w:t xml:space="preserve">The Commission notes that DR 107(3) has been added </w:t>
                      </w:r>
                      <w:r w:rsidRPr="00D64E5B">
                        <w:rPr>
                          <w:color w:val="7030A0"/>
                          <w:szCs w:val="20"/>
                        </w:rPr>
                        <w:t>to make “</w:t>
                      </w:r>
                      <w:r w:rsidRPr="00050980">
                        <w:rPr>
                          <w:color w:val="7030A0"/>
                          <w:szCs w:val="20"/>
                        </w:rPr>
                        <w:t>provision for the involvement of relevant stakeholders in any future amendments to the regulations.</w:t>
                      </w:r>
                      <w:r w:rsidRPr="00D64E5B">
                        <w:rPr>
                          <w:color w:val="7030A0"/>
                          <w:szCs w:val="20"/>
                        </w:rPr>
                        <w:t>” And that “</w:t>
                      </w:r>
                      <w:r w:rsidRPr="00050980">
                        <w:rPr>
                          <w:color w:val="7030A0"/>
                          <w:szCs w:val="20"/>
                        </w:rPr>
                        <w:t>the process for such participation will need to be outlined in guidelines</w:t>
                      </w:r>
                      <w:r w:rsidRPr="00D64E5B">
                        <w:rPr>
                          <w:color w:val="7030A0"/>
                          <w:szCs w:val="20"/>
                        </w:rPr>
                        <w:t>.”</w:t>
                      </w:r>
                      <w:r>
                        <w:rPr>
                          <w:color w:val="7030A0"/>
                          <w:szCs w:val="20"/>
                        </w:rPr>
                        <w:t xml:space="preserve"> However, Guidelines are not referenced in the inserted text.</w:t>
                      </w:r>
                    </w:p>
                    <w:p w14:paraId="0F53E95B" w14:textId="648EBC05" w:rsidR="00C205C0" w:rsidRPr="00644EBC" w:rsidRDefault="00C205C0" w:rsidP="00FB1CEE">
                      <w:pPr>
                        <w:autoSpaceDE w:val="0"/>
                        <w:autoSpaceDN w:val="0"/>
                        <w:adjustRightInd w:val="0"/>
                        <w:spacing w:after="120" w:line="240" w:lineRule="auto"/>
                        <w:ind w:left="0" w:firstLine="0"/>
                        <w:rPr>
                          <w:b/>
                          <w:color w:val="7030A0"/>
                          <w:szCs w:val="20"/>
                        </w:rPr>
                      </w:pPr>
                      <w:r>
                        <w:rPr>
                          <w:color w:val="7030A0"/>
                          <w:szCs w:val="20"/>
                        </w:rPr>
                        <w:t>As commented earlier under DR 94, the word “relevant” (before “Stakeholders”) should be deleted</w:t>
                      </w:r>
                      <w:r w:rsidRPr="00644EBC">
                        <w:rPr>
                          <w:b/>
                          <w:color w:val="7030A0"/>
                          <w:szCs w:val="20"/>
                        </w:rPr>
                        <w:t xml:space="preserve">. </w:t>
                      </w:r>
                    </w:p>
                  </w:txbxContent>
                </v:textbox>
                <w10:anchorlock/>
              </v:shape>
            </w:pict>
          </mc:Fallback>
        </mc:AlternateContent>
      </w:r>
    </w:p>
    <w:p w14:paraId="507F8296" w14:textId="27E5DF95" w:rsidR="00D37CD7" w:rsidRDefault="00624B1A" w:rsidP="002D7742">
      <w:pPr>
        <w:numPr>
          <w:ilvl w:val="0"/>
          <w:numId w:val="45"/>
        </w:numPr>
        <w:spacing w:after="0" w:line="259" w:lineRule="auto"/>
        <w:ind w:left="1296" w:right="1325" w:hanging="14"/>
      </w:pPr>
      <w:r>
        <w:t xml:space="preserve">In the light of that review, the Council may adopt and apply provisionally, pending approval by the Assembly, amendments to the provisions of these Regulations, </w:t>
      </w:r>
      <w:proofErr w:type="gramStart"/>
      <w:r>
        <w:t>taking into account</w:t>
      </w:r>
      <w:proofErr w:type="gramEnd"/>
      <w:r>
        <w:t xml:space="preserve"> the recommendations of the Commission or other subordinate organs</w:t>
      </w:r>
      <w:del w:id="816" w:author="2019" w:date="2019-03-29T10:25:00Z">
        <w:r w:rsidR="000543D4">
          <w:delText xml:space="preserve"> concerned</w:delText>
        </w:r>
      </w:del>
      <w:r>
        <w:t xml:space="preserve">.  </w:t>
      </w:r>
    </w:p>
    <w:p w14:paraId="5BC8CA0C" w14:textId="77777777" w:rsidR="00764719" w:rsidRDefault="00764719" w:rsidP="00D63CD3">
      <w:pPr>
        <w:pStyle w:val="Heading2"/>
        <w:ind w:left="-5"/>
      </w:pPr>
    </w:p>
    <w:p w14:paraId="1F5D8381" w14:textId="77777777" w:rsidR="00764719" w:rsidRDefault="00764719" w:rsidP="00D63CD3">
      <w:pPr>
        <w:pStyle w:val="Heading2"/>
        <w:ind w:left="-5"/>
      </w:pPr>
    </w:p>
    <w:p w14:paraId="20516449" w14:textId="77777777" w:rsidR="00764719" w:rsidRDefault="00764719" w:rsidP="00D63CD3">
      <w:pPr>
        <w:pStyle w:val="Heading2"/>
        <w:ind w:left="-5"/>
      </w:pPr>
    </w:p>
    <w:p w14:paraId="1933C521" w14:textId="618AAE66" w:rsidR="002A79EC" w:rsidRDefault="00624B1A" w:rsidP="00D63CD3">
      <w:pPr>
        <w:pStyle w:val="Heading2"/>
        <w:ind w:left="-5"/>
      </w:pPr>
      <w:r>
        <w:t xml:space="preserve">Annex X   </w:t>
      </w:r>
      <w:r>
        <w:tab/>
        <w:t xml:space="preserve"> </w:t>
      </w:r>
      <w:ins w:id="817" w:author="2019" w:date="2019-03-29T10:25:00Z">
        <w:r>
          <w:tab/>
        </w:r>
      </w:ins>
      <w:r>
        <w:t xml:space="preserve">Standard clauses for exploitation contract  </w:t>
      </w:r>
    </w:p>
    <w:p w14:paraId="0165BC1B" w14:textId="0661A99C" w:rsidR="002A79EC" w:rsidRDefault="00624B1A" w:rsidP="00F362ED">
      <w:pPr>
        <w:spacing w:after="4" w:line="264" w:lineRule="auto"/>
        <w:ind w:left="-5" w:right="6750"/>
        <w:jc w:val="left"/>
      </w:pPr>
      <w:r>
        <w:rPr>
          <w:b/>
        </w:rPr>
        <w:tab/>
        <w:t xml:space="preserve"> </w:t>
      </w:r>
      <w:r>
        <w:rPr>
          <w:b/>
        </w:rPr>
        <w:tab/>
      </w:r>
      <w:r>
        <w:rPr>
          <w:sz w:val="10"/>
        </w:rPr>
        <w:t xml:space="preserve"> </w:t>
      </w:r>
    </w:p>
    <w:p w14:paraId="647049FC" w14:textId="5E64A69D" w:rsidR="002A79EC" w:rsidRDefault="00624B1A" w:rsidP="00860304">
      <w:pPr>
        <w:spacing w:after="25" w:line="264" w:lineRule="auto"/>
        <w:ind w:left="0" w:right="2160" w:hanging="14"/>
        <w:jc w:val="left"/>
      </w:pPr>
      <w:r>
        <w:rPr>
          <w:b/>
        </w:rPr>
        <w:t xml:space="preserve"> </w:t>
      </w:r>
      <w:r>
        <w:rPr>
          <w:b/>
        </w:rPr>
        <w:tab/>
        <w:t xml:space="preserve"> </w:t>
      </w:r>
      <w:r>
        <w:rPr>
          <w:b/>
        </w:rPr>
        <w:tab/>
        <w:t xml:space="preserve">Section 3 Undertakings </w:t>
      </w:r>
    </w:p>
    <w:p w14:paraId="56176D95" w14:textId="2706F63B" w:rsidR="002A79EC" w:rsidRDefault="00F362ED" w:rsidP="00D63CD3">
      <w:pPr>
        <w:ind w:left="1291" w:right="1330"/>
      </w:pPr>
      <w:r>
        <w:t>[…]</w:t>
      </w:r>
    </w:p>
    <w:p w14:paraId="5BD3DD85" w14:textId="77777777" w:rsidR="002A79EC" w:rsidRDefault="00624B1A">
      <w:pPr>
        <w:tabs>
          <w:tab w:val="center" w:pos="1398"/>
          <w:tab w:val="center" w:pos="3173"/>
        </w:tabs>
        <w:ind w:left="0" w:firstLine="0"/>
        <w:jc w:val="left"/>
      </w:pPr>
      <w:r>
        <w:rPr>
          <w:rFonts w:ascii="Calibri" w:eastAsia="Calibri" w:hAnsi="Calibri" w:cs="Calibri"/>
          <w:sz w:val="22"/>
        </w:rPr>
        <w:tab/>
      </w:r>
      <w:r>
        <w:t xml:space="preserve">3.3 </w:t>
      </w:r>
      <w:r>
        <w:tab/>
        <w:t xml:space="preserve">The Contractor shall, in addition: </w:t>
      </w:r>
    </w:p>
    <w:p w14:paraId="69E622D6" w14:textId="77777777" w:rsidR="002A79EC" w:rsidRDefault="00624B1A" w:rsidP="002D7742">
      <w:pPr>
        <w:numPr>
          <w:ilvl w:val="0"/>
          <w:numId w:val="46"/>
        </w:numPr>
        <w:ind w:right="1330"/>
      </w:pPr>
      <w:r>
        <w:t xml:space="preserve">Comply with the Regulations, as well as other Rules of the Authority, as amended from time to time, and the decisions of the relevant organs of the Authority; </w:t>
      </w:r>
    </w:p>
    <w:p w14:paraId="3CD35EAF" w14:textId="77777777" w:rsidR="002A79EC" w:rsidRDefault="00624B1A" w:rsidP="002D7742">
      <w:pPr>
        <w:numPr>
          <w:ilvl w:val="0"/>
          <w:numId w:val="46"/>
        </w:numPr>
        <w:ind w:right="1330"/>
      </w:pPr>
      <w:r>
        <w:t xml:space="preserve">Accept control by the Authority of activities in the Area </w:t>
      </w:r>
      <w:proofErr w:type="gramStart"/>
      <w:r>
        <w:t>for the purpose of</w:t>
      </w:r>
      <w:proofErr w:type="gramEnd"/>
      <w:r>
        <w:t xml:space="preserve"> securing compliance under this Contract as authorized by the Convention; </w:t>
      </w:r>
    </w:p>
    <w:p w14:paraId="13E42B7B" w14:textId="0E7F27EB" w:rsidR="002A79EC" w:rsidRDefault="000543D4" w:rsidP="00D63CD3">
      <w:pPr>
        <w:spacing w:after="155" w:line="259" w:lineRule="auto"/>
        <w:ind w:left="1267" w:firstLine="0"/>
        <w:jc w:val="left"/>
      </w:pPr>
      <w:del w:id="818" w:author="2019" w:date="2019-03-29T10:25:00Z">
        <w:r>
          <w:delText>Observe, as far as reasonably practicable, any guidelines which may be issued by the Commission or the Secretary-General from time to time in accordance with the Regulations;</w:delText>
        </w:r>
      </w:del>
      <w:ins w:id="819" w:author="2019" w:date="2019-03-29T10:25:00Z">
        <w:r w:rsidR="00624B1A">
          <w:t xml:space="preserve"> </w:t>
        </w:r>
        <w:r w:rsidR="00624B1A">
          <w:tab/>
        </w:r>
      </w:ins>
      <w:r w:rsidR="00624B1A">
        <w:t xml:space="preserve"> </w:t>
      </w:r>
    </w:p>
    <w:p w14:paraId="3F2B2BBA" w14:textId="71B34578" w:rsidR="004E732E" w:rsidRDefault="004E732E" w:rsidP="00224CCB">
      <w:pPr>
        <w:spacing w:after="155" w:line="259" w:lineRule="auto"/>
        <w:ind w:left="720" w:firstLine="0"/>
        <w:jc w:val="left"/>
      </w:pPr>
      <w:r w:rsidRPr="00C95F27">
        <w:rPr>
          <w:noProof/>
          <w:sz w:val="10"/>
        </w:rPr>
        <mc:AlternateContent>
          <mc:Choice Requires="wps">
            <w:drawing>
              <wp:inline distT="0" distB="0" distL="0" distR="0" wp14:anchorId="057CF7BF" wp14:editId="5F3EAB40">
                <wp:extent cx="5303520" cy="391131"/>
                <wp:effectExtent l="0" t="0" r="11430" b="28575"/>
                <wp:docPr id="181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91131"/>
                        </a:xfrm>
                        <a:prstGeom prst="rect">
                          <a:avLst/>
                        </a:prstGeom>
                        <a:solidFill>
                          <a:srgbClr val="FFFFFF"/>
                        </a:solidFill>
                        <a:ln w="9525">
                          <a:solidFill>
                            <a:srgbClr val="0070C0"/>
                          </a:solidFill>
                          <a:miter lim="800000"/>
                          <a:headEnd/>
                          <a:tailEnd/>
                        </a:ln>
                      </wps:spPr>
                      <wps:txbx>
                        <w:txbxContent>
                          <w:p w14:paraId="1001B154" w14:textId="5923056D" w:rsidR="00C205C0" w:rsidRDefault="00C205C0" w:rsidP="004E732E">
                            <w:pPr>
                              <w:autoSpaceDE w:val="0"/>
                              <w:autoSpaceDN w:val="0"/>
                              <w:adjustRightInd w:val="0"/>
                              <w:spacing w:after="0" w:line="240" w:lineRule="auto"/>
                              <w:ind w:left="0" w:firstLine="0"/>
                              <w:rPr>
                                <w:color w:val="7030A0"/>
                                <w:szCs w:val="20"/>
                              </w:rPr>
                            </w:pPr>
                            <w:r>
                              <w:rPr>
                                <w:color w:val="7030A0"/>
                                <w:szCs w:val="20"/>
                              </w:rPr>
                              <w:t>It is unclear why this requirement for Contractors to observe Guidelines as far as reasonably practicable has been deleted. See earlier commentary to DR 95, regarding issuance of Guidelines.</w:t>
                            </w:r>
                          </w:p>
                          <w:p w14:paraId="2BFCAC1F" w14:textId="77777777" w:rsidR="00C205C0" w:rsidRPr="00A07B86" w:rsidRDefault="00C205C0" w:rsidP="004E732E">
                            <w:pPr>
                              <w:autoSpaceDE w:val="0"/>
                              <w:autoSpaceDN w:val="0"/>
                              <w:adjustRightInd w:val="0"/>
                              <w:spacing w:after="0" w:line="240" w:lineRule="auto"/>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057CF7BF" id="_x0000_s1118" type="#_x0000_t202" style="width:417.6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" strokecolor="#0070c0">
                <v:textbox>
                  <w:txbxContent>
                    <w:p w14:paraId="1001B154" w14:textId="5923056D" w:rsidR="00C205C0" w:rsidRDefault="00C205C0" w:rsidP="004E732E">
                      <w:pPr>
                        <w:autoSpaceDE w:val="0"/>
                        <w:autoSpaceDN w:val="0"/>
                        <w:adjustRightInd w:val="0"/>
                        <w:spacing w:after="0" w:line="240" w:lineRule="auto"/>
                        <w:ind w:left="0" w:firstLine="0"/>
                        <w:rPr>
                          <w:color w:val="7030A0"/>
                          <w:szCs w:val="20"/>
                        </w:rPr>
                      </w:pPr>
                      <w:r>
                        <w:rPr>
                          <w:color w:val="7030A0"/>
                          <w:szCs w:val="20"/>
                        </w:rPr>
                        <w:t>It is unclear why this requirement for Contractors to observe Guidelines as far as reasonably practicable has been deleted. See earlier commentary to DR 95, regarding issuance of Guidelines.</w:t>
                      </w:r>
                    </w:p>
                    <w:p w14:paraId="2BFCAC1F" w14:textId="77777777" w:rsidR="00C205C0" w:rsidRPr="00A07B86" w:rsidRDefault="00C205C0" w:rsidP="004E732E">
                      <w:pPr>
                        <w:autoSpaceDE w:val="0"/>
                        <w:autoSpaceDN w:val="0"/>
                        <w:adjustRightInd w:val="0"/>
                        <w:spacing w:after="0" w:line="240" w:lineRule="auto"/>
                        <w:ind w:left="0" w:firstLine="0"/>
                        <w:rPr>
                          <w:color w:val="7030A0"/>
                          <w:szCs w:val="20"/>
                        </w:rPr>
                      </w:pPr>
                    </w:p>
                  </w:txbxContent>
                </v:textbox>
                <w10:anchorlock/>
              </v:shape>
            </w:pict>
          </mc:Fallback>
        </mc:AlternateContent>
      </w:r>
    </w:p>
    <w:p w14:paraId="3364C13C" w14:textId="77777777" w:rsidR="002A79EC" w:rsidRDefault="00624B1A" w:rsidP="002D7742">
      <w:pPr>
        <w:numPr>
          <w:ilvl w:val="0"/>
          <w:numId w:val="46"/>
        </w:numPr>
        <w:ind w:right="1330"/>
      </w:pPr>
      <w:r>
        <w:t xml:space="preserve">Pay all fees and royalties required or amounts falling due to the Authority under the Regulations, including all payments due to the Authority in accordance with Part VII of the Regulations; and </w:t>
      </w:r>
    </w:p>
    <w:p w14:paraId="3B55F370" w14:textId="77777777" w:rsidR="002A79EC" w:rsidRDefault="00624B1A" w:rsidP="002D7742">
      <w:pPr>
        <w:numPr>
          <w:ilvl w:val="0"/>
          <w:numId w:val="46"/>
        </w:numPr>
        <w:spacing w:after="9"/>
        <w:ind w:right="1330"/>
      </w:pPr>
      <w:r>
        <w:t xml:space="preserve">Carry out its obligations under this Contract with due diligence, </w:t>
      </w:r>
      <w:del w:id="820" w:author="2019" w:date="2019-03-29T10:25:00Z">
        <w:r w:rsidR="000543D4">
          <w:delText>efficiency and economy,</w:delText>
        </w:r>
      </w:del>
      <w:ins w:id="821" w:author="2019" w:date="2019-03-29T10:25:00Z">
        <w:r>
          <w:t>including compliance</w:t>
        </w:r>
      </w:ins>
      <w:r>
        <w:t xml:space="preserve"> with </w:t>
      </w:r>
      <w:del w:id="822" w:author="2019" w:date="2019-03-29T10:25:00Z">
        <w:r w:rsidR="000543D4">
          <w:delText xml:space="preserve">due regard to </w:delText>
        </w:r>
      </w:del>
      <w:r>
        <w:t xml:space="preserve">the </w:t>
      </w:r>
      <w:del w:id="823" w:author="2019" w:date="2019-03-29T10:25:00Z">
        <w:r w:rsidR="000543D4">
          <w:delText>effect of its activities on</w:delText>
        </w:r>
      </w:del>
      <w:ins w:id="824" w:author="2019" w:date="2019-03-29T10:25:00Z">
        <w:r>
          <w:t>rules, regulations and procedures adopted by</w:t>
        </w:r>
      </w:ins>
      <w:r>
        <w:t xml:space="preserve"> the </w:t>
      </w:r>
      <w:ins w:id="825" w:author="2019" w:date="2019-03-29T10:25:00Z">
        <w:r>
          <w:t xml:space="preserve">Authority to ensure the effective protection for the </w:t>
        </w:r>
      </w:ins>
      <w:r>
        <w:t xml:space="preserve">Marine Environment, and </w:t>
      </w:r>
      <w:del w:id="826" w:author="2019" w:date="2019-03-29T10:25:00Z">
        <w:r w:rsidR="000543D4">
          <w:delText xml:space="preserve">while </w:delText>
        </w:r>
      </w:del>
      <w:r>
        <w:t xml:space="preserve">exercising reasonable regard for other activities in the Marine Environment. </w:t>
      </w:r>
    </w:p>
    <w:p w14:paraId="11872B32" w14:textId="0B7225AB" w:rsidR="002A79EC" w:rsidRDefault="00624B1A" w:rsidP="00F362ED">
      <w:pPr>
        <w:tabs>
          <w:tab w:val="center" w:pos="1023"/>
          <w:tab w:val="center" w:pos="1679"/>
        </w:tabs>
        <w:spacing w:after="32" w:line="264" w:lineRule="auto"/>
        <w:ind w:left="-15" w:firstLine="0"/>
        <w:jc w:val="left"/>
      </w:pPr>
      <w:r>
        <w:rPr>
          <w:b/>
        </w:rPr>
        <w:t xml:space="preserve"> </w:t>
      </w:r>
      <w:r>
        <w:rPr>
          <w:b/>
        </w:rPr>
        <w:tab/>
      </w:r>
      <w:r>
        <w:t xml:space="preserve"> </w:t>
      </w:r>
    </w:p>
    <w:p w14:paraId="0990E746" w14:textId="77777777" w:rsidR="002A79EC" w:rsidRDefault="00624B1A" w:rsidP="00D63CD3">
      <w:pPr>
        <w:tabs>
          <w:tab w:val="center" w:pos="1023"/>
          <w:tab w:val="center" w:pos="1679"/>
        </w:tabs>
        <w:spacing w:after="27" w:line="264" w:lineRule="auto"/>
        <w:ind w:left="-15" w:firstLine="0"/>
        <w:jc w:val="left"/>
      </w:pPr>
      <w:r>
        <w:rPr>
          <w:b/>
        </w:rPr>
        <w:t xml:space="preserve"> </w:t>
      </w:r>
      <w:r>
        <w:rPr>
          <w:b/>
        </w:rPr>
        <w:tab/>
        <w:t xml:space="preserve"> </w:t>
      </w:r>
      <w:r>
        <w:rPr>
          <w:b/>
        </w:rPr>
        <w:tab/>
        <w:t xml:space="preserve">Section 9 </w:t>
      </w:r>
    </w:p>
    <w:p w14:paraId="37FE5C9F" w14:textId="6C99731E" w:rsidR="002A79EC" w:rsidRDefault="00624B1A" w:rsidP="00860304">
      <w:pPr>
        <w:tabs>
          <w:tab w:val="center" w:pos="1023"/>
          <w:tab w:val="center" w:pos="1656"/>
        </w:tabs>
        <w:spacing w:after="4" w:line="264" w:lineRule="auto"/>
        <w:ind w:left="-15" w:firstLine="0"/>
        <w:jc w:val="left"/>
      </w:pPr>
      <w:r>
        <w:rPr>
          <w:b/>
        </w:rPr>
        <w:t xml:space="preserve"> </w:t>
      </w:r>
      <w:r>
        <w:rPr>
          <w:b/>
        </w:rPr>
        <w:tab/>
        <w:t xml:space="preserve"> </w:t>
      </w:r>
      <w:r>
        <w:rPr>
          <w:b/>
        </w:rPr>
        <w:tab/>
        <w:t xml:space="preserve">Renewal </w:t>
      </w:r>
    </w:p>
    <w:p w14:paraId="34340C0A" w14:textId="77777777" w:rsidR="002A79EC" w:rsidRDefault="00624B1A" w:rsidP="00D63CD3">
      <w:pPr>
        <w:ind w:left="1291" w:right="1330"/>
      </w:pPr>
      <w:r>
        <w:t xml:space="preserve">9.1 The Contractor may renew this Contract for periods not more than 10 years each, on the following conditions:  </w:t>
      </w:r>
    </w:p>
    <w:p w14:paraId="4BBEB206" w14:textId="77777777" w:rsidR="002A79EC" w:rsidRDefault="00624B1A" w:rsidP="002D7742">
      <w:pPr>
        <w:numPr>
          <w:ilvl w:val="0"/>
          <w:numId w:val="47"/>
        </w:numPr>
        <w:spacing w:after="29"/>
        <w:ind w:right="1330" w:hanging="476"/>
        <w:rPr>
          <w:ins w:id="827" w:author="2019" w:date="2019-03-29T10:25:00Z"/>
        </w:rPr>
      </w:pPr>
      <w:r>
        <w:t xml:space="preserve">The resource category is recoverable annually in commercial and </w:t>
      </w:r>
    </w:p>
    <w:p w14:paraId="6DC07A93" w14:textId="77777777" w:rsidR="002A79EC" w:rsidRDefault="00624B1A" w:rsidP="00D63CD3">
      <w:pPr>
        <w:ind w:left="1291" w:right="1330"/>
      </w:pPr>
      <w:r>
        <w:t xml:space="preserve">profitable quantities from the Contract Area; </w:t>
      </w:r>
    </w:p>
    <w:p w14:paraId="75B1E5B5" w14:textId="43A925A1" w:rsidR="002A79EC" w:rsidRDefault="00624B1A" w:rsidP="002D7742">
      <w:pPr>
        <w:numPr>
          <w:ilvl w:val="0"/>
          <w:numId w:val="47"/>
        </w:numPr>
        <w:spacing w:after="0"/>
        <w:ind w:right="1330" w:hanging="476"/>
      </w:pPr>
      <w:r>
        <w:t xml:space="preserve">The Contractor </w:t>
      </w:r>
      <w:proofErr w:type="gramStart"/>
      <w:r>
        <w:t>is in compliance with</w:t>
      </w:r>
      <w:proofErr w:type="gramEnd"/>
      <w:r>
        <w:t xml:space="preserve"> the terms of this Contract and the Rules of the Authority, including </w:t>
      </w:r>
      <w:del w:id="828" w:author="2019" w:date="2019-03-29T10:25:00Z">
        <w:r w:rsidR="000543D4">
          <w:delText>obligations with regard</w:delText>
        </w:r>
      </w:del>
      <w:ins w:id="829" w:author="2019" w:date="2019-03-29T10:25:00Z">
        <w:r>
          <w:t>rules, regulations and procedures adopted by the Authority</w:t>
        </w:r>
      </w:ins>
      <w:r>
        <w:t xml:space="preserve"> to </w:t>
      </w:r>
      <w:del w:id="830" w:author="2019" w:date="2019-03-29T10:25:00Z">
        <w:r w:rsidR="000543D4">
          <w:delText>the</w:delText>
        </w:r>
      </w:del>
      <w:ins w:id="831" w:author="2019" w:date="2019-03-29T10:25:00Z">
        <w:r>
          <w:t>ensure</w:t>
        </w:r>
      </w:ins>
      <w:r>
        <w:t xml:space="preserve"> effective protection </w:t>
      </w:r>
      <w:del w:id="832" w:author="2019" w:date="2019-03-29T10:25:00Z">
        <w:r w:rsidR="000543D4">
          <w:delText>of</w:delText>
        </w:r>
      </w:del>
      <w:ins w:id="833" w:author="2019" w:date="2019-03-29T10:25:00Z">
        <w:r>
          <w:t>for</w:t>
        </w:r>
      </w:ins>
      <w:r>
        <w:t xml:space="preserve"> the Marine Environment</w:t>
      </w:r>
      <w:ins w:id="834" w:author="2019" w:date="2019-03-29T10:25:00Z">
        <w:r>
          <w:t xml:space="preserve"> from harmful effects which may arise from activities in the Area</w:t>
        </w:r>
      </w:ins>
      <w:r>
        <w:t xml:space="preserve">;  </w:t>
      </w:r>
    </w:p>
    <w:p w14:paraId="44C65261" w14:textId="77777777" w:rsidR="002A79EC" w:rsidRDefault="00624B1A" w:rsidP="002D7742">
      <w:pPr>
        <w:numPr>
          <w:ilvl w:val="0"/>
          <w:numId w:val="47"/>
        </w:numPr>
        <w:spacing w:after="144"/>
        <w:ind w:right="1330" w:hanging="476"/>
      </w:pPr>
      <w:r>
        <w:lastRenderedPageBreak/>
        <w:t xml:space="preserve">This Contract has not been terminated earlier; and </w:t>
      </w:r>
    </w:p>
    <w:p w14:paraId="0753365F" w14:textId="77777777" w:rsidR="002A79EC" w:rsidRDefault="00624B1A" w:rsidP="002D7742">
      <w:pPr>
        <w:numPr>
          <w:ilvl w:val="0"/>
          <w:numId w:val="47"/>
        </w:numPr>
        <w:spacing w:after="0" w:line="259" w:lineRule="auto"/>
        <w:ind w:right="1325" w:hanging="475"/>
      </w:pPr>
      <w:r>
        <w:t xml:space="preserve">The Contractor has paid the applicable fee in the amount specified in appendix II to the Regulations. </w:t>
      </w:r>
    </w:p>
    <w:p w14:paraId="26779623" w14:textId="72703560" w:rsidR="002A79EC" w:rsidRDefault="00F362ED" w:rsidP="00B12790">
      <w:pPr>
        <w:spacing w:after="120" w:line="240" w:lineRule="auto"/>
        <w:ind w:left="1296" w:right="1325" w:firstLine="0"/>
      </w:pPr>
      <w:r>
        <w:t>[…]</w:t>
      </w:r>
    </w:p>
    <w:p w14:paraId="35D24265" w14:textId="4BA9F013" w:rsidR="002A79EC" w:rsidRDefault="00624B1A" w:rsidP="00D63CD3">
      <w:pPr>
        <w:tabs>
          <w:tab w:val="center" w:pos="1023"/>
          <w:tab w:val="center" w:pos="1727"/>
        </w:tabs>
        <w:spacing w:after="32" w:line="264" w:lineRule="auto"/>
        <w:ind w:left="-15" w:firstLine="0"/>
        <w:jc w:val="left"/>
      </w:pPr>
      <w:r>
        <w:rPr>
          <w:b/>
        </w:rPr>
        <w:t xml:space="preserve">  </w:t>
      </w:r>
      <w:r>
        <w:rPr>
          <w:b/>
        </w:rPr>
        <w:tab/>
        <w:t xml:space="preserve"> </w:t>
      </w:r>
      <w:r>
        <w:rPr>
          <w:b/>
        </w:rPr>
        <w:tab/>
        <w:t xml:space="preserve">Section 11 </w:t>
      </w:r>
    </w:p>
    <w:p w14:paraId="5341F695" w14:textId="11FB4F1F" w:rsidR="002A79EC" w:rsidRDefault="00624B1A" w:rsidP="00860304">
      <w:pPr>
        <w:tabs>
          <w:tab w:val="center" w:pos="1023"/>
          <w:tab w:val="center" w:pos="2525"/>
        </w:tabs>
        <w:spacing w:after="4" w:line="264" w:lineRule="auto"/>
        <w:ind w:left="-15" w:firstLine="0"/>
        <w:jc w:val="left"/>
      </w:pPr>
      <w:r>
        <w:rPr>
          <w:b/>
        </w:rPr>
        <w:t xml:space="preserve"> </w:t>
      </w:r>
      <w:r>
        <w:rPr>
          <w:b/>
        </w:rPr>
        <w:tab/>
        <w:t xml:space="preserve"> </w:t>
      </w:r>
      <w:r>
        <w:rPr>
          <w:b/>
        </w:rPr>
        <w:tab/>
        <w:t xml:space="preserve">Termination of sponsorship </w:t>
      </w:r>
    </w:p>
    <w:p w14:paraId="249D915D" w14:textId="77777777" w:rsidR="002A79EC" w:rsidRDefault="00624B1A" w:rsidP="002D7742">
      <w:pPr>
        <w:numPr>
          <w:ilvl w:val="1"/>
          <w:numId w:val="48"/>
        </w:numPr>
        <w:ind w:right="1330"/>
      </w:pPr>
      <w:r>
        <w:t>If the nationality or control of the Contractor changes or the Contractor’s sponsoring State or States, as defined in the Regulations, terminates its sponsorship, the Contractor shall promptly notify the Authority</w:t>
      </w:r>
      <w:del w:id="835" w:author="2019" w:date="2019-03-29T10:25:00Z">
        <w:r w:rsidR="000543D4">
          <w:delText>.</w:delText>
        </w:r>
      </w:del>
      <w:ins w:id="836" w:author="2019" w:date="2019-03-29T10:25:00Z">
        <w:r>
          <w:t>, and in any event within 90 Days following such changes or termination.</w:t>
        </w:r>
      </w:ins>
      <w:r>
        <w:t xml:space="preserve"> </w:t>
      </w:r>
    </w:p>
    <w:p w14:paraId="4BDE7174" w14:textId="77777777" w:rsidR="002A79EC" w:rsidRDefault="00624B1A" w:rsidP="002D7742">
      <w:pPr>
        <w:numPr>
          <w:ilvl w:val="1"/>
          <w:numId w:val="48"/>
        </w:numPr>
        <w:spacing w:after="9"/>
        <w:ind w:right="1330"/>
      </w:pPr>
      <w:r>
        <w:t xml:space="preserve">In either such event, if the Contractor does not obtain another sponsor meeting the requirements prescribed in the Regulations which submits to the Authority a certificate of sponsorship for the Contractor in the prescribed form within the time specified in the Regulations, this Contract shall terminate forthwith. </w:t>
      </w:r>
    </w:p>
    <w:p w14:paraId="2FB352B9" w14:textId="77777777" w:rsidR="002A79EC" w:rsidRDefault="00624B1A" w:rsidP="00D63CD3">
      <w:pPr>
        <w:spacing w:after="126" w:line="259" w:lineRule="auto"/>
        <w:ind w:left="1267" w:firstLine="0"/>
        <w:jc w:val="left"/>
      </w:pPr>
      <w:r>
        <w:rPr>
          <w:sz w:val="10"/>
        </w:rPr>
        <w:t xml:space="preserve"> </w:t>
      </w:r>
    </w:p>
    <w:p w14:paraId="0D79460C" w14:textId="77777777" w:rsidR="002A79EC" w:rsidRDefault="00624B1A" w:rsidP="00D63CD3">
      <w:pPr>
        <w:tabs>
          <w:tab w:val="center" w:pos="1023"/>
          <w:tab w:val="center" w:pos="1733"/>
        </w:tabs>
        <w:spacing w:after="34" w:line="264" w:lineRule="auto"/>
        <w:ind w:left="-15" w:firstLine="0"/>
        <w:jc w:val="left"/>
      </w:pPr>
      <w:r>
        <w:rPr>
          <w:b/>
        </w:rPr>
        <w:t xml:space="preserve"> </w:t>
      </w:r>
      <w:r>
        <w:rPr>
          <w:b/>
        </w:rPr>
        <w:tab/>
        <w:t xml:space="preserve"> </w:t>
      </w:r>
      <w:r>
        <w:rPr>
          <w:b/>
        </w:rPr>
        <w:tab/>
        <w:t xml:space="preserve">Section 12 </w:t>
      </w:r>
    </w:p>
    <w:p w14:paraId="6D537ADC" w14:textId="1D5515E2" w:rsidR="002A79EC" w:rsidRDefault="00624B1A" w:rsidP="00860304">
      <w:pPr>
        <w:tabs>
          <w:tab w:val="center" w:pos="1023"/>
          <w:tab w:val="center" w:pos="3732"/>
        </w:tabs>
        <w:spacing w:after="4" w:line="264" w:lineRule="auto"/>
        <w:ind w:left="-15" w:firstLine="0"/>
        <w:jc w:val="left"/>
      </w:pPr>
      <w:r>
        <w:rPr>
          <w:b/>
        </w:rPr>
        <w:t xml:space="preserve"> </w:t>
      </w:r>
      <w:r>
        <w:rPr>
          <w:b/>
        </w:rPr>
        <w:tab/>
        <w:t xml:space="preserve"> </w:t>
      </w:r>
      <w:r>
        <w:rPr>
          <w:b/>
        </w:rPr>
        <w:tab/>
        <w:t xml:space="preserve">Suspension and termination of Contract and penalties </w:t>
      </w:r>
    </w:p>
    <w:p w14:paraId="369D3E96" w14:textId="7F5D2008" w:rsidR="002A79EC" w:rsidRDefault="00624B1A">
      <w:pPr>
        <w:ind w:left="1291" w:right="1330"/>
        <w:rPr>
          <w:ins w:id="837" w:author="2019" w:date="2019-03-29T10:25:00Z"/>
        </w:rPr>
      </w:pPr>
      <w:r>
        <w:t xml:space="preserve">12.1 The Council may suspend or terminate this Contract, without prejudice to any other rights that the Authority may have, if any of the following events should occur: </w:t>
      </w:r>
      <w:del w:id="838" w:author="2019" w:date="2019-03-29T10:25:00Z">
        <w:r w:rsidR="000543D4">
          <w:delText xml:space="preserve"> (a) </w:delText>
        </w:r>
      </w:del>
      <w:r w:rsidR="00A560FD">
        <w:t>[…]</w:t>
      </w:r>
    </w:p>
    <w:p w14:paraId="1174E7F9" w14:textId="2325BF1C" w:rsidR="002A79EC" w:rsidRDefault="00624B1A" w:rsidP="00E1119A">
      <w:pPr>
        <w:numPr>
          <w:ilvl w:val="0"/>
          <w:numId w:val="90"/>
        </w:numPr>
        <w:ind w:right="1330"/>
      </w:pPr>
      <w:r>
        <w:t>If the Contractor knowingly or recklessly</w:t>
      </w:r>
      <w:ins w:id="839" w:author="2019" w:date="2019-03-29T10:25:00Z">
        <w:r>
          <w:t xml:space="preserve"> or negligently</w:t>
        </w:r>
      </w:ins>
      <w:r>
        <w:t xml:space="preserve"> provides the Authority with information that is false or misleading; </w:t>
      </w:r>
      <w:r w:rsidR="00A560FD">
        <w:t>[…]</w:t>
      </w:r>
    </w:p>
    <w:p w14:paraId="0A160F65" w14:textId="77777777" w:rsidR="00860304" w:rsidRDefault="00624B1A" w:rsidP="00860304">
      <w:pPr>
        <w:tabs>
          <w:tab w:val="center" w:pos="1023"/>
          <w:tab w:val="center" w:pos="1733"/>
        </w:tabs>
        <w:spacing w:after="34" w:line="264" w:lineRule="auto"/>
        <w:ind w:left="-14" w:firstLine="0"/>
        <w:jc w:val="left"/>
      </w:pPr>
      <w:r>
        <w:rPr>
          <w:b/>
        </w:rPr>
        <w:t xml:space="preserve"> </w:t>
      </w:r>
      <w:r>
        <w:rPr>
          <w:b/>
        </w:rPr>
        <w:tab/>
        <w:t xml:space="preserve"> </w:t>
      </w:r>
      <w:r>
        <w:rPr>
          <w:b/>
        </w:rPr>
        <w:tab/>
        <w:t xml:space="preserve">Section 13 </w:t>
      </w:r>
    </w:p>
    <w:p w14:paraId="46F98349" w14:textId="7D3E926F" w:rsidR="002A79EC" w:rsidRDefault="00860304" w:rsidP="00860304">
      <w:pPr>
        <w:tabs>
          <w:tab w:val="center" w:pos="1023"/>
          <w:tab w:val="center" w:pos="1733"/>
        </w:tabs>
        <w:spacing w:after="34" w:line="264" w:lineRule="auto"/>
        <w:ind w:left="-14" w:firstLine="0"/>
        <w:jc w:val="left"/>
      </w:pPr>
      <w:r>
        <w:rPr>
          <w:b/>
        </w:rPr>
        <w:tab/>
      </w:r>
      <w:r>
        <w:rPr>
          <w:b/>
        </w:rPr>
        <w:tab/>
      </w:r>
      <w:r w:rsidR="00624B1A">
        <w:rPr>
          <w:b/>
        </w:rPr>
        <w:t xml:space="preserve">Obligations on Suspension or following Expiration, Surrender or Termination </w:t>
      </w:r>
    </w:p>
    <w:p w14:paraId="297BFF86" w14:textId="64A5390A" w:rsidR="002A79EC" w:rsidRDefault="00624B1A" w:rsidP="00860304">
      <w:pPr>
        <w:spacing w:after="4" w:line="264" w:lineRule="auto"/>
        <w:ind w:left="1277" w:right="1321"/>
        <w:jc w:val="left"/>
      </w:pPr>
      <w:r>
        <w:rPr>
          <w:b/>
        </w:rPr>
        <w:t xml:space="preserve">of a Contract </w:t>
      </w:r>
      <w:r>
        <w:rPr>
          <w:sz w:val="10"/>
        </w:rPr>
        <w:t xml:space="preserve"> </w:t>
      </w:r>
    </w:p>
    <w:p w14:paraId="4C4A2CDF" w14:textId="04B4D25B" w:rsidR="002A79EC" w:rsidRDefault="00624B1A" w:rsidP="00F362ED">
      <w:pPr>
        <w:ind w:left="1291" w:right="1330"/>
      </w:pPr>
      <w:r>
        <w:t xml:space="preserve">13.1 In the event of termination, expiration or surrender of this Contract, the Contractor shall: </w:t>
      </w:r>
      <w:r w:rsidR="00F362ED">
        <w:t>[…]</w:t>
      </w:r>
    </w:p>
    <w:p w14:paraId="55CF9CBD" w14:textId="329766AB" w:rsidR="002A79EC" w:rsidRDefault="00624B1A" w:rsidP="002D7742">
      <w:pPr>
        <w:numPr>
          <w:ilvl w:val="2"/>
          <w:numId w:val="49"/>
        </w:numPr>
        <w:ind w:right="1330"/>
      </w:pPr>
      <w:r>
        <w:t>Make the area safe so as not to constitute a danger to persons, shipping or to the Marine Environment</w:t>
      </w:r>
      <w:del w:id="840" w:author="2019" w:date="2019-03-29T10:25:00Z">
        <w:r w:rsidR="000543D4">
          <w:delText xml:space="preserve"> to the reasonable satisfaction of the Authority.</w:delText>
        </w:r>
      </w:del>
      <w:ins w:id="841" w:author="2019" w:date="2019-03-29T10:25:00Z">
        <w:r>
          <w:t>.</w:t>
        </w:r>
      </w:ins>
      <w:r>
        <w:t xml:space="preserve"> </w:t>
      </w:r>
      <w:r w:rsidR="00F362ED">
        <w:t>[…]</w:t>
      </w:r>
    </w:p>
    <w:p w14:paraId="18BCD3EE" w14:textId="0EE26A9A" w:rsidR="00D37CD7" w:rsidRDefault="00624B1A" w:rsidP="002D7742">
      <w:pPr>
        <w:numPr>
          <w:ilvl w:val="1"/>
          <w:numId w:val="50"/>
        </w:numPr>
        <w:spacing w:after="20"/>
        <w:ind w:right="1330"/>
      </w:pPr>
      <w:r>
        <w:t xml:space="preserve">Upon termination of this Contract, any rights of the Contractor under the Plan of Work </w:t>
      </w:r>
      <w:ins w:id="842" w:author="2019" w:date="2019-03-29T10:25:00Z">
        <w:r>
          <w:t xml:space="preserve">and in respect of the Contract Area </w:t>
        </w:r>
      </w:ins>
      <w:r>
        <w:t xml:space="preserve">also terminate. </w:t>
      </w:r>
    </w:p>
    <w:p w14:paraId="3424C49D" w14:textId="77777777" w:rsidR="00764719" w:rsidRDefault="00764719" w:rsidP="00764719">
      <w:pPr>
        <w:tabs>
          <w:tab w:val="center" w:pos="1023"/>
          <w:tab w:val="center" w:pos="1733"/>
        </w:tabs>
        <w:spacing w:after="4" w:line="264" w:lineRule="auto"/>
        <w:jc w:val="left"/>
      </w:pPr>
    </w:p>
    <w:p w14:paraId="2E962E4A" w14:textId="77777777" w:rsidR="00764719" w:rsidRDefault="00764719" w:rsidP="00764719">
      <w:pPr>
        <w:tabs>
          <w:tab w:val="center" w:pos="1023"/>
          <w:tab w:val="center" w:pos="1733"/>
        </w:tabs>
        <w:spacing w:after="4" w:line="264" w:lineRule="auto"/>
        <w:jc w:val="left"/>
        <w:rPr>
          <w:b/>
        </w:rPr>
      </w:pPr>
    </w:p>
    <w:p w14:paraId="4660A41F" w14:textId="77777777" w:rsidR="00764719" w:rsidRDefault="00764719" w:rsidP="00764719">
      <w:pPr>
        <w:tabs>
          <w:tab w:val="center" w:pos="1023"/>
          <w:tab w:val="center" w:pos="1733"/>
        </w:tabs>
        <w:spacing w:after="4" w:line="264" w:lineRule="auto"/>
        <w:jc w:val="left"/>
        <w:rPr>
          <w:b/>
        </w:rPr>
      </w:pPr>
    </w:p>
    <w:p w14:paraId="7F017ADE" w14:textId="527AA6DF" w:rsidR="002A79EC" w:rsidRDefault="00624B1A" w:rsidP="00764719">
      <w:pPr>
        <w:tabs>
          <w:tab w:val="center" w:pos="1023"/>
          <w:tab w:val="center" w:pos="1733"/>
        </w:tabs>
        <w:spacing w:after="4" w:line="264" w:lineRule="auto"/>
        <w:jc w:val="left"/>
      </w:pPr>
      <w:r>
        <w:rPr>
          <w:b/>
        </w:rPr>
        <w:tab/>
      </w:r>
    </w:p>
    <w:p w14:paraId="76D38504" w14:textId="77777777" w:rsidR="002A79EC" w:rsidRDefault="00624B1A" w:rsidP="00D63CD3">
      <w:pPr>
        <w:pStyle w:val="Heading2"/>
        <w:ind w:left="-5"/>
      </w:pPr>
      <w:r>
        <w:t xml:space="preserve">Appendix I   </w:t>
      </w:r>
      <w:r>
        <w:tab/>
        <w:t xml:space="preserve"> </w:t>
      </w:r>
      <w:ins w:id="843" w:author="2019" w:date="2019-03-29T10:25:00Z">
        <w:r>
          <w:tab/>
        </w:r>
      </w:ins>
      <w:r>
        <w:t xml:space="preserve">Notifiable events </w:t>
      </w:r>
    </w:p>
    <w:p w14:paraId="2BA2D9B9" w14:textId="77777777" w:rsidR="002A79EC" w:rsidRDefault="00624B1A" w:rsidP="00D63CD3">
      <w:pPr>
        <w:spacing w:after="160" w:line="259" w:lineRule="auto"/>
        <w:ind w:left="1267" w:firstLine="0"/>
        <w:jc w:val="left"/>
      </w:pPr>
      <w:r>
        <w:rPr>
          <w:sz w:val="10"/>
        </w:rPr>
        <w:t xml:space="preserve"> </w:t>
      </w:r>
    </w:p>
    <w:p w14:paraId="450EACF2" w14:textId="44ACEB9E" w:rsidR="002A79EC" w:rsidRDefault="00624B1A" w:rsidP="00F309AC">
      <w:pPr>
        <w:spacing w:after="0" w:line="259" w:lineRule="auto"/>
        <w:jc w:val="left"/>
      </w:pPr>
      <w:r>
        <w:t xml:space="preserve"> In respect of an Installation or vessel engaged in activities in the Area, notifiable events for the purposes of regulation 36 include: </w:t>
      </w:r>
    </w:p>
    <w:p w14:paraId="5F0DA8AA" w14:textId="77777777" w:rsidR="002A79EC" w:rsidRDefault="00624B1A" w:rsidP="002D7742">
      <w:pPr>
        <w:numPr>
          <w:ilvl w:val="0"/>
          <w:numId w:val="51"/>
        </w:numPr>
        <w:ind w:right="1330" w:hanging="475"/>
      </w:pPr>
      <w:r>
        <w:t xml:space="preserve">Fatality of a person. </w:t>
      </w:r>
    </w:p>
    <w:p w14:paraId="2A0C590D" w14:textId="77777777" w:rsidR="002A79EC" w:rsidRDefault="00624B1A" w:rsidP="002D7742">
      <w:pPr>
        <w:numPr>
          <w:ilvl w:val="0"/>
          <w:numId w:val="51"/>
        </w:numPr>
        <w:ind w:right="1330" w:hanging="475"/>
      </w:pPr>
      <w:r>
        <w:t xml:space="preserve">Missing person.  </w:t>
      </w:r>
    </w:p>
    <w:p w14:paraId="36C112A7" w14:textId="77777777" w:rsidR="002A79EC" w:rsidRDefault="00624B1A" w:rsidP="002D7742">
      <w:pPr>
        <w:numPr>
          <w:ilvl w:val="0"/>
          <w:numId w:val="51"/>
        </w:numPr>
        <w:ind w:right="1330" w:hanging="475"/>
      </w:pPr>
      <w:r>
        <w:t xml:space="preserve">Occupational </w:t>
      </w:r>
      <w:ins w:id="844" w:author="2019" w:date="2019-03-29T10:25:00Z">
        <w:r>
          <w:t xml:space="preserve">Lost Time </w:t>
        </w:r>
      </w:ins>
      <w:r>
        <w:t xml:space="preserve">illness. </w:t>
      </w:r>
    </w:p>
    <w:p w14:paraId="27F55CB9" w14:textId="77777777" w:rsidR="002A79EC" w:rsidRDefault="00624B1A" w:rsidP="002D7742">
      <w:pPr>
        <w:numPr>
          <w:ilvl w:val="0"/>
          <w:numId w:val="51"/>
        </w:numPr>
        <w:ind w:right="1330" w:hanging="475"/>
      </w:pPr>
      <w:r>
        <w:t xml:space="preserve">Occupational </w:t>
      </w:r>
      <w:del w:id="845" w:author="2019" w:date="2019-03-29T10:25:00Z">
        <w:r w:rsidR="000543D4">
          <w:delText>injuries</w:delText>
        </w:r>
      </w:del>
      <w:ins w:id="846" w:author="2019" w:date="2019-03-29T10:25:00Z">
        <w:r>
          <w:t>Lost Time injury</w:t>
        </w:r>
      </w:ins>
      <w:r>
        <w:t xml:space="preserve">. </w:t>
      </w:r>
    </w:p>
    <w:p w14:paraId="0AF2E6B3" w14:textId="77777777" w:rsidR="002A79EC" w:rsidRDefault="00624B1A" w:rsidP="002D7742">
      <w:pPr>
        <w:numPr>
          <w:ilvl w:val="0"/>
          <w:numId w:val="51"/>
        </w:numPr>
        <w:ind w:right="1330" w:hanging="475"/>
      </w:pPr>
      <w:r>
        <w:t xml:space="preserve">Medical evacuation (MEDEVAC). </w:t>
      </w:r>
    </w:p>
    <w:p w14:paraId="23890B10" w14:textId="77777777" w:rsidR="002A79EC" w:rsidRDefault="00624B1A" w:rsidP="002D7742">
      <w:pPr>
        <w:numPr>
          <w:ilvl w:val="0"/>
          <w:numId w:val="51"/>
        </w:numPr>
        <w:ind w:right="1330" w:hanging="475"/>
      </w:pPr>
      <w:r>
        <w:t xml:space="preserve">Fire/explosion resulting in an injury or major damage or impairment. </w:t>
      </w:r>
    </w:p>
    <w:p w14:paraId="5B7A3AD4" w14:textId="77777777" w:rsidR="002A79EC" w:rsidRDefault="00624B1A" w:rsidP="002D7742">
      <w:pPr>
        <w:numPr>
          <w:ilvl w:val="0"/>
          <w:numId w:val="51"/>
        </w:numPr>
        <w:ind w:right="1330" w:hanging="475"/>
      </w:pPr>
      <w:r>
        <w:lastRenderedPageBreak/>
        <w:t xml:space="preserve">Collison resulting in an injury or major damage or impairment. </w:t>
      </w:r>
    </w:p>
    <w:p w14:paraId="7B2FC4EF" w14:textId="77777777" w:rsidR="002A79EC" w:rsidRDefault="00624B1A" w:rsidP="002D7742">
      <w:pPr>
        <w:numPr>
          <w:ilvl w:val="0"/>
          <w:numId w:val="51"/>
        </w:numPr>
        <w:ind w:right="1330" w:hanging="475"/>
      </w:pPr>
      <w:r>
        <w:t xml:space="preserve">Significant leak of hazardous substance. </w:t>
      </w:r>
    </w:p>
    <w:p w14:paraId="72A2F091" w14:textId="77777777" w:rsidR="002A79EC" w:rsidRDefault="00624B1A" w:rsidP="002D7742">
      <w:pPr>
        <w:numPr>
          <w:ilvl w:val="0"/>
          <w:numId w:val="51"/>
        </w:numPr>
        <w:ind w:right="1330" w:hanging="475"/>
      </w:pPr>
      <w:r>
        <w:t xml:space="preserve">Unauthorized Mining Discharge. </w:t>
      </w:r>
    </w:p>
    <w:p w14:paraId="6FF3F2AB" w14:textId="77777777" w:rsidR="002A79EC" w:rsidRDefault="00624B1A" w:rsidP="002D7742">
      <w:pPr>
        <w:numPr>
          <w:ilvl w:val="0"/>
          <w:numId w:val="51"/>
        </w:numPr>
        <w:ind w:right="1330" w:hanging="475"/>
      </w:pPr>
      <w:r>
        <w:t xml:space="preserve">Adverse environmental conditions with likely significant safety and/or environmental consequences. </w:t>
      </w:r>
    </w:p>
    <w:p w14:paraId="7CB17E08" w14:textId="77777777" w:rsidR="002A79EC" w:rsidRDefault="000543D4" w:rsidP="002D7742">
      <w:pPr>
        <w:numPr>
          <w:ilvl w:val="0"/>
          <w:numId w:val="51"/>
        </w:numPr>
        <w:ind w:right="1330" w:hanging="475"/>
      </w:pPr>
      <w:del w:id="847" w:author="2019" w:date="2019-03-29T10:25:00Z">
        <w:r>
          <w:delText>Threat</w:delText>
        </w:r>
      </w:del>
      <w:ins w:id="848" w:author="2019" w:date="2019-03-29T10:25:00Z">
        <w:r w:rsidR="00624B1A">
          <w:t>Significant threat</w:t>
        </w:r>
      </w:ins>
      <w:r w:rsidR="00624B1A">
        <w:t xml:space="preserve"> or breach of security. </w:t>
      </w:r>
    </w:p>
    <w:p w14:paraId="403CF91C" w14:textId="77777777" w:rsidR="002A79EC" w:rsidRDefault="00624B1A" w:rsidP="002D7742">
      <w:pPr>
        <w:numPr>
          <w:ilvl w:val="0"/>
          <w:numId w:val="51"/>
        </w:numPr>
        <w:ind w:right="1330" w:hanging="475"/>
      </w:pPr>
      <w:r>
        <w:t xml:space="preserve">Implementation of Emergency Response and Contingency Plan. </w:t>
      </w:r>
    </w:p>
    <w:p w14:paraId="7E2D78EA" w14:textId="77777777" w:rsidR="002A79EC" w:rsidRDefault="00624B1A" w:rsidP="002D7742">
      <w:pPr>
        <w:numPr>
          <w:ilvl w:val="0"/>
          <w:numId w:val="51"/>
        </w:numPr>
        <w:ind w:right="1330" w:hanging="475"/>
      </w:pPr>
      <w:r>
        <w:t xml:space="preserve">Major impairment/damage compromising the ongoing integrity or emergency preparedness of an Installation or vessel. </w:t>
      </w:r>
    </w:p>
    <w:p w14:paraId="3184AFBB" w14:textId="77777777" w:rsidR="002A79EC" w:rsidRDefault="00624B1A" w:rsidP="002D7742">
      <w:pPr>
        <w:numPr>
          <w:ilvl w:val="0"/>
          <w:numId w:val="51"/>
        </w:numPr>
        <w:ind w:right="1330" w:hanging="475"/>
      </w:pPr>
      <w:r>
        <w:t xml:space="preserve">Impairment/damage to safety or environmentally critical equipment. </w:t>
      </w:r>
    </w:p>
    <w:p w14:paraId="4A566330" w14:textId="77777777" w:rsidR="002A79EC" w:rsidRDefault="000543D4" w:rsidP="002D7742">
      <w:pPr>
        <w:numPr>
          <w:ilvl w:val="0"/>
          <w:numId w:val="51"/>
        </w:numPr>
        <w:ind w:right="1330" w:hanging="475"/>
      </w:pPr>
      <w:del w:id="849" w:author="2019" w:date="2019-03-29T10:25:00Z">
        <w:r>
          <w:delText>Contact</w:delText>
        </w:r>
      </w:del>
      <w:ins w:id="850" w:author="2019" w:date="2019-03-29T10:25:00Z">
        <w:r w:rsidR="00624B1A">
          <w:t>Significant contact</w:t>
        </w:r>
      </w:ins>
      <w:r w:rsidR="00624B1A">
        <w:t xml:space="preserve"> with fishing gear. </w:t>
      </w:r>
    </w:p>
    <w:p w14:paraId="6F280280" w14:textId="77777777" w:rsidR="002A79EC" w:rsidRDefault="00624B1A" w:rsidP="002D7742">
      <w:pPr>
        <w:numPr>
          <w:ilvl w:val="0"/>
          <w:numId w:val="51"/>
        </w:numPr>
        <w:spacing w:after="101"/>
        <w:ind w:right="1330" w:hanging="475"/>
      </w:pPr>
      <w:r>
        <w:t xml:space="preserve">Contact with submarine pipelines or cables. </w:t>
      </w:r>
    </w:p>
    <w:p w14:paraId="6CF4CF13" w14:textId="77777777" w:rsidR="002A79EC" w:rsidRDefault="00624B1A">
      <w:pPr>
        <w:spacing w:after="0" w:line="259" w:lineRule="auto"/>
        <w:ind w:left="0" w:firstLine="0"/>
        <w:jc w:val="left"/>
      </w:pPr>
      <w:r>
        <w:t xml:space="preserve"> </w:t>
      </w:r>
      <w:r>
        <w:tab/>
        <w:t xml:space="preserve"> </w:t>
      </w:r>
    </w:p>
    <w:p w14:paraId="011DB3E8" w14:textId="77777777" w:rsidR="00764719" w:rsidRDefault="00764719" w:rsidP="00D63CD3">
      <w:pPr>
        <w:pStyle w:val="Heading2"/>
        <w:ind w:left="-5"/>
      </w:pPr>
    </w:p>
    <w:p w14:paraId="5EADAB20" w14:textId="77777777" w:rsidR="00764719" w:rsidRDefault="00764719" w:rsidP="00D63CD3">
      <w:pPr>
        <w:pStyle w:val="Heading2"/>
        <w:ind w:left="-5"/>
      </w:pPr>
    </w:p>
    <w:p w14:paraId="358DEDA4" w14:textId="77777777" w:rsidR="00764719" w:rsidRDefault="00764719" w:rsidP="00D63CD3">
      <w:pPr>
        <w:pStyle w:val="Heading2"/>
        <w:ind w:left="-5"/>
      </w:pPr>
    </w:p>
    <w:p w14:paraId="34B1B128" w14:textId="478ADEB0" w:rsidR="002A79EC" w:rsidRDefault="00624B1A" w:rsidP="00D63CD3">
      <w:pPr>
        <w:pStyle w:val="Heading2"/>
        <w:ind w:left="-5"/>
      </w:pPr>
      <w:r>
        <w:t xml:space="preserve">Appendix III   </w:t>
      </w:r>
      <w:r>
        <w:tab/>
        <w:t xml:space="preserve"> </w:t>
      </w:r>
      <w:ins w:id="851" w:author="2019" w:date="2019-03-29T10:25:00Z">
        <w:r>
          <w:tab/>
        </w:r>
      </w:ins>
      <w:r>
        <w:t xml:space="preserve">Monetary penalties </w:t>
      </w:r>
    </w:p>
    <w:p w14:paraId="4D10843E" w14:textId="4D91A026" w:rsidR="002A79EC" w:rsidRDefault="00624B1A" w:rsidP="00F309AC">
      <w:pPr>
        <w:spacing w:after="161" w:line="259" w:lineRule="auto"/>
        <w:ind w:left="1267" w:firstLine="0"/>
        <w:jc w:val="left"/>
        <w:rPr>
          <w:ins w:id="852" w:author="2019" w:date="2019-03-29T10:25:00Z"/>
        </w:rPr>
      </w:pPr>
      <w:r>
        <w:rPr>
          <w:sz w:val="10"/>
        </w:rPr>
        <w:t xml:space="preserve"> </w:t>
      </w:r>
      <w:r w:rsidRPr="00D63CD3">
        <w:t xml:space="preserve"> </w:t>
      </w:r>
    </w:p>
    <w:p w14:paraId="6E5A25FD" w14:textId="381DFB0D" w:rsidR="002A79EC" w:rsidDel="00F309AC" w:rsidRDefault="00624B1A" w:rsidP="00D63CD3">
      <w:pPr>
        <w:spacing w:after="11" w:line="259" w:lineRule="auto"/>
        <w:ind w:left="0" w:right="1336" w:firstLine="0"/>
        <w:jc w:val="right"/>
        <w:rPr>
          <w:del w:id="853" w:author="Hannah Lily" w:date="2019-05-12T15:39:00Z"/>
        </w:rPr>
      </w:pPr>
      <w:del w:id="854" w:author="Hannah Lily" w:date="2019-05-12T15:39:00Z">
        <w:r w:rsidDel="00F309AC">
          <w:rPr>
            <w:b/>
          </w:rPr>
          <w:delText xml:space="preserve">Prescribed amount (United States dollars) </w:delText>
        </w:r>
      </w:del>
    </w:p>
    <w:p w14:paraId="1370556C" w14:textId="167BADD1" w:rsidR="002A79EC" w:rsidDel="00F309AC" w:rsidRDefault="00624B1A" w:rsidP="00D63CD3">
      <w:pPr>
        <w:spacing w:after="167" w:line="259" w:lineRule="auto"/>
        <w:ind w:left="1267" w:firstLine="0"/>
        <w:jc w:val="left"/>
        <w:rPr>
          <w:del w:id="855" w:author="Hannah Lily" w:date="2019-05-12T15:39:00Z"/>
        </w:rPr>
      </w:pPr>
      <w:del w:id="856" w:author="Hannah Lily" w:date="2019-05-12T15:39:00Z">
        <w:r w:rsidDel="00F309AC">
          <w:rPr>
            <w:sz w:val="10"/>
          </w:rPr>
          <w:delText xml:space="preserve"> </w:delText>
        </w:r>
      </w:del>
    </w:p>
    <w:p w14:paraId="5789C31C" w14:textId="0F383E3A" w:rsidR="002A79EC" w:rsidDel="00F309AC" w:rsidRDefault="00624B1A" w:rsidP="00D63CD3">
      <w:pPr>
        <w:spacing w:after="178"/>
        <w:ind w:left="1291" w:right="1330"/>
        <w:rPr>
          <w:del w:id="857" w:author="Hannah Lily" w:date="2019-05-12T15:39:00Z"/>
        </w:rPr>
      </w:pPr>
      <w:del w:id="858" w:author="Hannah Lily" w:date="2019-05-12T15:39:00Z">
        <w:r w:rsidDel="00F309AC">
          <w:delText xml:space="preserve">Penalty in respect of any underdeclaration or underpayment in respect of a </w:delText>
        </w:r>
        <w:r w:rsidDel="00F309AC">
          <w:tab/>
          <w:delText xml:space="preserve">[ ] royalty </w:delText>
        </w:r>
      </w:del>
    </w:p>
    <w:p w14:paraId="5B0EEFD3" w14:textId="75E62A63" w:rsidR="002A79EC" w:rsidDel="00F309AC" w:rsidRDefault="00624B1A" w:rsidP="00D63CD3">
      <w:pPr>
        <w:tabs>
          <w:tab w:val="center" w:pos="4211"/>
          <w:tab w:val="center" w:pos="8434"/>
        </w:tabs>
        <w:spacing w:after="190"/>
        <w:ind w:left="0" w:firstLine="0"/>
        <w:jc w:val="left"/>
        <w:rPr>
          <w:del w:id="859" w:author="Hannah Lily" w:date="2019-05-12T15:39:00Z"/>
        </w:rPr>
      </w:pPr>
      <w:del w:id="860" w:author="Hannah Lily" w:date="2019-05-12T15:39:00Z">
        <w:r w:rsidDel="00F309AC">
          <w:rPr>
            <w:rFonts w:ascii="Calibri" w:eastAsia="Calibri" w:hAnsi="Calibri" w:cs="Calibri"/>
            <w:sz w:val="22"/>
          </w:rPr>
          <w:tab/>
        </w:r>
        <w:r w:rsidDel="00F309AC">
          <w:delText xml:space="preserve">Penalty in respect of any failure to deliver or furnish a royalty return </w:delText>
        </w:r>
        <w:r w:rsidDel="00F309AC">
          <w:tab/>
          <w:delText xml:space="preserve">[ ] </w:delText>
        </w:r>
      </w:del>
    </w:p>
    <w:p w14:paraId="671345A5" w14:textId="0A6C071A" w:rsidR="002A79EC" w:rsidDel="00F309AC" w:rsidRDefault="00624B1A" w:rsidP="00D63CD3">
      <w:pPr>
        <w:tabs>
          <w:tab w:val="center" w:pos="3748"/>
          <w:tab w:val="center" w:pos="8434"/>
        </w:tabs>
        <w:spacing w:after="190"/>
        <w:ind w:left="0" w:firstLine="0"/>
        <w:jc w:val="left"/>
        <w:rPr>
          <w:del w:id="861" w:author="Hannah Lily" w:date="2019-05-12T15:39:00Z"/>
        </w:rPr>
      </w:pPr>
      <w:del w:id="862" w:author="Hannah Lily" w:date="2019-05-12T15:39:00Z">
        <w:r w:rsidDel="00F309AC">
          <w:rPr>
            <w:rFonts w:ascii="Calibri" w:eastAsia="Calibri" w:hAnsi="Calibri" w:cs="Calibri"/>
            <w:sz w:val="22"/>
          </w:rPr>
          <w:tab/>
        </w:r>
        <w:r w:rsidDel="00F309AC">
          <w:delText xml:space="preserve">Penalty in respect of false royalty returns and information </w:delText>
        </w:r>
        <w:r w:rsidDel="00F309AC">
          <w:tab/>
          <w:delText xml:space="preserve">[ ] </w:delText>
        </w:r>
      </w:del>
    </w:p>
    <w:p w14:paraId="3424FDF4" w14:textId="066F73D4" w:rsidR="00764719" w:rsidRDefault="00624B1A" w:rsidP="00F309AC">
      <w:pPr>
        <w:tabs>
          <w:tab w:val="center" w:pos="3395"/>
          <w:tab w:val="center" w:pos="8434"/>
        </w:tabs>
        <w:spacing w:after="188"/>
        <w:ind w:left="0" w:firstLine="0"/>
        <w:jc w:val="left"/>
      </w:pPr>
      <w:del w:id="863" w:author="Hannah Lily" w:date="2019-05-12T15:39:00Z">
        <w:r w:rsidDel="00F309AC">
          <w:rPr>
            <w:rFonts w:ascii="Calibri" w:eastAsia="Calibri" w:hAnsi="Calibri" w:cs="Calibri"/>
            <w:sz w:val="22"/>
          </w:rPr>
          <w:tab/>
        </w:r>
        <w:r w:rsidDel="00F309AC">
          <w:delText xml:space="preserve">Failure to submit an annual report (regulation </w:delText>
        </w:r>
        <w:r w:rsidR="000543D4" w:rsidDel="00F309AC">
          <w:delText>40</w:delText>
        </w:r>
      </w:del>
      <w:ins w:id="864" w:author="2019" w:date="2019-03-29T10:25:00Z">
        <w:del w:id="865" w:author="Hannah Lily" w:date="2019-05-12T15:39:00Z">
          <w:r w:rsidDel="00F309AC">
            <w:delText>38</w:delText>
          </w:r>
        </w:del>
      </w:ins>
      <w:del w:id="866" w:author="Hannah Lily" w:date="2019-05-12T15:39:00Z">
        <w:r w:rsidDel="00F309AC">
          <w:delText xml:space="preserve">) </w:delText>
        </w:r>
        <w:r w:rsidDel="00F309AC">
          <w:tab/>
          <w:delText xml:space="preserve">[ ] </w:delText>
        </w:r>
      </w:del>
      <w:r>
        <w:tab/>
        <w:t xml:space="preserve"> </w:t>
      </w:r>
    </w:p>
    <w:p w14:paraId="7CBB4EA0" w14:textId="77777777" w:rsidR="00764719" w:rsidRDefault="00764719">
      <w:pPr>
        <w:spacing w:after="160" w:line="259" w:lineRule="auto"/>
        <w:ind w:left="0" w:firstLine="0"/>
        <w:jc w:val="left"/>
      </w:pPr>
      <w:r>
        <w:br w:type="page"/>
      </w:r>
    </w:p>
    <w:p w14:paraId="55EE1C42" w14:textId="097C7835" w:rsidR="001416B4" w:rsidRDefault="001416B4">
      <w:pPr>
        <w:spacing w:after="0" w:line="259" w:lineRule="auto"/>
        <w:ind w:left="1268" w:firstLine="0"/>
        <w:jc w:val="left"/>
        <w:rPr>
          <w:del w:id="867" w:author="2019" w:date="2019-03-29T10:25:00Z"/>
        </w:rPr>
      </w:pPr>
    </w:p>
    <w:p w14:paraId="590A7206" w14:textId="109E3474" w:rsidR="002A79EC" w:rsidRDefault="00624B1A" w:rsidP="00D63CD3">
      <w:pPr>
        <w:pStyle w:val="Heading2"/>
        <w:ind w:left="-5"/>
      </w:pPr>
      <w:ins w:id="868" w:author="2019" w:date="2019-03-29T10:25:00Z">
        <w:r>
          <w:tab/>
          <w:t xml:space="preserve"> </w:t>
        </w:r>
        <w:r>
          <w:tab/>
        </w:r>
      </w:ins>
      <w:r>
        <w:t xml:space="preserve">Schedule 1   </w:t>
      </w:r>
      <w:r>
        <w:tab/>
        <w:t xml:space="preserve"> </w:t>
      </w:r>
      <w:ins w:id="869" w:author="2019" w:date="2019-03-29T10:25:00Z">
        <w:r>
          <w:tab/>
        </w:r>
      </w:ins>
      <w:r>
        <w:t xml:space="preserve">Use of terms and scope </w:t>
      </w:r>
    </w:p>
    <w:p w14:paraId="00C5278D" w14:textId="77777777" w:rsidR="001416B4" w:rsidRDefault="000543D4">
      <w:pPr>
        <w:spacing w:after="0" w:line="259" w:lineRule="auto"/>
        <w:ind w:left="1268" w:firstLine="0"/>
        <w:jc w:val="left"/>
        <w:rPr>
          <w:del w:id="870" w:author="2019" w:date="2019-03-29T10:25:00Z"/>
        </w:rPr>
      </w:pPr>
      <w:del w:id="871" w:author="2019" w:date="2019-03-29T10:25:00Z">
        <w:r>
          <w:rPr>
            <w:sz w:val="10"/>
          </w:rPr>
          <w:delText xml:space="preserve"> </w:delText>
        </w:r>
      </w:del>
    </w:p>
    <w:p w14:paraId="775118C9" w14:textId="77777777" w:rsidR="002A79EC" w:rsidRDefault="00624B1A" w:rsidP="00D63CD3">
      <w:pPr>
        <w:spacing w:after="90" w:line="259" w:lineRule="auto"/>
        <w:ind w:left="1267" w:firstLine="0"/>
        <w:jc w:val="left"/>
      </w:pPr>
      <w:r>
        <w:rPr>
          <w:sz w:val="10"/>
        </w:rPr>
        <w:t xml:space="preserve"> </w:t>
      </w:r>
    </w:p>
    <w:p w14:paraId="1FA90B8B" w14:textId="3F0D93E2" w:rsidR="002A79EC" w:rsidRDefault="00F362ED" w:rsidP="00D63CD3">
      <w:pPr>
        <w:spacing w:after="106"/>
        <w:ind w:left="1291" w:right="1330"/>
      </w:pPr>
      <w:r>
        <w:rPr>
          <w:b/>
        </w:rPr>
        <w:t xml:space="preserve"> </w:t>
      </w:r>
      <w:r w:rsidR="00624B1A">
        <w:rPr>
          <w:b/>
        </w:rPr>
        <w:t>“Best Available Techniques”</w:t>
      </w:r>
      <w:r w:rsidR="00624B1A">
        <w:t xml:space="preserve"> means the latest stage of development, and state-of</w:t>
      </w:r>
      <w:r w:rsidR="00645132">
        <w:t>-</w:t>
      </w:r>
      <w:r w:rsidR="00624B1A">
        <w:t xml:space="preserve">the-art processes, of facilities or of methods of operation that indicate the practical suitability of a particular measure for the prevention, reduction and control of pollution and the protection of the Marine Environment from the harmful effects of Exploitation activities, taking into account the </w:t>
      </w:r>
      <w:del w:id="872" w:author="2019" w:date="2019-03-29T10:25:00Z">
        <w:r w:rsidR="000543D4">
          <w:delText>criteria</w:delText>
        </w:r>
      </w:del>
      <w:ins w:id="873" w:author="2019" w:date="2019-03-29T10:25:00Z">
        <w:r w:rsidR="00624B1A">
          <w:t>guidance</w:t>
        </w:r>
      </w:ins>
      <w:r w:rsidR="00624B1A">
        <w:t xml:space="preserve"> set out in the applicable Guidelines. </w:t>
      </w:r>
    </w:p>
    <w:p w14:paraId="332C9DD3" w14:textId="4C46CE43" w:rsidR="002A79EC" w:rsidRDefault="00624B1A" w:rsidP="00D63CD3">
      <w:pPr>
        <w:ind w:left="1291" w:right="1330"/>
      </w:pPr>
      <w:r>
        <w:rPr>
          <w:b/>
        </w:rPr>
        <w:t>“Best Environmental Practices”</w:t>
      </w:r>
      <w:r>
        <w:t xml:space="preserve"> means the application of the most appropriate combination of environmental control measures and strategies, </w:t>
      </w:r>
      <w:ins w:id="874" w:author="2019" w:date="2019-03-29T10:25:00Z">
        <w:r>
          <w:t xml:space="preserve">that will change with time in the light of improved knowledge, understanding or technology, </w:t>
        </w:r>
      </w:ins>
      <w:proofErr w:type="gramStart"/>
      <w:r>
        <w:t>taking into account</w:t>
      </w:r>
      <w:proofErr w:type="gramEnd"/>
      <w:r>
        <w:t xml:space="preserve"> the </w:t>
      </w:r>
      <w:del w:id="875" w:author="2019" w:date="2019-03-29T10:25:00Z">
        <w:r w:rsidR="000543D4">
          <w:delText>criteria</w:delText>
        </w:r>
      </w:del>
      <w:ins w:id="876" w:author="2019" w:date="2019-03-29T10:25:00Z">
        <w:r>
          <w:t>guidance</w:t>
        </w:r>
      </w:ins>
      <w:r>
        <w:t xml:space="preserve"> set out in the applicable Guidelines.</w:t>
      </w:r>
      <w:ins w:id="877" w:author="2019" w:date="2019-03-29T10:25:00Z">
        <w:r>
          <w:t xml:space="preserve"> </w:t>
        </w:r>
      </w:ins>
      <w:r>
        <w:t xml:space="preserve"> </w:t>
      </w:r>
    </w:p>
    <w:p w14:paraId="5363BCBA" w14:textId="62C46ACC" w:rsidR="00645132" w:rsidRDefault="00645132" w:rsidP="00645132">
      <w:pPr>
        <w:ind w:left="730" w:right="1330"/>
      </w:pPr>
      <w:r w:rsidRPr="00C95F27">
        <w:rPr>
          <w:noProof/>
          <w:sz w:val="10"/>
        </w:rPr>
        <mc:AlternateContent>
          <mc:Choice Requires="wps">
            <w:drawing>
              <wp:inline distT="0" distB="0" distL="0" distR="0" wp14:anchorId="2441FC7D" wp14:editId="499C1068">
                <wp:extent cx="5303520" cy="988397"/>
                <wp:effectExtent l="0" t="0" r="11430" b="21590"/>
                <wp:docPr id="181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988397"/>
                        </a:xfrm>
                        <a:prstGeom prst="rect">
                          <a:avLst/>
                        </a:prstGeom>
                        <a:solidFill>
                          <a:srgbClr val="FFFFFF"/>
                        </a:solidFill>
                        <a:ln w="9525">
                          <a:solidFill>
                            <a:srgbClr val="0070C0"/>
                          </a:solidFill>
                          <a:miter lim="800000"/>
                          <a:headEnd/>
                          <a:tailEnd/>
                        </a:ln>
                      </wps:spPr>
                      <wps:txbx>
                        <w:txbxContent>
                          <w:p w14:paraId="6341C146" w14:textId="2BC70846" w:rsidR="00C205C0" w:rsidRPr="00A07B86" w:rsidRDefault="00C205C0" w:rsidP="00645132">
                            <w:pPr>
                              <w:autoSpaceDE w:val="0"/>
                              <w:autoSpaceDN w:val="0"/>
                              <w:adjustRightInd w:val="0"/>
                              <w:spacing w:after="0" w:line="240" w:lineRule="auto"/>
                              <w:ind w:left="0" w:firstLine="0"/>
                              <w:rPr>
                                <w:color w:val="7030A0"/>
                                <w:szCs w:val="20"/>
                              </w:rPr>
                            </w:pPr>
                            <w:r>
                              <w:rPr>
                                <w:color w:val="7030A0"/>
                                <w:szCs w:val="20"/>
                              </w:rPr>
                              <w:t>In the Regulations’ definition of “Best Environmental Practices’ (BEP), no</w:t>
                            </w:r>
                            <w:r w:rsidRPr="00645132">
                              <w:rPr>
                                <w:color w:val="7030A0"/>
                                <w:szCs w:val="20"/>
                              </w:rPr>
                              <w:t xml:space="preserve"> objective</w:t>
                            </w:r>
                            <w:r>
                              <w:rPr>
                                <w:color w:val="7030A0"/>
                                <w:szCs w:val="20"/>
                              </w:rPr>
                              <w:t xml:space="preserve"> is given</w:t>
                            </w:r>
                            <w:r w:rsidRPr="00645132">
                              <w:rPr>
                                <w:color w:val="7030A0"/>
                                <w:szCs w:val="20"/>
                              </w:rPr>
                              <w:t xml:space="preserve"> </w:t>
                            </w:r>
                            <w:r>
                              <w:rPr>
                                <w:color w:val="7030A0"/>
                                <w:szCs w:val="20"/>
                              </w:rPr>
                              <w:t xml:space="preserve">for determining </w:t>
                            </w:r>
                            <w:r w:rsidRPr="00D64E5B">
                              <w:rPr>
                                <w:color w:val="7030A0"/>
                                <w:szCs w:val="20"/>
                              </w:rPr>
                              <w:t>the “</w:t>
                            </w:r>
                            <w:r w:rsidRPr="00050980">
                              <w:rPr>
                                <w:color w:val="7030A0"/>
                                <w:szCs w:val="20"/>
                              </w:rPr>
                              <w:t>most appropriate</w:t>
                            </w:r>
                            <w:r>
                              <w:rPr>
                                <w:color w:val="7030A0"/>
                                <w:szCs w:val="20"/>
                              </w:rPr>
                              <w:t>”</w:t>
                            </w:r>
                            <w:r w:rsidRPr="008E1972">
                              <w:rPr>
                                <w:color w:val="7030A0"/>
                                <w:szCs w:val="20"/>
                              </w:rPr>
                              <w:t xml:space="preserve"> </w:t>
                            </w:r>
                            <w:r>
                              <w:rPr>
                                <w:color w:val="7030A0"/>
                                <w:szCs w:val="20"/>
                              </w:rPr>
                              <w:t>measures. One objective could</w:t>
                            </w:r>
                            <w:r w:rsidRPr="00645132">
                              <w:rPr>
                                <w:color w:val="7030A0"/>
                                <w:szCs w:val="20"/>
                              </w:rPr>
                              <w:t xml:space="preserve"> be</w:t>
                            </w:r>
                            <w:r>
                              <w:rPr>
                                <w:color w:val="7030A0"/>
                                <w:szCs w:val="20"/>
                              </w:rPr>
                              <w:t xml:space="preserve"> protection of</w:t>
                            </w:r>
                            <w:r w:rsidRPr="00645132">
                              <w:rPr>
                                <w:color w:val="7030A0"/>
                                <w:szCs w:val="20"/>
                              </w:rPr>
                              <w:t xml:space="preserve"> the </w:t>
                            </w:r>
                            <w:r>
                              <w:rPr>
                                <w:color w:val="7030A0"/>
                                <w:szCs w:val="20"/>
                              </w:rPr>
                              <w:t>M</w:t>
                            </w:r>
                            <w:r w:rsidRPr="00645132">
                              <w:rPr>
                                <w:color w:val="7030A0"/>
                                <w:szCs w:val="20"/>
                              </w:rPr>
                              <w:t xml:space="preserve">arine </w:t>
                            </w:r>
                            <w:r>
                              <w:rPr>
                                <w:color w:val="7030A0"/>
                                <w:szCs w:val="20"/>
                              </w:rPr>
                              <w:t>E</w:t>
                            </w:r>
                            <w:r w:rsidRPr="00645132">
                              <w:rPr>
                                <w:color w:val="7030A0"/>
                                <w:szCs w:val="20"/>
                              </w:rPr>
                              <w:t xml:space="preserve">nvironment. Further elaboration could also be provided as to </w:t>
                            </w:r>
                            <w:r>
                              <w:rPr>
                                <w:color w:val="7030A0"/>
                                <w:szCs w:val="20"/>
                              </w:rPr>
                              <w:t xml:space="preserve">the meaning of </w:t>
                            </w:r>
                            <w:r w:rsidRPr="00D64E5B">
                              <w:rPr>
                                <w:color w:val="7030A0"/>
                                <w:szCs w:val="20"/>
                              </w:rPr>
                              <w:t>“</w:t>
                            </w:r>
                            <w:r w:rsidRPr="00050980">
                              <w:rPr>
                                <w:color w:val="7030A0"/>
                                <w:szCs w:val="20"/>
                              </w:rPr>
                              <w:t>measures and strategies</w:t>
                            </w:r>
                            <w:r w:rsidRPr="00D64E5B">
                              <w:rPr>
                                <w:color w:val="7030A0"/>
                                <w:szCs w:val="20"/>
                              </w:rPr>
                              <w:t>.”</w:t>
                            </w:r>
                            <w:r w:rsidRPr="00645132">
                              <w:rPr>
                                <w:color w:val="7030A0"/>
                                <w:szCs w:val="20"/>
                              </w:rPr>
                              <w:t xml:space="preserve"> How </w:t>
                            </w:r>
                            <w:r>
                              <w:rPr>
                                <w:color w:val="7030A0"/>
                                <w:szCs w:val="20"/>
                              </w:rPr>
                              <w:t>is</w:t>
                            </w:r>
                            <w:r w:rsidRPr="00645132">
                              <w:rPr>
                                <w:color w:val="7030A0"/>
                                <w:szCs w:val="20"/>
                              </w:rPr>
                              <w:t xml:space="preserve"> BEP interrelated with B</w:t>
                            </w:r>
                            <w:r>
                              <w:rPr>
                                <w:color w:val="7030A0"/>
                                <w:szCs w:val="20"/>
                              </w:rPr>
                              <w:t>est Available Techniques (B</w:t>
                            </w:r>
                            <w:r w:rsidRPr="00645132">
                              <w:rPr>
                                <w:color w:val="7030A0"/>
                                <w:szCs w:val="20"/>
                              </w:rPr>
                              <w:t>AT</w:t>
                            </w:r>
                            <w:r>
                              <w:rPr>
                                <w:color w:val="7030A0"/>
                                <w:szCs w:val="20"/>
                              </w:rPr>
                              <w:t>)</w:t>
                            </w:r>
                            <w:r w:rsidRPr="00645132">
                              <w:rPr>
                                <w:color w:val="7030A0"/>
                                <w:szCs w:val="20"/>
                              </w:rPr>
                              <w:t xml:space="preserve">? Is the latter subsumed in the former, or are they distinct and non-overlapping? The </w:t>
                            </w:r>
                            <w:r>
                              <w:rPr>
                                <w:color w:val="7030A0"/>
                                <w:szCs w:val="20"/>
                              </w:rPr>
                              <w:t xml:space="preserve">current </w:t>
                            </w:r>
                            <w:r w:rsidRPr="00645132">
                              <w:rPr>
                                <w:color w:val="7030A0"/>
                                <w:szCs w:val="20"/>
                              </w:rPr>
                              <w:t xml:space="preserve">definition </w:t>
                            </w:r>
                            <w:r>
                              <w:rPr>
                                <w:color w:val="7030A0"/>
                                <w:szCs w:val="20"/>
                              </w:rPr>
                              <w:t xml:space="preserve">also </w:t>
                            </w:r>
                            <w:r w:rsidRPr="00645132">
                              <w:rPr>
                                <w:color w:val="7030A0"/>
                                <w:szCs w:val="20"/>
                              </w:rPr>
                              <w:t>lacks explicit reference to international best practices.</w:t>
                            </w:r>
                            <w:r>
                              <w:rPr>
                                <w:color w:val="7030A0"/>
                                <w:szCs w:val="20"/>
                              </w:rPr>
                              <w:t xml:space="preserve"> </w:t>
                            </w:r>
                          </w:p>
                        </w:txbxContent>
                      </wps:txbx>
                      <wps:bodyPr rot="0" vert="horz" wrap="square" lIns="91440" tIns="45720" rIns="91440" bIns="45720" anchor="t" anchorCtr="0">
                        <a:noAutofit/>
                      </wps:bodyPr>
                    </wps:wsp>
                  </a:graphicData>
                </a:graphic>
              </wp:inline>
            </w:drawing>
          </mc:Choice>
          <mc:Fallback>
            <w:pict>
              <v:shape w14:anchorId="2441FC7D" id="_x0000_s1119" type="#_x0000_t202" style="width:417.6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" strokecolor="#0070c0">
                <v:textbox>
                  <w:txbxContent>
                    <w:p w14:paraId="6341C146" w14:textId="2BC70846" w:rsidR="00C205C0" w:rsidRPr="00A07B86" w:rsidRDefault="00C205C0" w:rsidP="00645132">
                      <w:pPr>
                        <w:autoSpaceDE w:val="0"/>
                        <w:autoSpaceDN w:val="0"/>
                        <w:adjustRightInd w:val="0"/>
                        <w:spacing w:after="0" w:line="240" w:lineRule="auto"/>
                        <w:ind w:left="0" w:firstLine="0"/>
                        <w:rPr>
                          <w:color w:val="7030A0"/>
                          <w:szCs w:val="20"/>
                        </w:rPr>
                      </w:pPr>
                      <w:r>
                        <w:rPr>
                          <w:color w:val="7030A0"/>
                          <w:szCs w:val="20"/>
                        </w:rPr>
                        <w:t>In the Regulations’ definition of “Best Environmental Practices’ (BEP), no</w:t>
                      </w:r>
                      <w:r w:rsidRPr="00645132">
                        <w:rPr>
                          <w:color w:val="7030A0"/>
                          <w:szCs w:val="20"/>
                        </w:rPr>
                        <w:t xml:space="preserve"> objective</w:t>
                      </w:r>
                      <w:r>
                        <w:rPr>
                          <w:color w:val="7030A0"/>
                          <w:szCs w:val="20"/>
                        </w:rPr>
                        <w:t xml:space="preserve"> is given</w:t>
                      </w:r>
                      <w:r w:rsidRPr="00645132">
                        <w:rPr>
                          <w:color w:val="7030A0"/>
                          <w:szCs w:val="20"/>
                        </w:rPr>
                        <w:t xml:space="preserve"> </w:t>
                      </w:r>
                      <w:r>
                        <w:rPr>
                          <w:color w:val="7030A0"/>
                          <w:szCs w:val="20"/>
                        </w:rPr>
                        <w:t xml:space="preserve">for determining </w:t>
                      </w:r>
                      <w:r w:rsidRPr="00D64E5B">
                        <w:rPr>
                          <w:color w:val="7030A0"/>
                          <w:szCs w:val="20"/>
                        </w:rPr>
                        <w:t>the “</w:t>
                      </w:r>
                      <w:r w:rsidRPr="00050980">
                        <w:rPr>
                          <w:color w:val="7030A0"/>
                          <w:szCs w:val="20"/>
                        </w:rPr>
                        <w:t>most appropriate</w:t>
                      </w:r>
                      <w:r>
                        <w:rPr>
                          <w:color w:val="7030A0"/>
                          <w:szCs w:val="20"/>
                        </w:rPr>
                        <w:t>”</w:t>
                      </w:r>
                      <w:r w:rsidRPr="008E1972">
                        <w:rPr>
                          <w:color w:val="7030A0"/>
                          <w:szCs w:val="20"/>
                        </w:rPr>
                        <w:t xml:space="preserve"> </w:t>
                      </w:r>
                      <w:r>
                        <w:rPr>
                          <w:color w:val="7030A0"/>
                          <w:szCs w:val="20"/>
                        </w:rPr>
                        <w:t>measures. One objective could</w:t>
                      </w:r>
                      <w:r w:rsidRPr="00645132">
                        <w:rPr>
                          <w:color w:val="7030A0"/>
                          <w:szCs w:val="20"/>
                        </w:rPr>
                        <w:t xml:space="preserve"> be</w:t>
                      </w:r>
                      <w:r>
                        <w:rPr>
                          <w:color w:val="7030A0"/>
                          <w:szCs w:val="20"/>
                        </w:rPr>
                        <w:t xml:space="preserve"> protection of</w:t>
                      </w:r>
                      <w:r w:rsidRPr="00645132">
                        <w:rPr>
                          <w:color w:val="7030A0"/>
                          <w:szCs w:val="20"/>
                        </w:rPr>
                        <w:t xml:space="preserve"> the </w:t>
                      </w:r>
                      <w:r>
                        <w:rPr>
                          <w:color w:val="7030A0"/>
                          <w:szCs w:val="20"/>
                        </w:rPr>
                        <w:t>M</w:t>
                      </w:r>
                      <w:r w:rsidRPr="00645132">
                        <w:rPr>
                          <w:color w:val="7030A0"/>
                          <w:szCs w:val="20"/>
                        </w:rPr>
                        <w:t xml:space="preserve">arine </w:t>
                      </w:r>
                      <w:r>
                        <w:rPr>
                          <w:color w:val="7030A0"/>
                          <w:szCs w:val="20"/>
                        </w:rPr>
                        <w:t>E</w:t>
                      </w:r>
                      <w:r w:rsidRPr="00645132">
                        <w:rPr>
                          <w:color w:val="7030A0"/>
                          <w:szCs w:val="20"/>
                        </w:rPr>
                        <w:t xml:space="preserve">nvironment. Further elaboration could also be provided as to </w:t>
                      </w:r>
                      <w:r>
                        <w:rPr>
                          <w:color w:val="7030A0"/>
                          <w:szCs w:val="20"/>
                        </w:rPr>
                        <w:t xml:space="preserve">the meaning of </w:t>
                      </w:r>
                      <w:r w:rsidRPr="00D64E5B">
                        <w:rPr>
                          <w:color w:val="7030A0"/>
                          <w:szCs w:val="20"/>
                        </w:rPr>
                        <w:t>“</w:t>
                      </w:r>
                      <w:r w:rsidRPr="00050980">
                        <w:rPr>
                          <w:color w:val="7030A0"/>
                          <w:szCs w:val="20"/>
                        </w:rPr>
                        <w:t>measures and strategies</w:t>
                      </w:r>
                      <w:r w:rsidRPr="00D64E5B">
                        <w:rPr>
                          <w:color w:val="7030A0"/>
                          <w:szCs w:val="20"/>
                        </w:rPr>
                        <w:t>.”</w:t>
                      </w:r>
                      <w:r w:rsidRPr="00645132">
                        <w:rPr>
                          <w:color w:val="7030A0"/>
                          <w:szCs w:val="20"/>
                        </w:rPr>
                        <w:t xml:space="preserve"> How </w:t>
                      </w:r>
                      <w:r>
                        <w:rPr>
                          <w:color w:val="7030A0"/>
                          <w:szCs w:val="20"/>
                        </w:rPr>
                        <w:t>is</w:t>
                      </w:r>
                      <w:r w:rsidRPr="00645132">
                        <w:rPr>
                          <w:color w:val="7030A0"/>
                          <w:szCs w:val="20"/>
                        </w:rPr>
                        <w:t xml:space="preserve"> BEP interrelated with B</w:t>
                      </w:r>
                      <w:r>
                        <w:rPr>
                          <w:color w:val="7030A0"/>
                          <w:szCs w:val="20"/>
                        </w:rPr>
                        <w:t>est Available Techniques (B</w:t>
                      </w:r>
                      <w:r w:rsidRPr="00645132">
                        <w:rPr>
                          <w:color w:val="7030A0"/>
                          <w:szCs w:val="20"/>
                        </w:rPr>
                        <w:t>AT</w:t>
                      </w:r>
                      <w:r>
                        <w:rPr>
                          <w:color w:val="7030A0"/>
                          <w:szCs w:val="20"/>
                        </w:rPr>
                        <w:t>)</w:t>
                      </w:r>
                      <w:r w:rsidRPr="00645132">
                        <w:rPr>
                          <w:color w:val="7030A0"/>
                          <w:szCs w:val="20"/>
                        </w:rPr>
                        <w:t xml:space="preserve">? Is the latter subsumed in the former, or are they distinct and non-overlapping? The </w:t>
                      </w:r>
                      <w:r>
                        <w:rPr>
                          <w:color w:val="7030A0"/>
                          <w:szCs w:val="20"/>
                        </w:rPr>
                        <w:t xml:space="preserve">current </w:t>
                      </w:r>
                      <w:r w:rsidRPr="00645132">
                        <w:rPr>
                          <w:color w:val="7030A0"/>
                          <w:szCs w:val="20"/>
                        </w:rPr>
                        <w:t xml:space="preserve">definition </w:t>
                      </w:r>
                      <w:r>
                        <w:rPr>
                          <w:color w:val="7030A0"/>
                          <w:szCs w:val="20"/>
                        </w:rPr>
                        <w:t xml:space="preserve">also </w:t>
                      </w:r>
                      <w:r w:rsidRPr="00645132">
                        <w:rPr>
                          <w:color w:val="7030A0"/>
                          <w:szCs w:val="20"/>
                        </w:rPr>
                        <w:t>lacks explicit reference to international best practices.</w:t>
                      </w:r>
                      <w:r>
                        <w:rPr>
                          <w:color w:val="7030A0"/>
                          <w:szCs w:val="20"/>
                        </w:rPr>
                        <w:t xml:space="preserve"> </w:t>
                      </w:r>
                    </w:p>
                  </w:txbxContent>
                </v:textbox>
                <w10:anchorlock/>
              </v:shape>
            </w:pict>
          </mc:Fallback>
        </mc:AlternateContent>
      </w:r>
    </w:p>
    <w:p w14:paraId="680AA3E5" w14:textId="7282F3F6" w:rsidR="002A79EC" w:rsidRDefault="00F362ED" w:rsidP="00D63CD3">
      <w:pPr>
        <w:ind w:left="1291" w:right="1330"/>
      </w:pPr>
      <w:r>
        <w:rPr>
          <w:b/>
        </w:rPr>
        <w:t xml:space="preserve"> </w:t>
      </w:r>
      <w:r w:rsidR="00624B1A">
        <w:rPr>
          <w:b/>
        </w:rPr>
        <w:t>“Good Industry Practice”</w:t>
      </w:r>
      <w:r w:rsidR="00624B1A">
        <w:t xml:space="preserve"> means the exercise of that degree of skill, diligence, prudence and foresight which would reasonably and ordinarily be expected to be applied by a skilled and experienced person engaged in the marine mining industry and other related extractive industries worldwide</w:t>
      </w:r>
      <w:del w:id="878" w:author="2019" w:date="2019-03-29T10:25:00Z">
        <w:r w:rsidR="000543D4">
          <w:delText>, including Best Environmental Practice, the performance and process requirements under the rules, regulations and procedures of the Authority and applicable Standards that may be adopted by the Authority from time to time.</w:delText>
        </w:r>
      </w:del>
      <w:ins w:id="879" w:author="2019" w:date="2019-03-29T10:25:00Z">
        <w:r w:rsidR="00624B1A">
          <w:t>.</w:t>
        </w:r>
      </w:ins>
      <w:r w:rsidR="00624B1A">
        <w:t xml:space="preserve">  </w:t>
      </w:r>
    </w:p>
    <w:p w14:paraId="24D61596" w14:textId="31EBC3CA" w:rsidR="00433A42" w:rsidRDefault="00433A42" w:rsidP="00433A42">
      <w:pPr>
        <w:ind w:left="730" w:right="1330"/>
      </w:pPr>
      <w:r w:rsidRPr="00C95F27">
        <w:rPr>
          <w:noProof/>
          <w:sz w:val="10"/>
        </w:rPr>
        <mc:AlternateContent>
          <mc:Choice Requires="wps">
            <w:drawing>
              <wp:inline distT="0" distB="0" distL="0" distR="0" wp14:anchorId="3CC2F64C" wp14:editId="3AF25AD1">
                <wp:extent cx="5303520" cy="844550"/>
                <wp:effectExtent l="0" t="0" r="11430" b="12700"/>
                <wp:docPr id="181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44550"/>
                        </a:xfrm>
                        <a:prstGeom prst="rect">
                          <a:avLst/>
                        </a:prstGeom>
                        <a:solidFill>
                          <a:srgbClr val="FFFFFF"/>
                        </a:solidFill>
                        <a:ln w="9525">
                          <a:solidFill>
                            <a:srgbClr val="0070C0"/>
                          </a:solidFill>
                          <a:miter lim="800000"/>
                          <a:headEnd/>
                          <a:tailEnd/>
                        </a:ln>
                      </wps:spPr>
                      <wps:txbx>
                        <w:txbxContent>
                          <w:p w14:paraId="4406E0A7" w14:textId="38B25108" w:rsidR="00C205C0" w:rsidRPr="00A07B86" w:rsidRDefault="00C205C0" w:rsidP="00433A42">
                            <w:pPr>
                              <w:autoSpaceDE w:val="0"/>
                              <w:autoSpaceDN w:val="0"/>
                              <w:adjustRightInd w:val="0"/>
                              <w:spacing w:after="0" w:line="240" w:lineRule="auto"/>
                              <w:ind w:left="0" w:firstLine="0"/>
                              <w:rPr>
                                <w:color w:val="7030A0"/>
                                <w:szCs w:val="20"/>
                              </w:rPr>
                            </w:pPr>
                            <w:r>
                              <w:rPr>
                                <w:color w:val="7030A0"/>
                                <w:szCs w:val="20"/>
                              </w:rPr>
                              <w:t xml:space="preserve">Note: The Commission determined that, rather than incorporate “Best Environmental Practices” within the definition of “Good Industry Practice,” it </w:t>
                            </w:r>
                            <w:r w:rsidRPr="00433A42">
                              <w:rPr>
                                <w:color w:val="7030A0"/>
                                <w:szCs w:val="20"/>
                              </w:rPr>
                              <w:t xml:space="preserve">would be </w:t>
                            </w:r>
                            <w:r>
                              <w:rPr>
                                <w:color w:val="7030A0"/>
                                <w:szCs w:val="20"/>
                              </w:rPr>
                              <w:t xml:space="preserve">better </w:t>
                            </w:r>
                            <w:r w:rsidRPr="00433A42">
                              <w:rPr>
                                <w:color w:val="7030A0"/>
                                <w:szCs w:val="20"/>
                              </w:rPr>
                              <w:t xml:space="preserve">to develop the </w:t>
                            </w:r>
                            <w:r>
                              <w:rPr>
                                <w:color w:val="7030A0"/>
                                <w:szCs w:val="20"/>
                              </w:rPr>
                              <w:t xml:space="preserve">two </w:t>
                            </w:r>
                            <w:r w:rsidRPr="00433A42">
                              <w:rPr>
                                <w:color w:val="7030A0"/>
                                <w:szCs w:val="20"/>
                              </w:rPr>
                              <w:t>concepts independently</w:t>
                            </w:r>
                            <w:r>
                              <w:rPr>
                                <w:color w:val="7030A0"/>
                                <w:szCs w:val="20"/>
                              </w:rPr>
                              <w:t xml:space="preserve">. This has been reflected in the Schedule 1 definitions, </w:t>
                            </w:r>
                            <w:proofErr w:type="gramStart"/>
                            <w:r>
                              <w:rPr>
                                <w:color w:val="7030A0"/>
                                <w:szCs w:val="20"/>
                              </w:rPr>
                              <w:t>and also</w:t>
                            </w:r>
                            <w:proofErr w:type="gramEnd"/>
                            <w:r>
                              <w:rPr>
                                <w:color w:val="7030A0"/>
                                <w:szCs w:val="20"/>
                              </w:rPr>
                              <w:t xml:space="preserve"> throughout the revised Regulations, where references to “Best Environmental Practices” have been inserted alongside references to “Good Industry Practice” as appropriate.</w:t>
                            </w:r>
                          </w:p>
                        </w:txbxContent>
                      </wps:txbx>
                      <wps:bodyPr rot="0" vert="horz" wrap="square" lIns="91440" tIns="45720" rIns="91440" bIns="45720" anchor="t" anchorCtr="0">
                        <a:noAutofit/>
                      </wps:bodyPr>
                    </wps:wsp>
                  </a:graphicData>
                </a:graphic>
              </wp:inline>
            </w:drawing>
          </mc:Choice>
          <mc:Fallback>
            <w:pict>
              <v:shape w14:anchorId="3CC2F64C" id="_x0000_s1120" type="#_x0000_t202" style="width:417.6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" strokecolor="#0070c0">
                <v:textbox>
                  <w:txbxContent>
                    <w:p w14:paraId="4406E0A7" w14:textId="38B25108" w:rsidR="00C205C0" w:rsidRPr="00A07B86" w:rsidRDefault="00C205C0" w:rsidP="00433A42">
                      <w:pPr>
                        <w:autoSpaceDE w:val="0"/>
                        <w:autoSpaceDN w:val="0"/>
                        <w:adjustRightInd w:val="0"/>
                        <w:spacing w:after="0" w:line="240" w:lineRule="auto"/>
                        <w:ind w:left="0" w:firstLine="0"/>
                        <w:rPr>
                          <w:color w:val="7030A0"/>
                          <w:szCs w:val="20"/>
                        </w:rPr>
                      </w:pPr>
                      <w:r>
                        <w:rPr>
                          <w:color w:val="7030A0"/>
                          <w:szCs w:val="20"/>
                        </w:rPr>
                        <w:t xml:space="preserve">Note: The Commission determined that, rather than incorporate “Best Environmental Practices” within the definition of “Good Industry Practice,” it </w:t>
                      </w:r>
                      <w:r w:rsidRPr="00433A42">
                        <w:rPr>
                          <w:color w:val="7030A0"/>
                          <w:szCs w:val="20"/>
                        </w:rPr>
                        <w:t xml:space="preserve">would be </w:t>
                      </w:r>
                      <w:r>
                        <w:rPr>
                          <w:color w:val="7030A0"/>
                          <w:szCs w:val="20"/>
                        </w:rPr>
                        <w:t xml:space="preserve">better </w:t>
                      </w:r>
                      <w:r w:rsidRPr="00433A42">
                        <w:rPr>
                          <w:color w:val="7030A0"/>
                          <w:szCs w:val="20"/>
                        </w:rPr>
                        <w:t xml:space="preserve">to develop the </w:t>
                      </w:r>
                      <w:r>
                        <w:rPr>
                          <w:color w:val="7030A0"/>
                          <w:szCs w:val="20"/>
                        </w:rPr>
                        <w:t xml:space="preserve">two </w:t>
                      </w:r>
                      <w:r w:rsidRPr="00433A42">
                        <w:rPr>
                          <w:color w:val="7030A0"/>
                          <w:szCs w:val="20"/>
                        </w:rPr>
                        <w:t>concepts independently</w:t>
                      </w:r>
                      <w:r>
                        <w:rPr>
                          <w:color w:val="7030A0"/>
                          <w:szCs w:val="20"/>
                        </w:rPr>
                        <w:t xml:space="preserve">. This has been reflected in the Schedule 1 definitions, </w:t>
                      </w:r>
                      <w:proofErr w:type="gramStart"/>
                      <w:r>
                        <w:rPr>
                          <w:color w:val="7030A0"/>
                          <w:szCs w:val="20"/>
                        </w:rPr>
                        <w:t>and also</w:t>
                      </w:r>
                      <w:proofErr w:type="gramEnd"/>
                      <w:r>
                        <w:rPr>
                          <w:color w:val="7030A0"/>
                          <w:szCs w:val="20"/>
                        </w:rPr>
                        <w:t xml:space="preserve"> throughout the revised Regulations, where references to “Best Environmental Practices” have been inserted alongside references to “Good Industry Practice” as appropriate.</w:t>
                      </w:r>
                    </w:p>
                  </w:txbxContent>
                </v:textbox>
                <w10:anchorlock/>
              </v:shape>
            </w:pict>
          </mc:Fallback>
        </mc:AlternateContent>
      </w:r>
    </w:p>
    <w:p w14:paraId="254BE72C" w14:textId="77777777" w:rsidR="002A79EC" w:rsidRDefault="00624B1A" w:rsidP="00D63CD3">
      <w:pPr>
        <w:ind w:left="1291" w:right="1330"/>
      </w:pPr>
      <w:r>
        <w:rPr>
          <w:b/>
        </w:rPr>
        <w:t xml:space="preserve">“Incident” </w:t>
      </w:r>
      <w:r>
        <w:t xml:space="preserve">means </w:t>
      </w:r>
      <w:del w:id="880" w:author="2019" w:date="2019-03-29T10:25:00Z">
        <w:r w:rsidR="000543D4">
          <w:delText>a situation</w:delText>
        </w:r>
      </w:del>
      <w:ins w:id="881" w:author="2019" w:date="2019-03-29T10:25:00Z">
        <w:r>
          <w:t>an event, or sequence of events</w:t>
        </w:r>
      </w:ins>
      <w:r>
        <w:t xml:space="preserve"> where activities in the Area result in: </w:t>
      </w:r>
    </w:p>
    <w:p w14:paraId="7C8AFA53" w14:textId="621C1FDA" w:rsidR="001416B4" w:rsidRDefault="00624B1A" w:rsidP="00433A42">
      <w:pPr>
        <w:pStyle w:val="ListParagraph"/>
        <w:numPr>
          <w:ilvl w:val="1"/>
          <w:numId w:val="41"/>
        </w:numPr>
        <w:rPr>
          <w:del w:id="882" w:author="2019" w:date="2019-03-29T10:25:00Z"/>
        </w:rPr>
      </w:pPr>
      <w:r>
        <w:t xml:space="preserve">A marine Incident or a marine casualty as defined in the Code of International Standards and Recommended Practices for a Safety Investigation into a Marine Casualty or Marine Incident (Casualty </w:t>
      </w:r>
    </w:p>
    <w:p w14:paraId="7C7D0900" w14:textId="77777777" w:rsidR="00433A42" w:rsidRDefault="00624B1A" w:rsidP="00433A42">
      <w:pPr>
        <w:pStyle w:val="ListParagraph"/>
        <w:numPr>
          <w:ilvl w:val="1"/>
          <w:numId w:val="41"/>
        </w:numPr>
      </w:pPr>
      <w:r>
        <w:t>Investigation Code, effective 1 January 2010);</w:t>
      </w:r>
    </w:p>
    <w:p w14:paraId="1B958215" w14:textId="5C18FCC8" w:rsidR="001416B4" w:rsidRDefault="00624B1A" w:rsidP="00433A42">
      <w:pPr>
        <w:pStyle w:val="ListParagraph"/>
        <w:numPr>
          <w:ilvl w:val="1"/>
          <w:numId w:val="41"/>
        </w:numPr>
        <w:spacing w:after="0" w:line="259" w:lineRule="auto"/>
        <w:ind w:left="1756" w:hanging="14"/>
        <w:rPr>
          <w:del w:id="883" w:author="2019" w:date="2019-03-29T10:25:00Z"/>
        </w:rPr>
      </w:pPr>
      <w:r>
        <w:t xml:space="preserve">Serious Harm to the Marine Environment or to other existing legitimate sea uses, whether accidental or not, or a situation in which such Serious </w:t>
      </w:r>
      <w:ins w:id="884" w:author="2019" w:date="2019-03-29T10:25:00Z">
        <w:r>
          <w:t xml:space="preserve">Harm to the Marine Environment is a reasonably </w:t>
        </w:r>
      </w:ins>
      <w:del w:id="885" w:author="2019" w:date="2019-03-29T10:25:00Z">
        <w:r w:rsidR="000543D4">
          <w:delText xml:space="preserve">Harm to the Marine Environment is a reasonably </w:delText>
        </w:r>
      </w:del>
      <w:r>
        <w:t xml:space="preserve">foreseeable consequence of the situation; and/or  </w:t>
      </w:r>
    </w:p>
    <w:p w14:paraId="62FC7292" w14:textId="77777777" w:rsidR="00433A42" w:rsidRDefault="00624B1A" w:rsidP="00433A42">
      <w:pPr>
        <w:pStyle w:val="ListParagraph"/>
        <w:numPr>
          <w:ilvl w:val="1"/>
          <w:numId w:val="41"/>
        </w:numPr>
        <w:spacing w:after="0" w:line="259" w:lineRule="auto"/>
        <w:ind w:left="1756" w:hanging="14"/>
      </w:pPr>
      <w:ins w:id="886" w:author="2019" w:date="2019-03-29T10:25:00Z">
        <w:r>
          <w:t xml:space="preserve"> </w:t>
        </w:r>
      </w:ins>
    </w:p>
    <w:p w14:paraId="51AC2037" w14:textId="2EC4DE5E" w:rsidR="001416B4" w:rsidRDefault="00624B1A" w:rsidP="00433A42">
      <w:pPr>
        <w:pStyle w:val="ListParagraph"/>
        <w:numPr>
          <w:ilvl w:val="1"/>
          <w:numId w:val="41"/>
        </w:numPr>
        <w:rPr>
          <w:del w:id="887" w:author="2019" w:date="2019-03-29T10:25:00Z"/>
        </w:rPr>
      </w:pPr>
      <w:r>
        <w:t xml:space="preserve">Damage to a submarine cable or pipeline, or any </w:t>
      </w:r>
      <w:del w:id="888" w:author="2019" w:date="2019-03-29T10:25:00Z">
        <w:r w:rsidR="000543D4">
          <w:delText xml:space="preserve">installation or floating platform. </w:delText>
        </w:r>
      </w:del>
    </w:p>
    <w:p w14:paraId="535CCDD9" w14:textId="05EB1B21" w:rsidR="002A79EC" w:rsidRDefault="00624B1A" w:rsidP="00433A42">
      <w:pPr>
        <w:pStyle w:val="ListParagraph"/>
        <w:numPr>
          <w:ilvl w:val="1"/>
          <w:numId w:val="41"/>
        </w:numPr>
      </w:pPr>
      <w:ins w:id="889" w:author="2019" w:date="2019-03-29T10:25:00Z">
        <w:r>
          <w:t xml:space="preserve">Installation. </w:t>
        </w:r>
      </w:ins>
    </w:p>
    <w:p w14:paraId="21E2869D" w14:textId="104E4CF0" w:rsidR="002A79EC" w:rsidRDefault="00624B1A" w:rsidP="00F362ED">
      <w:pPr>
        <w:spacing w:after="102"/>
        <w:ind w:left="1281" w:right="1330" w:firstLine="0"/>
      </w:pPr>
      <w:r>
        <w:rPr>
          <w:b/>
        </w:rPr>
        <w:t>“Installations”</w:t>
      </w:r>
      <w:r>
        <w:t xml:space="preserve"> includes, insofar as they are used for carrying out activities in the Area, structures, platforms, </w:t>
      </w:r>
      <w:del w:id="890" w:author="2019" w:date="2019-03-29T10:25:00Z">
        <w:r w:rsidR="000543D4">
          <w:delText xml:space="preserve">equipment and surface and bottom devices, </w:delText>
        </w:r>
      </w:del>
      <w:r>
        <w:t>whether stationary or mobile</w:t>
      </w:r>
      <w:del w:id="891" w:author="2019" w:date="2019-03-29T10:25:00Z">
        <w:r w:rsidR="000543D4">
          <w:delText>, including unmanned submersibles</w:delText>
        </w:r>
      </w:del>
      <w:r>
        <w:t xml:space="preserve">. </w:t>
      </w:r>
    </w:p>
    <w:p w14:paraId="56BDDBAA" w14:textId="77777777" w:rsidR="00705DEF" w:rsidRDefault="00AE34A9" w:rsidP="00705DEF">
      <w:pPr>
        <w:spacing w:after="106"/>
        <w:ind w:left="730" w:right="1330"/>
        <w:rPr>
          <w:b/>
        </w:rPr>
      </w:pPr>
      <w:r w:rsidRPr="00C95F27">
        <w:rPr>
          <w:noProof/>
          <w:sz w:val="10"/>
        </w:rPr>
        <w:lastRenderedPageBreak/>
        <mc:AlternateContent>
          <mc:Choice Requires="wps">
            <w:drawing>
              <wp:inline distT="0" distB="0" distL="0" distR="0" wp14:anchorId="2A96EEC3" wp14:editId="41F8474A">
                <wp:extent cx="5303520" cy="866830"/>
                <wp:effectExtent l="0" t="0" r="11430" b="28575"/>
                <wp:docPr id="181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66830"/>
                        </a:xfrm>
                        <a:prstGeom prst="rect">
                          <a:avLst/>
                        </a:prstGeom>
                        <a:solidFill>
                          <a:srgbClr val="FFFFFF"/>
                        </a:solidFill>
                        <a:ln w="9525">
                          <a:solidFill>
                            <a:srgbClr val="0070C0"/>
                          </a:solidFill>
                          <a:miter lim="800000"/>
                          <a:headEnd/>
                          <a:tailEnd/>
                        </a:ln>
                      </wps:spPr>
                      <wps:txbx>
                        <w:txbxContent>
                          <w:p w14:paraId="1D72D7A5" w14:textId="610AD67E" w:rsidR="00C205C0" w:rsidRPr="001632C9" w:rsidRDefault="00C205C0" w:rsidP="00705DEF">
                            <w:pPr>
                              <w:autoSpaceDE w:val="0"/>
                              <w:autoSpaceDN w:val="0"/>
                              <w:adjustRightInd w:val="0"/>
                              <w:spacing w:after="120" w:line="240" w:lineRule="auto"/>
                              <w:ind w:left="0" w:firstLine="0"/>
                              <w:rPr>
                                <w:color w:val="7030A0"/>
                                <w:szCs w:val="20"/>
                              </w:rPr>
                            </w:pPr>
                            <w:r>
                              <w:rPr>
                                <w:color w:val="7030A0"/>
                                <w:szCs w:val="20"/>
                              </w:rPr>
                              <w:t>It is unclear why the definition of “Installations” has been narrowed so as now to include only structures and platforms, and to remove equipment and unmanned submersibles from its scope. This will have implications each time “Installations” is used throughout the Regulations, for example DR 30(1)(a</w:t>
                            </w:r>
                            <w:r w:rsidRPr="001632C9">
                              <w:rPr>
                                <w:color w:val="7030A0"/>
                                <w:szCs w:val="20"/>
                              </w:rPr>
                              <w:t>): “</w:t>
                            </w:r>
                            <w:r w:rsidRPr="00CA33CE">
                              <w:rPr>
                                <w:color w:val="7030A0"/>
                                <w:szCs w:val="20"/>
                              </w:rPr>
                              <w:t>The Contractor shall ensure at all times that all vessels and Installations operating and engaged in Exploitation activities are in good repair, in a safe and sound condition …</w:t>
                            </w:r>
                            <w:r w:rsidRPr="001632C9">
                              <w:rPr>
                                <w:color w:val="7030A0"/>
                                <w:szCs w:val="20"/>
                              </w:rPr>
                              <w:t xml:space="preserve">”  </w:t>
                            </w:r>
                          </w:p>
                        </w:txbxContent>
                      </wps:txbx>
                      <wps:bodyPr rot="0" vert="horz" wrap="square" lIns="91440" tIns="45720" rIns="91440" bIns="45720" anchor="t" anchorCtr="0">
                        <a:noAutofit/>
                      </wps:bodyPr>
                    </wps:wsp>
                  </a:graphicData>
                </a:graphic>
              </wp:inline>
            </w:drawing>
          </mc:Choice>
          <mc:Fallback>
            <w:pict>
              <v:shape w14:anchorId="2A96EEC3" id="_x0000_s1121" type="#_x0000_t202" style="width:417.6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" strokecolor="#0070c0">
                <v:textbox>
                  <w:txbxContent>
                    <w:p w14:paraId="1D72D7A5" w14:textId="610AD67E" w:rsidR="00C205C0" w:rsidRPr="001632C9" w:rsidRDefault="00C205C0" w:rsidP="00705DEF">
                      <w:pPr>
                        <w:autoSpaceDE w:val="0"/>
                        <w:autoSpaceDN w:val="0"/>
                        <w:adjustRightInd w:val="0"/>
                        <w:spacing w:after="120" w:line="240" w:lineRule="auto"/>
                        <w:ind w:left="0" w:firstLine="0"/>
                        <w:rPr>
                          <w:color w:val="7030A0"/>
                          <w:szCs w:val="20"/>
                        </w:rPr>
                      </w:pPr>
                      <w:r>
                        <w:rPr>
                          <w:color w:val="7030A0"/>
                          <w:szCs w:val="20"/>
                        </w:rPr>
                        <w:t>It is unclear why the definition of “Installations” has been narrowed so as now to include only structures and platforms, and to remove equipment and unmanned submersibles from its scope. This will have implications each time “Installations” is used throughout the Regulations, for example DR 30(1)(a</w:t>
                      </w:r>
                      <w:r w:rsidRPr="001632C9">
                        <w:rPr>
                          <w:color w:val="7030A0"/>
                          <w:szCs w:val="20"/>
                        </w:rPr>
                        <w:t>): “</w:t>
                      </w:r>
                      <w:r w:rsidRPr="00CA33CE">
                        <w:rPr>
                          <w:color w:val="7030A0"/>
                          <w:szCs w:val="20"/>
                        </w:rPr>
                        <w:t>The Contractor shall ensure at all times that all vessels and Installations operating and engaged in Exploitation activities are in good repair, in a safe and sound condition …</w:t>
                      </w:r>
                      <w:r w:rsidRPr="001632C9">
                        <w:rPr>
                          <w:color w:val="7030A0"/>
                          <w:szCs w:val="20"/>
                        </w:rPr>
                        <w:t xml:space="preserve">”  </w:t>
                      </w:r>
                    </w:p>
                  </w:txbxContent>
                </v:textbox>
                <w10:anchorlock/>
              </v:shape>
            </w:pict>
          </mc:Fallback>
        </mc:AlternateContent>
      </w:r>
      <w:r>
        <w:rPr>
          <w:b/>
        </w:rPr>
        <w:t xml:space="preserve"> </w:t>
      </w:r>
    </w:p>
    <w:p w14:paraId="0A52FE52" w14:textId="4627DF56" w:rsidR="002A79EC" w:rsidRDefault="00624B1A" w:rsidP="00705DEF">
      <w:pPr>
        <w:spacing w:after="106"/>
        <w:ind w:left="1291" w:right="1330"/>
      </w:pPr>
      <w:r>
        <w:rPr>
          <w:b/>
        </w:rPr>
        <w:t>“Marine Environment”</w:t>
      </w:r>
      <w:r>
        <w:t xml:space="preserve"> includes the physical, chemical, geological and biological</w:t>
      </w:r>
      <w:del w:id="892" w:author="2019" w:date="2019-03-29T10:25:00Z">
        <w:r w:rsidR="000543D4">
          <w:delText xml:space="preserve"> and genetic</w:delText>
        </w:r>
      </w:del>
      <w:r>
        <w:t xml:space="preserve"> components, conditions and factors which interact and determine the productivity, state, condition and quality and connectivity of the marine ecosystem(s), the waters of the seas and oceans and the airspace above those waters, as well as the seabed and ocean floor and subsoil thereof. </w:t>
      </w:r>
    </w:p>
    <w:p w14:paraId="02AFD2F8" w14:textId="3E1A6E1C" w:rsidR="00705DEF" w:rsidRDefault="00705DEF" w:rsidP="00705DEF">
      <w:pPr>
        <w:spacing w:after="106"/>
        <w:ind w:left="730" w:right="1330"/>
      </w:pPr>
      <w:r w:rsidRPr="00C95F27">
        <w:rPr>
          <w:noProof/>
          <w:sz w:val="10"/>
        </w:rPr>
        <mc:AlternateContent>
          <mc:Choice Requires="wps">
            <w:drawing>
              <wp:inline distT="0" distB="0" distL="0" distR="0" wp14:anchorId="16FF0C34" wp14:editId="48D78B2B">
                <wp:extent cx="5303520" cy="1109965"/>
                <wp:effectExtent l="0" t="0" r="11430" b="14605"/>
                <wp:docPr id="191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09965"/>
                        </a:xfrm>
                        <a:prstGeom prst="rect">
                          <a:avLst/>
                        </a:prstGeom>
                        <a:solidFill>
                          <a:srgbClr val="FFFFFF"/>
                        </a:solidFill>
                        <a:ln w="9525">
                          <a:solidFill>
                            <a:srgbClr val="0070C0"/>
                          </a:solidFill>
                          <a:miter lim="800000"/>
                          <a:headEnd/>
                          <a:tailEnd/>
                        </a:ln>
                      </wps:spPr>
                      <wps:txbx>
                        <w:txbxContent>
                          <w:p w14:paraId="2E3D16B6" w14:textId="0435CF31" w:rsidR="00C205C0" w:rsidRDefault="00C205C0" w:rsidP="00705DEF">
                            <w:pPr>
                              <w:autoSpaceDE w:val="0"/>
                              <w:autoSpaceDN w:val="0"/>
                              <w:adjustRightInd w:val="0"/>
                              <w:spacing w:after="120" w:line="240" w:lineRule="auto"/>
                              <w:ind w:left="0" w:firstLine="0"/>
                              <w:rPr>
                                <w:color w:val="7030A0"/>
                                <w:szCs w:val="20"/>
                              </w:rPr>
                            </w:pPr>
                            <w:r>
                              <w:rPr>
                                <w:color w:val="7030A0"/>
                                <w:szCs w:val="20"/>
                              </w:rPr>
                              <w:t xml:space="preserve">Explanation as to the reason and implications behind the removal of “genetic” components from the definition of “Marine Environment” would be helpful. Does this deletion imply that genetic material is not considered to form part of the Marine Environment for the purposes of the Regulations (including those provisions that seek to protect the Marine Environment from harm from Exploitation)? </w:t>
                            </w:r>
                          </w:p>
                          <w:p w14:paraId="7104F21E" w14:textId="51192B84" w:rsidR="00C205C0" w:rsidRPr="0025417A" w:rsidRDefault="00C205C0" w:rsidP="00705DEF">
                            <w:pPr>
                              <w:autoSpaceDE w:val="0"/>
                              <w:autoSpaceDN w:val="0"/>
                              <w:adjustRightInd w:val="0"/>
                              <w:spacing w:after="120" w:line="240" w:lineRule="auto"/>
                              <w:ind w:left="0" w:firstLine="0"/>
                              <w:rPr>
                                <w:b/>
                                <w:color w:val="7030A0"/>
                                <w:szCs w:val="20"/>
                              </w:rPr>
                            </w:pPr>
                            <w:r>
                              <w:rPr>
                                <w:color w:val="7030A0"/>
                                <w:szCs w:val="20"/>
                              </w:rPr>
                              <w:t xml:space="preserve">Consideration should be given to adding to the definition: “species, biodiversity, and ecosystems.”  </w:t>
                            </w:r>
                          </w:p>
                        </w:txbxContent>
                      </wps:txbx>
                      <wps:bodyPr rot="0" vert="horz" wrap="square" lIns="91440" tIns="45720" rIns="91440" bIns="45720" anchor="t" anchorCtr="0">
                        <a:noAutofit/>
                      </wps:bodyPr>
                    </wps:wsp>
                  </a:graphicData>
                </a:graphic>
              </wp:inline>
            </w:drawing>
          </mc:Choice>
          <mc:Fallback>
            <w:pict>
              <v:shape w14:anchorId="16FF0C34" id="_x0000_s1122" type="#_x0000_t202" style="width:417.6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" strokecolor="#0070c0">
                <v:textbox>
                  <w:txbxContent>
                    <w:p w14:paraId="2E3D16B6" w14:textId="0435CF31" w:rsidR="00C205C0" w:rsidRDefault="00C205C0" w:rsidP="00705DEF">
                      <w:pPr>
                        <w:autoSpaceDE w:val="0"/>
                        <w:autoSpaceDN w:val="0"/>
                        <w:adjustRightInd w:val="0"/>
                        <w:spacing w:after="120" w:line="240" w:lineRule="auto"/>
                        <w:ind w:left="0" w:firstLine="0"/>
                        <w:rPr>
                          <w:color w:val="7030A0"/>
                          <w:szCs w:val="20"/>
                        </w:rPr>
                      </w:pPr>
                      <w:r>
                        <w:rPr>
                          <w:color w:val="7030A0"/>
                          <w:szCs w:val="20"/>
                        </w:rPr>
                        <w:t xml:space="preserve">Explanation as to the reason and implications behind the removal of “genetic” components from the definition of “Marine Environment” would be helpful. Does this deletion imply that genetic material is not considered to form part of the Marine Environment for the purposes of the Regulations (including those provisions that seek to protect the Marine Environment from harm from Exploitation)? </w:t>
                      </w:r>
                    </w:p>
                    <w:p w14:paraId="7104F21E" w14:textId="51192B84" w:rsidR="00C205C0" w:rsidRPr="0025417A" w:rsidRDefault="00C205C0" w:rsidP="00705DEF">
                      <w:pPr>
                        <w:autoSpaceDE w:val="0"/>
                        <w:autoSpaceDN w:val="0"/>
                        <w:adjustRightInd w:val="0"/>
                        <w:spacing w:after="120" w:line="240" w:lineRule="auto"/>
                        <w:ind w:left="0" w:firstLine="0"/>
                        <w:rPr>
                          <w:b/>
                          <w:color w:val="7030A0"/>
                          <w:szCs w:val="20"/>
                        </w:rPr>
                      </w:pPr>
                      <w:r>
                        <w:rPr>
                          <w:color w:val="7030A0"/>
                          <w:szCs w:val="20"/>
                        </w:rPr>
                        <w:t xml:space="preserve">Consideration should be given to adding to the definition: “species, biodiversity, and ecosystems.”  </w:t>
                      </w:r>
                    </w:p>
                  </w:txbxContent>
                </v:textbox>
                <w10:anchorlock/>
              </v:shape>
            </w:pict>
          </mc:Fallback>
        </mc:AlternateContent>
      </w:r>
    </w:p>
    <w:p w14:paraId="2CF335A1" w14:textId="77777777" w:rsidR="002A79EC" w:rsidRDefault="00624B1A" w:rsidP="00D63CD3">
      <w:pPr>
        <w:ind w:left="1291" w:right="1330"/>
      </w:pPr>
      <w:r>
        <w:rPr>
          <w:b/>
        </w:rPr>
        <w:t>“Material Change”</w:t>
      </w:r>
      <w:r>
        <w:t xml:space="preserve"> means a change </w:t>
      </w:r>
      <w:del w:id="893" w:author="2019" w:date="2019-03-29T10:25:00Z">
        <w:r w:rsidR="000543D4">
          <w:delText xml:space="preserve">(which is not minor or administrative) </w:delText>
        </w:r>
      </w:del>
      <w:r>
        <w:t xml:space="preserve">to the basis on which the original report, document or plan, including a Plan of Work, was accepted or approved by the Authority, and includes changes such as physical modifications, the availability of new knowledge or technology and changes to operational management that are to be considered in the light of the Guidelines. </w:t>
      </w:r>
    </w:p>
    <w:p w14:paraId="095D30EA" w14:textId="77777777" w:rsidR="002A79EC" w:rsidRDefault="00624B1A">
      <w:pPr>
        <w:ind w:left="1291" w:right="1330"/>
        <w:rPr>
          <w:ins w:id="894" w:author="2019" w:date="2019-03-29T10:25:00Z"/>
        </w:rPr>
      </w:pPr>
      <w:ins w:id="895" w:author="2019" w:date="2019-03-29T10:25:00Z">
        <w:r>
          <w:rPr>
            <w:b/>
          </w:rPr>
          <w:t>“Metal”</w:t>
        </w:r>
        <w:r>
          <w:t xml:space="preserve"> means any metal contained in a Mineral. </w:t>
        </w:r>
      </w:ins>
    </w:p>
    <w:p w14:paraId="6725780E" w14:textId="304495B7" w:rsidR="002A79EC" w:rsidRDefault="00624B1A" w:rsidP="00D63CD3">
      <w:pPr>
        <w:spacing w:after="144"/>
        <w:ind w:left="1291" w:right="1330"/>
      </w:pPr>
      <w:r>
        <w:rPr>
          <w:b/>
        </w:rPr>
        <w:t xml:space="preserve">“Mining Discharge” </w:t>
      </w:r>
      <w:r>
        <w:t xml:space="preserve">means any sediment, waste or other effluent directly resulting from Exploitation, including shipboard </w:t>
      </w:r>
      <w:ins w:id="896" w:author="2019" w:date="2019-03-29T10:25:00Z">
        <w:r>
          <w:t xml:space="preserve">or Installation </w:t>
        </w:r>
      </w:ins>
      <w:r>
        <w:t xml:space="preserve">processing immediately above a mine site of Minerals recovered from that mine site.   </w:t>
      </w:r>
    </w:p>
    <w:p w14:paraId="3DC07B64" w14:textId="3CC02DBE" w:rsidR="002A79EC" w:rsidRDefault="00F362ED" w:rsidP="00D63CD3">
      <w:pPr>
        <w:spacing w:after="101"/>
        <w:ind w:left="1291" w:right="1330"/>
      </w:pPr>
      <w:r>
        <w:rPr>
          <w:b/>
        </w:rPr>
        <w:t xml:space="preserve"> </w:t>
      </w:r>
      <w:r w:rsidR="00624B1A">
        <w:rPr>
          <w:b/>
        </w:rPr>
        <w:t>“Reserved Area”</w:t>
      </w:r>
      <w:r w:rsidR="00624B1A">
        <w:t xml:space="preserve"> means </w:t>
      </w:r>
      <w:del w:id="897" w:author="2019" w:date="2019-03-29T10:25:00Z">
        <w:r w:rsidR="000543D4">
          <w:delText>an area</w:delText>
        </w:r>
      </w:del>
      <w:ins w:id="898" w:author="2019" w:date="2019-03-29T10:25:00Z">
        <w:r w:rsidR="00624B1A">
          <w:t>any part of the Area designated by the Authority as a</w:t>
        </w:r>
      </w:ins>
      <w:r w:rsidR="00624B1A">
        <w:t xml:space="preserve"> reserved </w:t>
      </w:r>
      <w:ins w:id="899" w:author="2019" w:date="2019-03-29T10:25:00Z">
        <w:r w:rsidR="00624B1A">
          <w:t xml:space="preserve">area </w:t>
        </w:r>
      </w:ins>
      <w:r w:rsidR="00624B1A">
        <w:t xml:space="preserve">in accordance with article 8 of annex III to the Convention. </w:t>
      </w:r>
    </w:p>
    <w:p w14:paraId="72706DF4" w14:textId="5E5B7C76" w:rsidR="002A79EC" w:rsidRDefault="00F362ED" w:rsidP="00D63CD3">
      <w:pPr>
        <w:spacing w:after="103" w:line="268" w:lineRule="auto"/>
        <w:ind w:left="1291" w:right="1130"/>
        <w:jc w:val="left"/>
      </w:pPr>
      <w:r>
        <w:rPr>
          <w:b/>
        </w:rPr>
        <w:t xml:space="preserve"> </w:t>
      </w:r>
      <w:r w:rsidR="00624B1A">
        <w:rPr>
          <w:b/>
        </w:rPr>
        <w:t>“Rules of the Authority”</w:t>
      </w:r>
      <w:r w:rsidR="00624B1A">
        <w:t xml:space="preserve"> means the Convention, the Agreement, these Regulations and other rules, regulations and procedures of the Authority as may be adopted from time to time. </w:t>
      </w:r>
    </w:p>
    <w:p w14:paraId="54CC4E5F" w14:textId="0A18FC50" w:rsidR="00E01849" w:rsidRDefault="003C3131" w:rsidP="003C3131">
      <w:pPr>
        <w:spacing w:after="0" w:line="259" w:lineRule="auto"/>
        <w:ind w:left="720" w:firstLine="0"/>
        <w:jc w:val="left"/>
      </w:pPr>
      <w:r w:rsidRPr="00C95F27">
        <w:rPr>
          <w:noProof/>
          <w:sz w:val="10"/>
        </w:rPr>
        <mc:AlternateContent>
          <mc:Choice Requires="wps">
            <w:drawing>
              <wp:inline distT="0" distB="0" distL="0" distR="0" wp14:anchorId="452243CB" wp14:editId="712F6F45">
                <wp:extent cx="5835246" cy="1210390"/>
                <wp:effectExtent l="0" t="0" r="13335" b="27940"/>
                <wp:docPr id="19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246" cy="1210390"/>
                        </a:xfrm>
                        <a:prstGeom prst="rect">
                          <a:avLst/>
                        </a:prstGeom>
                        <a:solidFill>
                          <a:srgbClr val="FFFFFF"/>
                        </a:solidFill>
                        <a:ln w="9525">
                          <a:solidFill>
                            <a:srgbClr val="0070C0"/>
                          </a:solidFill>
                          <a:miter lim="800000"/>
                          <a:headEnd/>
                          <a:tailEnd/>
                        </a:ln>
                      </wps:spPr>
                      <wps:txbx>
                        <w:txbxContent>
                          <w:p w14:paraId="51271B1B" w14:textId="7066CCAD" w:rsidR="00C205C0" w:rsidRDefault="00C205C0" w:rsidP="003C3131">
                            <w:pPr>
                              <w:autoSpaceDE w:val="0"/>
                              <w:autoSpaceDN w:val="0"/>
                              <w:adjustRightInd w:val="0"/>
                              <w:spacing w:after="120" w:line="240" w:lineRule="auto"/>
                              <w:ind w:left="0" w:firstLine="0"/>
                              <w:rPr>
                                <w:color w:val="7030A0"/>
                                <w:szCs w:val="20"/>
                              </w:rPr>
                            </w:pPr>
                            <w:r>
                              <w:rPr>
                                <w:color w:val="7030A0"/>
                                <w:szCs w:val="20"/>
                              </w:rPr>
                              <w:t xml:space="preserve">It would be helpful for the Regulations to clarify expressly whether “Rules of the Authority” includes Standards (or Guidelines). The term is used repeatedly and significantly throughout the Regulations: For example, the Commission must apply the Rules of the Authority in reviewing a proposed Plan of Work (DR 12(4)), and a contract will be renewed provided the Contractor is not in breach of the Rules of the Authority. If Standards are not encompassed in those provisions, it is important for all parties to know, but it would weaken the status and import of Standards. </w:t>
                            </w:r>
                          </w:p>
                          <w:p w14:paraId="4BDE467E" w14:textId="7A211AAF" w:rsidR="00C205C0" w:rsidRPr="0025417A" w:rsidRDefault="00C205C0" w:rsidP="003C3131">
                            <w:pPr>
                              <w:autoSpaceDE w:val="0"/>
                              <w:autoSpaceDN w:val="0"/>
                              <w:adjustRightInd w:val="0"/>
                              <w:spacing w:after="120" w:line="240" w:lineRule="auto"/>
                              <w:ind w:left="0" w:firstLine="0"/>
                              <w:rPr>
                                <w:color w:val="7030A0"/>
                                <w:szCs w:val="20"/>
                              </w:rPr>
                            </w:pPr>
                            <w:r>
                              <w:rPr>
                                <w:color w:val="7030A0"/>
                                <w:szCs w:val="20"/>
                              </w:rPr>
                              <w:t xml:space="preserve">The term “Serious Harm to the Marine Environment” needs definition.  </w:t>
                            </w:r>
                          </w:p>
                          <w:p w14:paraId="0EEB515E" w14:textId="77777777" w:rsidR="00C205C0" w:rsidRPr="00A07B86" w:rsidRDefault="00C205C0" w:rsidP="003C3131">
                            <w:pPr>
                              <w:autoSpaceDE w:val="0"/>
                              <w:autoSpaceDN w:val="0"/>
                              <w:adjustRightInd w:val="0"/>
                              <w:spacing w:after="120" w:line="240" w:lineRule="auto"/>
                              <w:ind w:left="0" w:firstLine="0"/>
                              <w:rPr>
                                <w:color w:val="7030A0"/>
                                <w:szCs w:val="20"/>
                              </w:rPr>
                            </w:pPr>
                          </w:p>
                        </w:txbxContent>
                      </wps:txbx>
                      <wps:bodyPr rot="0" vert="horz" wrap="square" lIns="91440" tIns="45720" rIns="91440" bIns="45720" anchor="t" anchorCtr="0">
                        <a:noAutofit/>
                      </wps:bodyPr>
                    </wps:wsp>
                  </a:graphicData>
                </a:graphic>
              </wp:inline>
            </w:drawing>
          </mc:Choice>
          <mc:Fallback>
            <w:pict>
              <v:shape w14:anchorId="452243CB" id="_x0000_s1123" type="#_x0000_t202" style="width:459.4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" strokecolor="#0070c0">
                <v:textbox>
                  <w:txbxContent>
                    <w:p w14:paraId="51271B1B" w14:textId="7066CCAD" w:rsidR="00C205C0" w:rsidRDefault="00C205C0" w:rsidP="003C3131">
                      <w:pPr>
                        <w:autoSpaceDE w:val="0"/>
                        <w:autoSpaceDN w:val="0"/>
                        <w:adjustRightInd w:val="0"/>
                        <w:spacing w:after="120" w:line="240" w:lineRule="auto"/>
                        <w:ind w:left="0" w:firstLine="0"/>
                        <w:rPr>
                          <w:color w:val="7030A0"/>
                          <w:szCs w:val="20"/>
                        </w:rPr>
                      </w:pPr>
                      <w:r>
                        <w:rPr>
                          <w:color w:val="7030A0"/>
                          <w:szCs w:val="20"/>
                        </w:rPr>
                        <w:t xml:space="preserve">It would be helpful for the Regulations to clarify expressly whether “Rules of the Authority” includes Standards (or Guidelines). The term is used repeatedly and significantly throughout the Regulations: For example, the Commission must apply the Rules of the Authority in reviewing a proposed Plan of Work (DR 12(4)), and a contract will be renewed provided the Contractor is not in breach of the Rules of the Authority. If Standards are not encompassed in those provisions, it is important for all parties to know, but it would weaken the status and import of Standards. </w:t>
                      </w:r>
                    </w:p>
                    <w:p w14:paraId="4BDE467E" w14:textId="7A211AAF" w:rsidR="00C205C0" w:rsidRPr="0025417A" w:rsidRDefault="00C205C0" w:rsidP="003C3131">
                      <w:pPr>
                        <w:autoSpaceDE w:val="0"/>
                        <w:autoSpaceDN w:val="0"/>
                        <w:adjustRightInd w:val="0"/>
                        <w:spacing w:after="120" w:line="240" w:lineRule="auto"/>
                        <w:ind w:left="0" w:firstLine="0"/>
                        <w:rPr>
                          <w:color w:val="7030A0"/>
                          <w:szCs w:val="20"/>
                        </w:rPr>
                      </w:pPr>
                      <w:r>
                        <w:rPr>
                          <w:color w:val="7030A0"/>
                          <w:szCs w:val="20"/>
                        </w:rPr>
                        <w:t xml:space="preserve">The term “Serious Harm to the Marine Environment” needs definition.  </w:t>
                      </w:r>
                    </w:p>
                    <w:p w14:paraId="0EEB515E" w14:textId="77777777" w:rsidR="00C205C0" w:rsidRPr="00A07B86" w:rsidRDefault="00C205C0" w:rsidP="003C3131">
                      <w:pPr>
                        <w:autoSpaceDE w:val="0"/>
                        <w:autoSpaceDN w:val="0"/>
                        <w:adjustRightInd w:val="0"/>
                        <w:spacing w:after="120" w:line="240" w:lineRule="auto"/>
                        <w:ind w:left="0" w:firstLine="0"/>
                        <w:rPr>
                          <w:color w:val="7030A0"/>
                          <w:szCs w:val="20"/>
                        </w:rPr>
                      </w:pPr>
                    </w:p>
                  </w:txbxContent>
                </v:textbox>
                <w10:anchorlock/>
              </v:shape>
            </w:pict>
          </mc:Fallback>
        </mc:AlternateContent>
      </w:r>
    </w:p>
    <w:p w14:paraId="04A6B276" w14:textId="2E205329" w:rsidR="002A79EC" w:rsidRDefault="00E01849" w:rsidP="003C3131">
      <w:pPr>
        <w:spacing w:after="0" w:line="259" w:lineRule="auto"/>
        <w:ind w:left="720" w:firstLine="0"/>
        <w:jc w:val="left"/>
      </w:pPr>
      <w:r w:rsidRPr="00112967">
        <w:rPr>
          <w:noProof/>
          <w:lang w:val="en-ZA" w:eastAsia="en-ZA"/>
        </w:rPr>
        <w:lastRenderedPageBreak/>
        <mc:AlternateContent>
          <mc:Choice Requires="wps">
            <w:drawing>
              <wp:anchor distT="0" distB="0" distL="0" distR="0" simplePos="0" relativeHeight="251666432" behindDoc="0" locked="0" layoutInCell="1" allowOverlap="1" wp14:anchorId="29230D75" wp14:editId="1CD4B9A3">
                <wp:simplePos x="0" y="0"/>
                <wp:positionH relativeFrom="page">
                  <wp:align>left</wp:align>
                </wp:positionH>
                <wp:positionV relativeFrom="page">
                  <wp:align>top</wp:align>
                </wp:positionV>
                <wp:extent cx="7804150" cy="10651524"/>
                <wp:effectExtent l="0" t="0" r="25400" b="16510"/>
                <wp:wrapSquare wrapText="bothSides"/>
                <wp:docPr id="187267" name="Rectangle 187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04150" cy="1065152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C5908" id="Rectangle 187267" o:spid="_x0000_s1026" style="position:absolute;margin-left:0;margin-top:0;width:614.5pt;height:838.7pt;z-index:251666432;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" fillcolor="#4f81bd" strokecolor="#385d8a" strokeweight="2pt">
                <v:path arrowok="t"/>
                <o:lock v:ext="edit" aspectratio="t"/>
                <w10:wrap type="square" anchorx="page" anchory="page"/>
              </v:rect>
            </w:pict>
          </mc:Fallback>
        </mc:AlternateContent>
      </w:r>
    </w:p>
    <w:sectPr w:rsidR="002A79EC" w:rsidSect="00682A39">
      <w:pgSz w:w="12240" w:h="15840"/>
      <w:pgMar w:top="439" w:right="1143" w:bottom="547" w:left="12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55F5" w14:textId="77777777" w:rsidR="005B6B20" w:rsidRDefault="005B6B20">
      <w:pPr>
        <w:spacing w:after="0" w:line="240" w:lineRule="auto"/>
      </w:pPr>
      <w:r>
        <w:separator/>
      </w:r>
    </w:p>
  </w:endnote>
  <w:endnote w:type="continuationSeparator" w:id="0">
    <w:p w14:paraId="69E415B6" w14:textId="77777777" w:rsidR="005B6B20" w:rsidRDefault="005B6B20">
      <w:pPr>
        <w:spacing w:after="0" w:line="240" w:lineRule="auto"/>
      </w:pPr>
      <w:r>
        <w:continuationSeparator/>
      </w:r>
    </w:p>
  </w:endnote>
  <w:endnote w:type="continuationNotice" w:id="1">
    <w:p w14:paraId="223EAE4C" w14:textId="77777777" w:rsidR="005B6B20" w:rsidRDefault="005B6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2">
    <w:altName w:val="Cambria"/>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dr1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F525" w14:textId="25688DE3" w:rsidR="00C205C0" w:rsidRDefault="00C205C0" w:rsidP="00E42BDF">
    <w:pPr>
      <w:tabs>
        <w:tab w:val="center" w:pos="9842"/>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846A" w14:textId="25EDE989" w:rsidR="00C205C0" w:rsidRDefault="00C205C0" w:rsidP="00D63CD3">
    <w:pPr>
      <w:tabs>
        <w:tab w:val="right" w:pos="9896"/>
      </w:tabs>
      <w:spacing w:after="0" w:line="259" w:lineRule="auto"/>
      <w:ind w:left="0" w:firstLine="0"/>
      <w:jc w:val="left"/>
    </w:pPr>
    <w:r>
      <w:rPr>
        <w:sz w:val="14"/>
      </w:rPr>
      <w:t xml:space="preserve"> </w:t>
    </w:r>
    <w:r>
      <w:rPr>
        <w:sz w:val="14"/>
      </w:rPr>
      <w:tab/>
    </w:r>
    <w:r>
      <w:fldChar w:fldCharType="begin"/>
    </w:r>
    <w:r w:rsidRPr="00D63CD3">
      <w:instrText xml:space="preserve"> PAGE   \* MERGEFORMAT </w:instrText>
    </w:r>
    <w:r>
      <w:fldChar w:fldCharType="separate"/>
    </w:r>
    <w:r w:rsidR="00314ADE" w:rsidRPr="00314ADE">
      <w:rPr>
        <w:b/>
        <w:noProof/>
        <w:sz w:val="17"/>
      </w:rPr>
      <w:t>ii</w:t>
    </w:r>
    <w:r>
      <w:rPr>
        <w:b/>
        <w:sz w:val="17"/>
      </w:rPr>
      <w:fldChar w:fldCharType="end"/>
    </w:r>
    <w:r>
      <w:rPr>
        <w:b/>
        <w:sz w:val="17"/>
      </w:rPr>
      <w:t>/</w:t>
    </w:r>
    <w:r>
      <w:rPr>
        <w:b/>
        <w:sz w:val="17"/>
      </w:rPr>
      <w:fldChar w:fldCharType="begin"/>
    </w:r>
    <w:r>
      <w:rPr>
        <w:b/>
        <w:sz w:val="17"/>
      </w:rPr>
      <w:instrText xml:space="preserve"> NUMPAGES   \* MERGEFORMAT </w:instrText>
    </w:r>
    <w:r>
      <w:rPr>
        <w:b/>
        <w:sz w:val="17"/>
      </w:rPr>
      <w:fldChar w:fldCharType="separate"/>
    </w:r>
    <w:r w:rsidR="00314ADE">
      <w:rPr>
        <w:b/>
        <w:noProof/>
        <w:sz w:val="17"/>
      </w:rPr>
      <w:t>53</w:t>
    </w:r>
    <w:r>
      <w:rPr>
        <w:b/>
        <w:sz w:val="17"/>
      </w:rPr>
      <w:fldChar w:fldCharType="end"/>
    </w:r>
    <w:r>
      <w:rPr>
        <w:b/>
        <w:sz w:val="17"/>
      </w:rPr>
      <w:t xml:space="preserve"> </w:t>
    </w:r>
  </w:p>
  <w:p w14:paraId="2045A303" w14:textId="77777777" w:rsidR="00C205C0" w:rsidRDefault="00C205C0">
    <w:pPr>
      <w:spacing w:after="0" w:line="259" w:lineRule="auto"/>
      <w:ind w:left="0" w:firstLine="0"/>
      <w:jc w:val="left"/>
    </w:pPr>
    <w:r>
      <w:rPr>
        <w:b/>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629128"/>
      <w:docPartObj>
        <w:docPartGallery w:val="Page Numbers (Bottom of Page)"/>
        <w:docPartUnique/>
      </w:docPartObj>
    </w:sdtPr>
    <w:sdtEndPr>
      <w:rPr>
        <w:noProof/>
      </w:rPr>
    </w:sdtEndPr>
    <w:sdtContent>
      <w:p w14:paraId="54D72CDF" w14:textId="46C35CEC" w:rsidR="00C205C0" w:rsidRDefault="00C205C0">
        <w:pPr>
          <w:pStyle w:val="Footer"/>
          <w:jc w:val="right"/>
        </w:pPr>
        <w:r>
          <w:fldChar w:fldCharType="begin"/>
        </w:r>
        <w:r>
          <w:instrText xml:space="preserve"> PAGE   \* MERGEFORMAT </w:instrText>
        </w:r>
        <w:r>
          <w:fldChar w:fldCharType="separate"/>
        </w:r>
        <w:r w:rsidR="00314ADE">
          <w:rPr>
            <w:noProof/>
          </w:rPr>
          <w:t>i</w:t>
        </w:r>
        <w:r>
          <w:rPr>
            <w:noProof/>
          </w:rPr>
          <w:fldChar w:fldCharType="end"/>
        </w:r>
      </w:p>
    </w:sdtContent>
  </w:sdt>
  <w:p w14:paraId="76F756AC" w14:textId="77777777" w:rsidR="00C205C0" w:rsidRDefault="00C205C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E139" w14:textId="6170DBE8" w:rsidR="00C205C0" w:rsidRDefault="00C205C0" w:rsidP="00D63CD3">
    <w:pPr>
      <w:tabs>
        <w:tab w:val="right" w:pos="9896"/>
      </w:tabs>
      <w:spacing w:after="0" w:line="259" w:lineRule="auto"/>
      <w:ind w:left="0" w:firstLine="0"/>
      <w:jc w:val="left"/>
    </w:pPr>
    <w:r>
      <w:rPr>
        <w:sz w:val="14"/>
      </w:rPr>
      <w:tab/>
    </w:r>
    <w:r>
      <w:fldChar w:fldCharType="begin"/>
    </w:r>
    <w:r w:rsidRPr="00D63CD3">
      <w:instrText xml:space="preserve"> PAGE   \* MERGEFORMAT </w:instrText>
    </w:r>
    <w:r>
      <w:fldChar w:fldCharType="separate"/>
    </w:r>
    <w:r w:rsidR="00314ADE" w:rsidRPr="00314ADE">
      <w:rPr>
        <w:b/>
        <w:noProof/>
        <w:sz w:val="17"/>
      </w:rPr>
      <w:t>16</w:t>
    </w:r>
    <w:r>
      <w:rPr>
        <w:b/>
        <w:sz w:val="17"/>
      </w:rPr>
      <w:fldChar w:fldCharType="end"/>
    </w:r>
  </w:p>
  <w:p w14:paraId="69811B8D" w14:textId="77777777" w:rsidR="00C205C0" w:rsidRDefault="00C205C0">
    <w:pPr>
      <w:spacing w:after="0" w:line="259" w:lineRule="auto"/>
      <w:ind w:left="0" w:firstLine="0"/>
      <w:jc w:val="left"/>
    </w:pPr>
    <w:r>
      <w:rPr>
        <w:b/>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785D" w14:textId="77777777" w:rsidR="005B6B20" w:rsidRDefault="005B6B20">
      <w:pPr>
        <w:spacing w:after="0" w:line="314" w:lineRule="auto"/>
        <w:ind w:left="1267" w:right="783" w:hanging="432"/>
        <w:pPrChange w:id="0" w:author="2019" w:date="2019-03-29T10:25:00Z">
          <w:pPr>
            <w:spacing w:after="0" w:line="309" w:lineRule="auto"/>
            <w:ind w:left="1268" w:right="783" w:hanging="432"/>
          </w:pPr>
        </w:pPrChange>
      </w:pPr>
      <w:r>
        <w:separator/>
      </w:r>
    </w:p>
  </w:footnote>
  <w:footnote w:type="continuationSeparator" w:id="0">
    <w:p w14:paraId="07903BAF" w14:textId="77777777" w:rsidR="005B6B20" w:rsidRDefault="005B6B20" w:rsidP="00D63CD3">
      <w:pPr>
        <w:spacing w:after="0" w:line="314" w:lineRule="auto"/>
        <w:ind w:left="1267" w:right="783" w:hanging="432"/>
      </w:pPr>
      <w:r>
        <w:continuationSeparator/>
      </w:r>
    </w:p>
  </w:footnote>
  <w:footnote w:type="continuationNotice" w:id="1">
    <w:p w14:paraId="3167824D" w14:textId="77777777" w:rsidR="005B6B20" w:rsidRDefault="005B6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5808" w14:textId="77777777" w:rsidR="00C205C0" w:rsidRDefault="00C205C0" w:rsidP="00E42BDF">
    <w:pPr>
      <w:spacing w:after="34" w:line="259" w:lineRule="auto"/>
      <w:ind w:left="0" w:firstLine="0"/>
      <w:jc w:val="left"/>
    </w:pPr>
    <w:r>
      <w:rPr>
        <w:sz w:val="17"/>
      </w:rPr>
      <w:t xml:space="preserve"> </w:t>
    </w:r>
  </w:p>
  <w:p w14:paraId="2CE4E966" w14:textId="77777777" w:rsidR="00C205C0" w:rsidRDefault="00C205C0" w:rsidP="00E42BDF">
    <w:pPr>
      <w:spacing w:after="0" w:line="259" w:lineRule="auto"/>
      <w:ind w:left="0" w:right="-56" w:firstLine="0"/>
      <w:jc w:val="right"/>
    </w:pPr>
    <w:r>
      <w:t xml:space="preserve"> </w:t>
    </w:r>
    <w:r>
      <w:tab/>
    </w:r>
    <w:r>
      <w:rPr>
        <w:sz w:val="17"/>
      </w:rPr>
      <w:t xml:space="preserve"> </w:t>
    </w: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3152" w14:textId="607E9199" w:rsidR="00C205C0" w:rsidRDefault="00C205C0" w:rsidP="00E42BDF">
    <w:pPr>
      <w:tabs>
        <w:tab w:val="center" w:pos="4921"/>
        <w:tab w:val="right" w:pos="989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5736BEB" wp14:editId="57FFD5E9">
              <wp:simplePos x="0" y="0"/>
              <wp:positionH relativeFrom="page">
                <wp:posOffset>753161</wp:posOffset>
              </wp:positionH>
              <wp:positionV relativeFrom="page">
                <wp:posOffset>822960</wp:posOffset>
              </wp:positionV>
              <wp:extent cx="6258763" cy="3048"/>
              <wp:effectExtent l="0" t="0" r="0" b="0"/>
              <wp:wrapSquare wrapText="bothSides"/>
              <wp:docPr id="187270" name="Group 187270"/>
              <wp:cNvGraphicFramePr/>
              <a:graphic xmlns:a="http://schemas.openxmlformats.org/drawingml/2006/main">
                <a:graphicData uri="http://schemas.microsoft.com/office/word/2010/wordprocessingGroup">
                  <wpg:wgp>
                    <wpg:cNvGrpSpPr/>
                    <wpg:grpSpPr>
                      <a:xfrm>
                        <a:off x="0" y="0"/>
                        <a:ext cx="6258763" cy="3048"/>
                        <a:chOff x="0" y="0"/>
                        <a:chExt cx="6258763" cy="3048"/>
                      </a:xfrm>
                    </wpg:grpSpPr>
                    <wps:wsp>
                      <wps:cNvPr id="191322" name="Shape 191322"/>
                      <wps:cNvSpPr/>
                      <wps:spPr>
                        <a:xfrm>
                          <a:off x="0" y="0"/>
                          <a:ext cx="3133979" cy="9144"/>
                        </a:xfrm>
                        <a:custGeom>
                          <a:avLst/>
                          <a:gdLst/>
                          <a:ahLst/>
                          <a:cxnLst/>
                          <a:rect l="0" t="0" r="0" b="0"/>
                          <a:pathLst>
                            <a:path w="3133979" h="9144">
                              <a:moveTo>
                                <a:pt x="0" y="0"/>
                              </a:moveTo>
                              <a:lnTo>
                                <a:pt x="3133979" y="0"/>
                              </a:lnTo>
                              <a:lnTo>
                                <a:pt x="3133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323" name="Shape 191323"/>
                      <wps:cNvSpPr/>
                      <wps:spPr>
                        <a:xfrm>
                          <a:off x="3124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324" name="Shape 191324"/>
                      <wps:cNvSpPr/>
                      <wps:spPr>
                        <a:xfrm>
                          <a:off x="3127832" y="0"/>
                          <a:ext cx="3130931" cy="9144"/>
                        </a:xfrm>
                        <a:custGeom>
                          <a:avLst/>
                          <a:gdLst/>
                          <a:ahLst/>
                          <a:cxnLst/>
                          <a:rect l="0" t="0" r="0" b="0"/>
                          <a:pathLst>
                            <a:path w="3130931" h="9144">
                              <a:moveTo>
                                <a:pt x="0" y="0"/>
                              </a:moveTo>
                              <a:lnTo>
                                <a:pt x="3130931" y="0"/>
                              </a:lnTo>
                              <a:lnTo>
                                <a:pt x="3130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F3FEC5" id="Group 187270" o:spid="_x0000_s1026" style="position:absolute;margin-left:59.3pt;margin-top:64.8pt;width:492.8pt;height:.25pt;z-index:251659264;mso-position-horizontal-relative:page;mso-position-vertical-relative:page" coordsize="625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">
              <v:shape id="Shape 191322" o:spid="_x0000_s1027" style="position:absolute;width:31339;height:91;visibility:visible;mso-wrap-style:square;v-text-anchor:top" coordsize="3133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" path="m,l3133979,r,9144l,9144,,e" fillcolor="black" stroked="f" strokeweight="0">
                <v:stroke miterlimit="83231f" joinstyle="miter"/>
                <v:path arrowok="t" textboxrect="0,0,3133979,9144"/>
              </v:shape>
              <v:shape id="Shape 191323" o:spid="_x0000_s1028" style="position:absolute;left:312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" path="m,l9144,r,9144l,9144,,e" fillcolor="black" stroked="f" strokeweight="0">
                <v:stroke miterlimit="83231f" joinstyle="miter"/>
                <v:path arrowok="t" textboxrect="0,0,9144,9144"/>
              </v:shape>
              <v:shape id="Shape 191324" o:spid="_x0000_s1029" style="position:absolute;left:31278;width:31309;height:91;visibility:visible;mso-wrap-style:square;v-text-anchor:top" coordsize="3130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" path="m,l3130931,r,9144l,9144,,e" fillcolor="black" stroked="f" strokeweight="0">
                <v:stroke miterlimit="83231f" joinstyle="miter"/>
                <v:path arrowok="t" textboxrect="0,0,3130931,9144"/>
              </v:shape>
              <w10:wrap type="square" anchorx="page" anchory="page"/>
            </v:group>
          </w:pict>
        </mc:Fallback>
      </mc:AlternateContent>
    </w:r>
    <w:r>
      <w:rPr>
        <w:rFonts w:ascii="Calibri" w:eastAsia="Calibri" w:hAnsi="Calibri" w:cs="Calibri"/>
        <w:sz w:val="22"/>
      </w:rPr>
      <w:tab/>
    </w:r>
    <w:r w:rsidRPr="00E42BDF">
      <w:rPr>
        <w:b/>
        <w:sz w:val="26"/>
        <w:vertAlign w:val="superscript"/>
      </w:rPr>
      <w:t xml:space="preserve"> </w:t>
    </w:r>
    <w:r w:rsidRPr="00E42BDF">
      <w:rPr>
        <w:b/>
        <w:sz w:val="26"/>
        <w:vertAlign w:val="superscript"/>
      </w:rPr>
      <w:tab/>
    </w:r>
  </w:p>
  <w:p w14:paraId="5842F5F2" w14:textId="6048EA16" w:rsidR="00C205C0" w:rsidRDefault="00C205C0" w:rsidP="00E42BDF">
    <w:pPr>
      <w:spacing w:after="0" w:line="259" w:lineRule="auto"/>
      <w:ind w:left="0" w:right="-56"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1737" w14:textId="01D55A9B" w:rsidR="00C205C0" w:rsidRPr="00BC0E30" w:rsidRDefault="00C205C0" w:rsidP="00BC0E3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3F"/>
    <w:multiLevelType w:val="hybridMultilevel"/>
    <w:tmpl w:val="7946F14C"/>
    <w:lvl w:ilvl="0" w:tplc="56EC1ABC">
      <w:start w:val="2"/>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6E3E"/>
    <w:multiLevelType w:val="hybridMultilevel"/>
    <w:tmpl w:val="2C0C5710"/>
    <w:lvl w:ilvl="0" w:tplc="A0E890D6">
      <w:start w:val="3"/>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1AE2213"/>
    <w:multiLevelType w:val="hybridMultilevel"/>
    <w:tmpl w:val="BA4A5C34"/>
    <w:lvl w:ilvl="0" w:tplc="BEF077AE">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10086C">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78B738">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7C8C92">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6A9EB0">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62D63A">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681316">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9C9040">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0ED2DE">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CE6F0A"/>
    <w:multiLevelType w:val="hybridMultilevel"/>
    <w:tmpl w:val="3ACC14AC"/>
    <w:lvl w:ilvl="0" w:tplc="6EFC11E0">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1660CA">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AE28C2">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0214F4">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2886D6">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163980">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AEFD26">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521AE2">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440FC4">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FE25DF"/>
    <w:multiLevelType w:val="hybridMultilevel"/>
    <w:tmpl w:val="3E98D98C"/>
    <w:lvl w:ilvl="0" w:tplc="704EBF7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9ED634">
      <w:start w:val="1"/>
      <w:numFmt w:val="lowerLetter"/>
      <w:lvlText w:val="%2"/>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5412AA">
      <w:start w:val="3"/>
      <w:numFmt w:val="lowerLetter"/>
      <w:lvlRestart w:val="0"/>
      <w:lvlText w:val="(%3)"/>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1470BE">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2C0788">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5AE104">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E460B6">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F6EC0E">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122A7A">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9A52BB"/>
    <w:multiLevelType w:val="multilevel"/>
    <w:tmpl w:val="3D045658"/>
    <w:lvl w:ilvl="0">
      <w:start w:val="13"/>
      <w:numFmt w:val="decimal"/>
      <w:lvlText w:val="%1"/>
      <w:lvlJc w:val="left"/>
      <w:pPr>
        <w:ind w:left="360"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347"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067"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87"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507"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227"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947"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667"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552064"/>
    <w:multiLevelType w:val="hybridMultilevel"/>
    <w:tmpl w:val="2EA60BFA"/>
    <w:lvl w:ilvl="0" w:tplc="4A446C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F91E86"/>
    <w:multiLevelType w:val="hybridMultilevel"/>
    <w:tmpl w:val="4266D2D2"/>
    <w:lvl w:ilvl="0" w:tplc="41280976">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B2AF50">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5285AE">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D8983C">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74F5DA">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608A2A">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6AF9A0">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E0208C">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64DBC">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4756E5"/>
    <w:multiLevelType w:val="hybridMultilevel"/>
    <w:tmpl w:val="CFDE0FE4"/>
    <w:lvl w:ilvl="0" w:tplc="04BAB4C6">
      <w:start w:val="1"/>
      <w:numFmt w:val="decimal"/>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8E7AE0">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F00724">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A4B628">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F0114A">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29D94">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E8308A">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18B5E4">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E45D40">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314FD4"/>
    <w:multiLevelType w:val="hybridMultilevel"/>
    <w:tmpl w:val="604CDA90"/>
    <w:lvl w:ilvl="0" w:tplc="4160846C">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EEF6B6">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3EF014">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7CFC42">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3273FA">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7E7D4C">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808F16">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FE2218">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AC7F60">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D80866"/>
    <w:multiLevelType w:val="hybridMultilevel"/>
    <w:tmpl w:val="A762E48A"/>
    <w:lvl w:ilvl="0" w:tplc="3C1A338C">
      <w:start w:val="1"/>
      <w:numFmt w:val="lowerLetter"/>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C45506">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745DC6">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C09B9C">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6EE14">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9A5506">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BCEA2E">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7850FC">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2A7D10">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5301EB"/>
    <w:multiLevelType w:val="hybridMultilevel"/>
    <w:tmpl w:val="6C6A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35161"/>
    <w:multiLevelType w:val="hybridMultilevel"/>
    <w:tmpl w:val="97B8E90A"/>
    <w:lvl w:ilvl="0" w:tplc="A646680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48A45E">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F41334">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B21744">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044F50">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FA564C">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E4B4F6">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242890">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EE819C">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A3322C"/>
    <w:multiLevelType w:val="hybridMultilevel"/>
    <w:tmpl w:val="1EF042F4"/>
    <w:lvl w:ilvl="0" w:tplc="C07603AC">
      <w:start w:val="6"/>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56FEA"/>
    <w:multiLevelType w:val="multilevel"/>
    <w:tmpl w:val="689E0488"/>
    <w:lvl w:ilvl="0">
      <w:start w:val="1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862571"/>
    <w:multiLevelType w:val="hybridMultilevel"/>
    <w:tmpl w:val="4BD48C6E"/>
    <w:lvl w:ilvl="0" w:tplc="FF66A69C">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0AC5B2">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E4A50A">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02F450">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A6EE0C">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B014B8">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EEA6B2">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88B744">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9EF9A6">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C9301F"/>
    <w:multiLevelType w:val="hybridMultilevel"/>
    <w:tmpl w:val="91DE5FBE"/>
    <w:lvl w:ilvl="0" w:tplc="811EFBAA">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1C8F7A">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28C1E6">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D2521A">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1C7FCA">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B4CA32">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7C8CF4">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CA9F36">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96F068">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D4D4290"/>
    <w:multiLevelType w:val="hybridMultilevel"/>
    <w:tmpl w:val="A190B530"/>
    <w:lvl w:ilvl="0" w:tplc="7ED08E38">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AED1FC">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C0C258">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CC4A22">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22767A">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278AC">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2A4FD2">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0C9490">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2C6B8E">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E93197F"/>
    <w:multiLevelType w:val="hybridMultilevel"/>
    <w:tmpl w:val="4DB44CF0"/>
    <w:lvl w:ilvl="0" w:tplc="B88C5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5350E"/>
    <w:multiLevelType w:val="hybridMultilevel"/>
    <w:tmpl w:val="0EE6D930"/>
    <w:lvl w:ilvl="0" w:tplc="9F4CC04A">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864D64">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E898A4">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101FC4">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7EB2AE">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987480">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BA714C">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2826E8">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B27FF0">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2D61E0E"/>
    <w:multiLevelType w:val="hybridMultilevel"/>
    <w:tmpl w:val="6DA84A5E"/>
    <w:lvl w:ilvl="0" w:tplc="7E343602">
      <w:start w:val="1"/>
      <w:numFmt w:val="decimal"/>
      <w:lvlText w:val="%1."/>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08BD44">
      <w:start w:val="1"/>
      <w:numFmt w:val="lowerLetter"/>
      <w:lvlText w:val="(%2)"/>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DE2AF8">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7AEC24">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DA1F5C">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06B56E">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0A40C4">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A49AAC">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5485DE">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7F7677"/>
    <w:multiLevelType w:val="hybridMultilevel"/>
    <w:tmpl w:val="1F02D50A"/>
    <w:lvl w:ilvl="0" w:tplc="5FCC9492">
      <w:start w:val="1"/>
      <w:numFmt w:val="lowerLetter"/>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4C6D98">
      <w:start w:val="1"/>
      <w:numFmt w:val="lowerLetter"/>
      <w:lvlText w:val="%2"/>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9C1946">
      <w:start w:val="1"/>
      <w:numFmt w:val="lowerRoman"/>
      <w:lvlText w:val="%3"/>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7C30D6">
      <w:start w:val="1"/>
      <w:numFmt w:val="decimal"/>
      <w:lvlText w:val="%4"/>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AE6168">
      <w:start w:val="1"/>
      <w:numFmt w:val="lowerLetter"/>
      <w:lvlText w:val="%5"/>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928502">
      <w:start w:val="1"/>
      <w:numFmt w:val="lowerRoman"/>
      <w:lvlText w:val="%6"/>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58B952">
      <w:start w:val="1"/>
      <w:numFmt w:val="decimal"/>
      <w:lvlText w:val="%7"/>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1658A4">
      <w:start w:val="1"/>
      <w:numFmt w:val="lowerLetter"/>
      <w:lvlText w:val="%8"/>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3CA5F8">
      <w:start w:val="1"/>
      <w:numFmt w:val="lowerRoman"/>
      <w:lvlText w:val="%9"/>
      <w:lvlJc w:val="left"/>
      <w:pPr>
        <w:ind w:left="7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4B73976"/>
    <w:multiLevelType w:val="hybridMultilevel"/>
    <w:tmpl w:val="30B63A42"/>
    <w:lvl w:ilvl="0" w:tplc="4CBE8768">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A674BE">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3CDABA">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0C2A7C">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84A386">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9E3196">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3849B2">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F2753E">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FA064E">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4E35BDF"/>
    <w:multiLevelType w:val="hybridMultilevel"/>
    <w:tmpl w:val="6FA21646"/>
    <w:lvl w:ilvl="0" w:tplc="B93E32B6">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C019A8">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425380">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787F84">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1A5E66">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129748">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F8680E">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64D8DA">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6E5010">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DD298D"/>
    <w:multiLevelType w:val="hybridMultilevel"/>
    <w:tmpl w:val="74322ECC"/>
    <w:lvl w:ilvl="0" w:tplc="B5228C5C">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2C2774">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505328">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094FC">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162CAA">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1C432E">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3ABF92">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44A74">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E81494">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7CA2494"/>
    <w:multiLevelType w:val="hybridMultilevel"/>
    <w:tmpl w:val="D6D2E0F0"/>
    <w:lvl w:ilvl="0" w:tplc="F59E5242">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CE4898">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FA364C">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105C5C">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C8A99A">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C4216">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E2CAE2">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966A40">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B0E1B0">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82D08DC"/>
    <w:multiLevelType w:val="hybridMultilevel"/>
    <w:tmpl w:val="42CA9298"/>
    <w:lvl w:ilvl="0" w:tplc="62D867C0">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54DC6A">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C228C4">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823096">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C6EDEA">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3CB6B6">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65926">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296AC">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3629D6">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ABA60D9"/>
    <w:multiLevelType w:val="hybridMultilevel"/>
    <w:tmpl w:val="4B38F8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2B175C87"/>
    <w:multiLevelType w:val="hybridMultilevel"/>
    <w:tmpl w:val="DBC825CA"/>
    <w:lvl w:ilvl="0" w:tplc="0296A512">
      <w:start w:val="1"/>
      <w:numFmt w:val="lowerLetter"/>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0620EC">
      <w:start w:val="1"/>
      <w:numFmt w:val="lowerRoman"/>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E29386">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EE072C">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4808E4">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B6D602">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901B0A">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165170">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6E9AC2">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D654556"/>
    <w:multiLevelType w:val="hybridMultilevel"/>
    <w:tmpl w:val="7758F314"/>
    <w:lvl w:ilvl="0" w:tplc="1EE20B1A">
      <w:start w:val="7"/>
      <w:numFmt w:val="decimal"/>
      <w:lvlText w:val="%1."/>
      <w:lvlJc w:val="left"/>
      <w:pPr>
        <w:ind w:left="144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0" w15:restartNumberingAfterBreak="0">
    <w:nsid w:val="2F963AC8"/>
    <w:multiLevelType w:val="hybridMultilevel"/>
    <w:tmpl w:val="AD3EAF2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2FF17C1D"/>
    <w:multiLevelType w:val="hybridMultilevel"/>
    <w:tmpl w:val="6AFA92CA"/>
    <w:lvl w:ilvl="0" w:tplc="E3FCC42C">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001FEA">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72FF60">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C23E2">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789F8A">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BAA830">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DAE14A">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206B50">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1C47B6">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02B2DFA"/>
    <w:multiLevelType w:val="hybridMultilevel"/>
    <w:tmpl w:val="24344B74"/>
    <w:lvl w:ilvl="0" w:tplc="0E3A2A40">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E2D0FE">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A2F434">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2A9B4">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BEA0D4">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A6C052">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083208">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E8D9B2">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76BB36">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04D2C3C"/>
    <w:multiLevelType w:val="hybridMultilevel"/>
    <w:tmpl w:val="44EA48B2"/>
    <w:lvl w:ilvl="0" w:tplc="311C5CD6">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A4E09C">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AE1700">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CA90B2">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CE876A">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1EBE94">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2E1E4C">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54E418">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56ED72">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0BC662D"/>
    <w:multiLevelType w:val="hybridMultilevel"/>
    <w:tmpl w:val="2A240962"/>
    <w:lvl w:ilvl="0" w:tplc="36B066CE">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14E274">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7A854A">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2631D0">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249224">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122BCE">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C69F4C">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AC3D1A">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4A13F0">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4AC791F"/>
    <w:multiLevelType w:val="hybridMultilevel"/>
    <w:tmpl w:val="C54EF08C"/>
    <w:lvl w:ilvl="0" w:tplc="BA1E8B74">
      <w:start w:val="2"/>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4563CA"/>
    <w:multiLevelType w:val="hybridMultilevel"/>
    <w:tmpl w:val="3E8CEBBA"/>
    <w:lvl w:ilvl="0" w:tplc="1D721B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839177A"/>
    <w:multiLevelType w:val="hybridMultilevel"/>
    <w:tmpl w:val="A8FEC474"/>
    <w:lvl w:ilvl="0" w:tplc="12C0CF60">
      <w:start w:val="1"/>
      <w:numFmt w:val="decimal"/>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CEC6A8">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8433FA">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EA105A">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5E0A6A">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564EA2">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B85D6E">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D0AFA0">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8E2BBA">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91232CF"/>
    <w:multiLevelType w:val="hybridMultilevel"/>
    <w:tmpl w:val="FCC80DAC"/>
    <w:lvl w:ilvl="0" w:tplc="BD16772C">
      <w:start w:val="3"/>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634EAE"/>
    <w:multiLevelType w:val="hybridMultilevel"/>
    <w:tmpl w:val="76C274F6"/>
    <w:lvl w:ilvl="0" w:tplc="4AFAE804">
      <w:start w:val="5"/>
      <w:numFmt w:val="lowerLetter"/>
      <w:lvlText w:val="(%1)"/>
      <w:lvlJc w:val="left"/>
      <w:pPr>
        <w:ind w:left="108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42293"/>
    <w:multiLevelType w:val="hybridMultilevel"/>
    <w:tmpl w:val="14F8CFFC"/>
    <w:lvl w:ilvl="0" w:tplc="081C97FE">
      <w:start w:val="3"/>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1952E8"/>
    <w:multiLevelType w:val="hybridMultilevel"/>
    <w:tmpl w:val="8424F80E"/>
    <w:lvl w:ilvl="0" w:tplc="235CCC46">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EC84BE">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1A4300">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B22DA4">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C89ACC">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74C274">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8CB3DA">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1CAB12">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1E8310">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CF71FE4"/>
    <w:multiLevelType w:val="hybridMultilevel"/>
    <w:tmpl w:val="63982562"/>
    <w:lvl w:ilvl="0" w:tplc="969EBB98">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346B04">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CE337A">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1C55DE">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649B1C">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6A9682">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46E094">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14499A">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EE698A">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D6F0BB1"/>
    <w:multiLevelType w:val="hybridMultilevel"/>
    <w:tmpl w:val="4BDE1426"/>
    <w:lvl w:ilvl="0" w:tplc="79264708">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B8B78E">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2B582">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086FC">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DCAEF2">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12A128">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D403C6">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70FDEA">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2AA7F6">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EA2067E"/>
    <w:multiLevelType w:val="hybridMultilevel"/>
    <w:tmpl w:val="91F284F8"/>
    <w:lvl w:ilvl="0" w:tplc="B1E065DA">
      <w:start w:val="1"/>
      <w:numFmt w:val="lowerRoman"/>
      <w:lvlText w:val="(%1)"/>
      <w:lvlJc w:val="left"/>
      <w:pPr>
        <w:ind w:left="360" w:hanging="360"/>
      </w:pPr>
      <w:rPr>
        <w:rFonts w:ascii="Times New Roman" w:eastAsia="Times New Roman" w:hAnsi="Times New Roman" w:cs="Times New Roman" w:hint="default"/>
        <w:b w:val="0"/>
        <w:i w:val="0"/>
        <w:strike w:val="0"/>
        <w:dstrike w:val="0"/>
        <w:color w:val="7030A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EE063BE"/>
    <w:multiLevelType w:val="hybridMultilevel"/>
    <w:tmpl w:val="4F1654FA"/>
    <w:lvl w:ilvl="0" w:tplc="6C22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36D9C"/>
    <w:multiLevelType w:val="hybridMultilevel"/>
    <w:tmpl w:val="9ED6ED12"/>
    <w:lvl w:ilvl="0" w:tplc="EFF08966">
      <w:start w:val="5"/>
      <w:numFmt w:val="decimal"/>
      <w:lvlText w:val="%1."/>
      <w:lvlJc w:val="left"/>
      <w:pPr>
        <w:ind w:left="1756"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7C7684"/>
    <w:multiLevelType w:val="hybridMultilevel"/>
    <w:tmpl w:val="D1E83132"/>
    <w:lvl w:ilvl="0" w:tplc="9080E00C">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849C20">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7A356E">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0E3E6E">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96058A">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B49CF0">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9E0020">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43026">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F098B2">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1C9059A"/>
    <w:multiLevelType w:val="hybridMultilevel"/>
    <w:tmpl w:val="97E820D6"/>
    <w:lvl w:ilvl="0" w:tplc="E716DC0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9" w15:restartNumberingAfterBreak="0">
    <w:nsid w:val="43321924"/>
    <w:multiLevelType w:val="hybridMultilevel"/>
    <w:tmpl w:val="5CDE1482"/>
    <w:lvl w:ilvl="0" w:tplc="FBE8977C">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60C282">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D6258A">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E864E4">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D4F772">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20754C">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486DBA">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4C8886">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5266F8">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48B3968"/>
    <w:multiLevelType w:val="hybridMultilevel"/>
    <w:tmpl w:val="3A9E5156"/>
    <w:lvl w:ilvl="0" w:tplc="A02677B4">
      <w:start w:val="1"/>
      <w:numFmt w:val="lowerLetter"/>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2C0F1E">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70D9AE">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CA1A78">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D63CF8">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2A6CDE">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3C209E">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3423FC">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56659A">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514452D"/>
    <w:multiLevelType w:val="hybridMultilevel"/>
    <w:tmpl w:val="46FED876"/>
    <w:lvl w:ilvl="0" w:tplc="CA7A259E">
      <w:start w:val="1"/>
      <w:numFmt w:val="lowerLetter"/>
      <w:lvlText w:val="(%1)"/>
      <w:lvlJc w:val="left"/>
      <w:pPr>
        <w:ind w:left="1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86F09A">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C4481E">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E0F284">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EE99B8">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2027FA">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400738">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1EE004">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8027E4">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517484F"/>
    <w:multiLevelType w:val="hybridMultilevel"/>
    <w:tmpl w:val="70085C16"/>
    <w:lvl w:ilvl="0" w:tplc="E00E292A">
      <w:start w:val="6"/>
      <w:numFmt w:val="decimal"/>
      <w:lvlText w:val="%1."/>
      <w:lvlJc w:val="left"/>
      <w:pPr>
        <w:ind w:left="1080"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A916A6"/>
    <w:multiLevelType w:val="hybridMultilevel"/>
    <w:tmpl w:val="3D1E2330"/>
    <w:lvl w:ilvl="0" w:tplc="2C1EFF14">
      <w:start w:val="1"/>
      <w:numFmt w:val="lowerLetter"/>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220296">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EC6514">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26E72C">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50BB06">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DA03C8">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F464F2">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3AA470">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0A5B6E">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95A45A7"/>
    <w:multiLevelType w:val="hybridMultilevel"/>
    <w:tmpl w:val="0AA84C42"/>
    <w:lvl w:ilvl="0" w:tplc="89D2BE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9B90364"/>
    <w:multiLevelType w:val="hybridMultilevel"/>
    <w:tmpl w:val="9F027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AD47C29"/>
    <w:multiLevelType w:val="hybridMultilevel"/>
    <w:tmpl w:val="F3EA0448"/>
    <w:lvl w:ilvl="0" w:tplc="7A7E956C">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365E8A">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FE13BC">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40D5FC">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EC2370">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F247CE">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ADB22">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ECB920">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828244">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C1E6716"/>
    <w:multiLevelType w:val="hybridMultilevel"/>
    <w:tmpl w:val="2DCEB852"/>
    <w:lvl w:ilvl="0" w:tplc="C896C2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9EC1DA">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B03A12">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C917C">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9EAABE">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FA0500">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8A3B9C">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988314">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20180E">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CB876B2"/>
    <w:multiLevelType w:val="hybridMultilevel"/>
    <w:tmpl w:val="B14430FA"/>
    <w:lvl w:ilvl="0" w:tplc="5C1044F0">
      <w:start w:val="1"/>
      <w:numFmt w:val="decimal"/>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A5E60">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6416B4">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B06710">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16B800">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B4AA10">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20CBCC">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BA76B6">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E0C75C">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EC10A55"/>
    <w:multiLevelType w:val="hybridMultilevel"/>
    <w:tmpl w:val="1A8CBAA4"/>
    <w:lvl w:ilvl="0" w:tplc="9B126CF4">
      <w:start w:val="1"/>
      <w:numFmt w:val="decimal"/>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6E628C">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1C88A6">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1EB622">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FCFDE2">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F68340">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8BE30">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F8108A">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5E29CC">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EDA3A48"/>
    <w:multiLevelType w:val="hybridMultilevel"/>
    <w:tmpl w:val="40649FBE"/>
    <w:lvl w:ilvl="0" w:tplc="7938ED0C">
      <w:start w:val="7"/>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16192C"/>
    <w:multiLevelType w:val="hybridMultilevel"/>
    <w:tmpl w:val="C98A39B4"/>
    <w:lvl w:ilvl="0" w:tplc="1E7E4EE8">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BE41EA">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92F96A">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F84D70">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CE8346">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548D98">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A61058">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7CFD1A">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B690BC">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18D4676"/>
    <w:multiLevelType w:val="hybridMultilevel"/>
    <w:tmpl w:val="023E7580"/>
    <w:lvl w:ilvl="0" w:tplc="CB0E8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EE523A"/>
    <w:multiLevelType w:val="hybridMultilevel"/>
    <w:tmpl w:val="6C78D258"/>
    <w:lvl w:ilvl="0" w:tplc="01DED9AC">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4A12E6">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66AAFA">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C23870">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DE78FE">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2F872">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50CB66">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D044EC">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34FAB2">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2303794"/>
    <w:multiLevelType w:val="hybridMultilevel"/>
    <w:tmpl w:val="CE58951A"/>
    <w:lvl w:ilvl="0" w:tplc="92F4386A">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0CA02E">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746AD6">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00136A">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72D276">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5EE27C">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B03C1C">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5AA608">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0E0826">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2F9640B"/>
    <w:multiLevelType w:val="hybridMultilevel"/>
    <w:tmpl w:val="A0B2658A"/>
    <w:lvl w:ilvl="0" w:tplc="F96AFECA">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0CC64">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06FA92">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E968E">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F8C7B4">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A2FCE">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5A1ABC">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84F180">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083BC4">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36E7B98"/>
    <w:multiLevelType w:val="hybridMultilevel"/>
    <w:tmpl w:val="8044524A"/>
    <w:lvl w:ilvl="0" w:tplc="8F704D8C">
      <w:start w:val="1"/>
      <w:numFmt w:val="decimal"/>
      <w:lvlText w:val="%1."/>
      <w:lvlJc w:val="left"/>
      <w:pPr>
        <w:ind w:left="1291"/>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82D00ED8">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A00D98">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C6C10A">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E9E08">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08F3EC">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AC5066">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38839A">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E2D030">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48E255C"/>
    <w:multiLevelType w:val="hybridMultilevel"/>
    <w:tmpl w:val="43D46D4A"/>
    <w:lvl w:ilvl="0" w:tplc="B2BEA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C545DD"/>
    <w:multiLevelType w:val="hybridMultilevel"/>
    <w:tmpl w:val="D51E69C4"/>
    <w:lvl w:ilvl="0" w:tplc="04E63466">
      <w:start w:val="3"/>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8B74BF"/>
    <w:multiLevelType w:val="hybridMultilevel"/>
    <w:tmpl w:val="4D1ED9AE"/>
    <w:lvl w:ilvl="0" w:tplc="7AB2811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D41B00">
      <w:start w:val="1"/>
      <w:numFmt w:val="lowerRoman"/>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8EFAD0">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B85782">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B69D84">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D60752">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FA6C9C">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0885AE">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C8685E">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65070FD"/>
    <w:multiLevelType w:val="hybridMultilevel"/>
    <w:tmpl w:val="BF1E92A0"/>
    <w:lvl w:ilvl="0" w:tplc="9A26121A">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7CD236">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F657AE">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7E194E">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6008A">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989900">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DC8372">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1E66B8">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2A9032">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6BB1107"/>
    <w:multiLevelType w:val="hybridMultilevel"/>
    <w:tmpl w:val="D43EDE3E"/>
    <w:lvl w:ilvl="0" w:tplc="9A96F7E4">
      <w:start w:val="1"/>
      <w:numFmt w:val="lowerLetter"/>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1C1F4C">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F8D494">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26BCA">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26EA98">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1A16C4">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32C8A0">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022A6E">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8E16F8">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7DA06A9"/>
    <w:multiLevelType w:val="hybridMultilevel"/>
    <w:tmpl w:val="43D6BE2C"/>
    <w:lvl w:ilvl="0" w:tplc="06BC9FB6">
      <w:start w:val="9"/>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881085"/>
    <w:multiLevelType w:val="hybridMultilevel"/>
    <w:tmpl w:val="C20866D4"/>
    <w:lvl w:ilvl="0" w:tplc="4478FD60">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F4F60C">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CC1B94">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E6CEE0">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48F4BC">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B443BA">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42C7A6">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522FEE">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44D68C">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8E74EF9"/>
    <w:multiLevelType w:val="hybridMultilevel"/>
    <w:tmpl w:val="F8FA5204"/>
    <w:lvl w:ilvl="0" w:tplc="65E2211C">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23612E"/>
    <w:multiLevelType w:val="hybridMultilevel"/>
    <w:tmpl w:val="FCDAF0B4"/>
    <w:lvl w:ilvl="0" w:tplc="B014769C">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848E2C">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080B80">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A22180">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DA7CAA">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F8AE2C">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F6CEBE">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F84008">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F4C378">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9281909"/>
    <w:multiLevelType w:val="hybridMultilevel"/>
    <w:tmpl w:val="5B7275FA"/>
    <w:lvl w:ilvl="0" w:tplc="59A0D268">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8CF1CA">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BC98E0">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46ACD6">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54A732">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003328">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0C51A">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604608">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9C1232">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E6630FC"/>
    <w:multiLevelType w:val="hybridMultilevel"/>
    <w:tmpl w:val="CC82510E"/>
    <w:lvl w:ilvl="0" w:tplc="EDD0D9BE">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E6C2B4">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86FAF0">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D437A8">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1E15F8">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64C99C">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C8692A">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F65E4E">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A439CA">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0962492"/>
    <w:multiLevelType w:val="hybridMultilevel"/>
    <w:tmpl w:val="78943734"/>
    <w:lvl w:ilvl="0" w:tplc="117E7554">
      <w:start w:val="1"/>
      <w:numFmt w:val="lowerLetter"/>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8A64C2"/>
    <w:multiLevelType w:val="hybridMultilevel"/>
    <w:tmpl w:val="43DA6B02"/>
    <w:lvl w:ilvl="0" w:tplc="96E8B0A0">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C05C1C">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EAC51E">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A02C2E">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8CA9D4">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923492">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4CCA14">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AC8E5E">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124E16">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3D35C84"/>
    <w:multiLevelType w:val="hybridMultilevel"/>
    <w:tmpl w:val="07FA535C"/>
    <w:lvl w:ilvl="0" w:tplc="64C09450">
      <w:start w:val="1"/>
      <w:numFmt w:val="lowerLetter"/>
      <w:lvlText w:val="(%1)"/>
      <w:lvlJc w:val="left"/>
      <w:pPr>
        <w:ind w:left="1080" w:hanging="72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140D31"/>
    <w:multiLevelType w:val="hybridMultilevel"/>
    <w:tmpl w:val="6540A48E"/>
    <w:lvl w:ilvl="0" w:tplc="7B5C0DEC">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32FB88">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4A0DD4">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8C890C">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AAE08E">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E8F888">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982982">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16AF6A">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EA3242">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53B5AA4"/>
    <w:multiLevelType w:val="hybridMultilevel"/>
    <w:tmpl w:val="25906F64"/>
    <w:lvl w:ilvl="0" w:tplc="152A2D78">
      <w:start w:val="5"/>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6E7B34"/>
    <w:multiLevelType w:val="hybridMultilevel"/>
    <w:tmpl w:val="B602FA5A"/>
    <w:lvl w:ilvl="0" w:tplc="DCCE4A06">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5C871E">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2E8ACE">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80FBA0">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1A10CA">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9E35A6">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BA383E">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FC1EAE">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E3044">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5874976"/>
    <w:multiLevelType w:val="hybridMultilevel"/>
    <w:tmpl w:val="02862FEC"/>
    <w:lvl w:ilvl="0" w:tplc="F4AC16C8">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34B0AE">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F6B762">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EC3FA">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308984">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7041B8">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92DBAC">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7CD468">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7E7FE8">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67C69B9"/>
    <w:multiLevelType w:val="hybridMultilevel"/>
    <w:tmpl w:val="460CC264"/>
    <w:lvl w:ilvl="0" w:tplc="1060AA4E">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9866C4">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CAEC44">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3AA814">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D2D2AC">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FC9456">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006CA4">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C29C36">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38EF74">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69829A9"/>
    <w:multiLevelType w:val="hybridMultilevel"/>
    <w:tmpl w:val="0AC80D8E"/>
    <w:lvl w:ilvl="0" w:tplc="12F2560E">
      <w:start w:val="6"/>
      <w:numFmt w:val="lowerLetter"/>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BB1687"/>
    <w:multiLevelType w:val="hybridMultilevel"/>
    <w:tmpl w:val="C85851F8"/>
    <w:lvl w:ilvl="0" w:tplc="EB025070">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B290D6">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C2176">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7299B0">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AC710C">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EABF26">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0EC384">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C23D72">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C202DE">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9DA28FC"/>
    <w:multiLevelType w:val="hybridMultilevel"/>
    <w:tmpl w:val="F9B2DE74"/>
    <w:lvl w:ilvl="0" w:tplc="AC9A23BC">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46C6C4">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C4995A">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46A2BA">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82B5D6">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A42D7E">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0AA38E">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6E6452">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9C1608">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D51783F"/>
    <w:multiLevelType w:val="hybridMultilevel"/>
    <w:tmpl w:val="D9C053CA"/>
    <w:lvl w:ilvl="0" w:tplc="F9667898">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464C90">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701822">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5A6702">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4A76FE">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BAD8C4">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FC896C">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6CDBA8">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C841DC">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E62779C"/>
    <w:multiLevelType w:val="hybridMultilevel"/>
    <w:tmpl w:val="DE2E114A"/>
    <w:lvl w:ilvl="0" w:tplc="8896567E">
      <w:start w:val="1"/>
      <w:numFmt w:val="lowerLetter"/>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F0AD16">
      <w:start w:val="1"/>
      <w:numFmt w:val="lowerLetter"/>
      <w:lvlText w:val="%2"/>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6ED03E">
      <w:start w:val="1"/>
      <w:numFmt w:val="lowerRoman"/>
      <w:lvlText w:val="%3"/>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04CCAA">
      <w:start w:val="1"/>
      <w:numFmt w:val="decimal"/>
      <w:lvlText w:val="%4"/>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162DFE">
      <w:start w:val="1"/>
      <w:numFmt w:val="lowerLetter"/>
      <w:lvlText w:val="%5"/>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5EC8C8">
      <w:start w:val="1"/>
      <w:numFmt w:val="lowerRoman"/>
      <w:lvlText w:val="%6"/>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AEF0E">
      <w:start w:val="1"/>
      <w:numFmt w:val="decimal"/>
      <w:lvlText w:val="%7"/>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98F734">
      <w:start w:val="1"/>
      <w:numFmt w:val="lowerLetter"/>
      <w:lvlText w:val="%8"/>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7E13DE">
      <w:start w:val="1"/>
      <w:numFmt w:val="lowerRoman"/>
      <w:lvlText w:val="%9"/>
      <w:lvlJc w:val="left"/>
      <w:pPr>
        <w:ind w:left="7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3891B82"/>
    <w:multiLevelType w:val="hybridMultilevel"/>
    <w:tmpl w:val="F29251E2"/>
    <w:lvl w:ilvl="0" w:tplc="BA9ED818">
      <w:start w:val="1"/>
      <w:numFmt w:val="decimal"/>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C6250C">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6264C6">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32D06C">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8050F2">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9A1A48">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747016">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6EEC7E">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5E2BA0">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41C1792"/>
    <w:multiLevelType w:val="hybridMultilevel"/>
    <w:tmpl w:val="E070ADF8"/>
    <w:lvl w:ilvl="0" w:tplc="7C203BFE">
      <w:start w:val="3"/>
      <w:numFmt w:val="decimal"/>
      <w:lvlText w:val="%1."/>
      <w:lvlJc w:val="left"/>
      <w:pPr>
        <w:ind w:left="128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start w:val="1"/>
      <w:numFmt w:val="lowerLetter"/>
      <w:lvlText w:val="%2."/>
      <w:lvlJc w:val="left"/>
      <w:pPr>
        <w:ind w:left="965" w:hanging="360"/>
      </w:pPr>
    </w:lvl>
    <w:lvl w:ilvl="2" w:tplc="04090017">
      <w:start w:val="1"/>
      <w:numFmt w:val="lowerLetter"/>
      <w:lvlText w:val="%3)"/>
      <w:lvlJc w:val="lef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93" w15:restartNumberingAfterBreak="0">
    <w:nsid w:val="752A1ACE"/>
    <w:multiLevelType w:val="hybridMultilevel"/>
    <w:tmpl w:val="06AA1852"/>
    <w:lvl w:ilvl="0" w:tplc="5492BF2C">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E49E0">
      <w:start w:val="1"/>
      <w:numFmt w:val="lowerLetter"/>
      <w:lvlText w:val="(%2)"/>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04B610">
      <w:start w:val="1"/>
      <w:numFmt w:val="lowerRoman"/>
      <w:lvlText w:val="%3"/>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FE43B8">
      <w:start w:val="1"/>
      <w:numFmt w:val="decimal"/>
      <w:lvlText w:val="%4"/>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5AF574">
      <w:start w:val="1"/>
      <w:numFmt w:val="lowerLetter"/>
      <w:lvlText w:val="%5"/>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6C4D4A">
      <w:start w:val="1"/>
      <w:numFmt w:val="lowerRoman"/>
      <w:lvlText w:val="%6"/>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60E9C2">
      <w:start w:val="1"/>
      <w:numFmt w:val="decimal"/>
      <w:lvlText w:val="%7"/>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D8ADA0">
      <w:start w:val="1"/>
      <w:numFmt w:val="lowerLetter"/>
      <w:lvlText w:val="%8"/>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2E9062">
      <w:start w:val="1"/>
      <w:numFmt w:val="lowerRoman"/>
      <w:lvlText w:val="%9"/>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5E657DD"/>
    <w:multiLevelType w:val="hybridMultilevel"/>
    <w:tmpl w:val="2042CDAE"/>
    <w:lvl w:ilvl="0" w:tplc="046877CA">
      <w:start w:val="1"/>
      <w:numFmt w:val="decimal"/>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0481AE">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744022">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5C7EC6">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164644">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E60FD4">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587290">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F80212">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CC9EB4">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64C2654"/>
    <w:multiLevelType w:val="hybridMultilevel"/>
    <w:tmpl w:val="1E5C14B4"/>
    <w:lvl w:ilvl="0" w:tplc="99B651D6">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7A71DE">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12A532">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B81F6C">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94461E">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D2F270">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6C69D8">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B02614">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04F94E">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7554E23"/>
    <w:multiLevelType w:val="hybridMultilevel"/>
    <w:tmpl w:val="950A49AE"/>
    <w:lvl w:ilvl="0" w:tplc="383EF2CA">
      <w:start w:val="6"/>
      <w:numFmt w:val="decimal"/>
      <w:lvlText w:val="%1."/>
      <w:lvlJc w:val="left"/>
      <w:pPr>
        <w:ind w:left="1756"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AB3D8C"/>
    <w:multiLevelType w:val="hybridMultilevel"/>
    <w:tmpl w:val="C944EABE"/>
    <w:lvl w:ilvl="0" w:tplc="3CC85102">
      <w:start w:val="1"/>
      <w:numFmt w:val="decimal"/>
      <w:lvlText w:val="%1."/>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889910">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20F6FE">
      <w:start w:val="1"/>
      <w:numFmt w:val="lowerRoman"/>
      <w:lvlText w:val="%3"/>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141D22">
      <w:start w:val="1"/>
      <w:numFmt w:val="decimal"/>
      <w:lvlText w:val="%4"/>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32CA88">
      <w:start w:val="1"/>
      <w:numFmt w:val="lowerLetter"/>
      <w:lvlText w:val="%5"/>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A472F0">
      <w:start w:val="1"/>
      <w:numFmt w:val="lowerRoman"/>
      <w:lvlText w:val="%6"/>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E0E9E6">
      <w:start w:val="1"/>
      <w:numFmt w:val="decimal"/>
      <w:lvlText w:val="%7"/>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C2B674">
      <w:start w:val="1"/>
      <w:numFmt w:val="lowerLetter"/>
      <w:lvlText w:val="%8"/>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E294F6">
      <w:start w:val="1"/>
      <w:numFmt w:val="lowerRoman"/>
      <w:lvlText w:val="%9"/>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88A0BD7"/>
    <w:multiLevelType w:val="hybridMultilevel"/>
    <w:tmpl w:val="AF3C39DC"/>
    <w:lvl w:ilvl="0" w:tplc="0FEC3D0E">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E28FB8">
      <w:start w:val="1"/>
      <w:numFmt w:val="lowerLetter"/>
      <w:lvlText w:val="%2"/>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3A526E">
      <w:start w:val="1"/>
      <w:numFmt w:val="lowerRoman"/>
      <w:lvlText w:val="%3"/>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7CAFE2">
      <w:start w:val="1"/>
      <w:numFmt w:val="decimal"/>
      <w:lvlText w:val="%4"/>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820BB0">
      <w:start w:val="1"/>
      <w:numFmt w:val="lowerLetter"/>
      <w:lvlText w:val="%5"/>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8085D6">
      <w:start w:val="1"/>
      <w:numFmt w:val="lowerRoman"/>
      <w:lvlText w:val="%6"/>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70F6B6">
      <w:start w:val="1"/>
      <w:numFmt w:val="decimal"/>
      <w:lvlText w:val="%7"/>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1039AC">
      <w:start w:val="1"/>
      <w:numFmt w:val="lowerLetter"/>
      <w:lvlText w:val="%8"/>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70D5FC">
      <w:start w:val="1"/>
      <w:numFmt w:val="lowerRoman"/>
      <w:lvlText w:val="%9"/>
      <w:lvlJc w:val="left"/>
      <w:pPr>
        <w:ind w:left="7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89830E4"/>
    <w:multiLevelType w:val="hybridMultilevel"/>
    <w:tmpl w:val="C9FA1D68"/>
    <w:lvl w:ilvl="0" w:tplc="89EC964A">
      <w:start w:val="1"/>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E8DADA">
      <w:start w:val="1"/>
      <w:numFmt w:val="lowerLetter"/>
      <w:lvlText w:val="%2"/>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D6CA88">
      <w:start w:val="1"/>
      <w:numFmt w:val="lowerRoman"/>
      <w:lvlText w:val="%3"/>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3C993A">
      <w:start w:val="1"/>
      <w:numFmt w:val="decimal"/>
      <w:lvlText w:val="%4"/>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1CFAC2">
      <w:start w:val="1"/>
      <w:numFmt w:val="lowerLetter"/>
      <w:lvlText w:val="%5"/>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46DCB6">
      <w:start w:val="1"/>
      <w:numFmt w:val="lowerRoman"/>
      <w:lvlText w:val="%6"/>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54A1D8">
      <w:start w:val="1"/>
      <w:numFmt w:val="decimal"/>
      <w:lvlText w:val="%7"/>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E062BE">
      <w:start w:val="1"/>
      <w:numFmt w:val="lowerLetter"/>
      <w:lvlText w:val="%8"/>
      <w:lvlJc w:val="left"/>
      <w:pPr>
        <w:ind w:left="6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9ED194">
      <w:start w:val="1"/>
      <w:numFmt w:val="lowerRoman"/>
      <w:lvlText w:val="%9"/>
      <w:lvlJc w:val="left"/>
      <w:pPr>
        <w:ind w:left="7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C9076B0"/>
    <w:multiLevelType w:val="hybridMultilevel"/>
    <w:tmpl w:val="36F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B25258"/>
    <w:multiLevelType w:val="hybridMultilevel"/>
    <w:tmpl w:val="61BAB770"/>
    <w:lvl w:ilvl="0" w:tplc="595E0576">
      <w:start w:val="3"/>
      <w:numFmt w:val="decimal"/>
      <w:lvlText w:val="%1."/>
      <w:lvlJc w:val="left"/>
      <w:pPr>
        <w:ind w:left="129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28"/>
  </w:num>
  <w:num w:numId="3">
    <w:abstractNumId w:val="57"/>
  </w:num>
  <w:num w:numId="4">
    <w:abstractNumId w:val="69"/>
  </w:num>
  <w:num w:numId="5">
    <w:abstractNumId w:val="17"/>
  </w:num>
  <w:num w:numId="6">
    <w:abstractNumId w:val="76"/>
  </w:num>
  <w:num w:numId="7">
    <w:abstractNumId w:val="23"/>
  </w:num>
  <w:num w:numId="8">
    <w:abstractNumId w:val="85"/>
  </w:num>
  <w:num w:numId="9">
    <w:abstractNumId w:val="87"/>
  </w:num>
  <w:num w:numId="10">
    <w:abstractNumId w:val="41"/>
  </w:num>
  <w:num w:numId="11">
    <w:abstractNumId w:val="25"/>
  </w:num>
  <w:num w:numId="12">
    <w:abstractNumId w:val="75"/>
  </w:num>
  <w:num w:numId="13">
    <w:abstractNumId w:val="93"/>
  </w:num>
  <w:num w:numId="14">
    <w:abstractNumId w:val="56"/>
  </w:num>
  <w:num w:numId="15">
    <w:abstractNumId w:val="61"/>
  </w:num>
  <w:num w:numId="16">
    <w:abstractNumId w:val="7"/>
  </w:num>
  <w:num w:numId="17">
    <w:abstractNumId w:val="24"/>
  </w:num>
  <w:num w:numId="18">
    <w:abstractNumId w:val="83"/>
  </w:num>
  <w:num w:numId="19">
    <w:abstractNumId w:val="15"/>
  </w:num>
  <w:num w:numId="20">
    <w:abstractNumId w:val="98"/>
  </w:num>
  <w:num w:numId="21">
    <w:abstractNumId w:val="71"/>
  </w:num>
  <w:num w:numId="22">
    <w:abstractNumId w:val="51"/>
  </w:num>
  <w:num w:numId="23">
    <w:abstractNumId w:val="63"/>
  </w:num>
  <w:num w:numId="24">
    <w:abstractNumId w:val="16"/>
  </w:num>
  <w:num w:numId="25">
    <w:abstractNumId w:val="43"/>
  </w:num>
  <w:num w:numId="26">
    <w:abstractNumId w:val="10"/>
  </w:num>
  <w:num w:numId="27">
    <w:abstractNumId w:val="26"/>
  </w:num>
  <w:num w:numId="28">
    <w:abstractNumId w:val="34"/>
  </w:num>
  <w:num w:numId="29">
    <w:abstractNumId w:val="66"/>
  </w:num>
  <w:num w:numId="30">
    <w:abstractNumId w:val="42"/>
  </w:num>
  <w:num w:numId="31">
    <w:abstractNumId w:val="32"/>
  </w:num>
  <w:num w:numId="32">
    <w:abstractNumId w:val="9"/>
  </w:num>
  <w:num w:numId="33">
    <w:abstractNumId w:val="91"/>
  </w:num>
  <w:num w:numId="34">
    <w:abstractNumId w:val="95"/>
  </w:num>
  <w:num w:numId="35">
    <w:abstractNumId w:val="70"/>
  </w:num>
  <w:num w:numId="36">
    <w:abstractNumId w:val="64"/>
  </w:num>
  <w:num w:numId="37">
    <w:abstractNumId w:val="2"/>
  </w:num>
  <w:num w:numId="38">
    <w:abstractNumId w:val="89"/>
  </w:num>
  <w:num w:numId="39">
    <w:abstractNumId w:val="84"/>
  </w:num>
  <w:num w:numId="40">
    <w:abstractNumId w:val="33"/>
  </w:num>
  <w:num w:numId="41">
    <w:abstractNumId w:val="77"/>
  </w:num>
  <w:num w:numId="42">
    <w:abstractNumId w:val="22"/>
  </w:num>
  <w:num w:numId="43">
    <w:abstractNumId w:val="49"/>
  </w:num>
  <w:num w:numId="44">
    <w:abstractNumId w:val="47"/>
  </w:num>
  <w:num w:numId="45">
    <w:abstractNumId w:val="19"/>
  </w:num>
  <w:num w:numId="46">
    <w:abstractNumId w:val="50"/>
  </w:num>
  <w:num w:numId="47">
    <w:abstractNumId w:val="53"/>
  </w:num>
  <w:num w:numId="48">
    <w:abstractNumId w:val="14"/>
  </w:num>
  <w:num w:numId="49">
    <w:abstractNumId w:val="4"/>
  </w:num>
  <w:num w:numId="50">
    <w:abstractNumId w:val="5"/>
  </w:num>
  <w:num w:numId="51">
    <w:abstractNumId w:val="31"/>
  </w:num>
  <w:num w:numId="52">
    <w:abstractNumId w:val="81"/>
  </w:num>
  <w:num w:numId="53">
    <w:abstractNumId w:val="99"/>
  </w:num>
  <w:num w:numId="54">
    <w:abstractNumId w:val="97"/>
  </w:num>
  <w:num w:numId="55">
    <w:abstractNumId w:val="59"/>
  </w:num>
  <w:num w:numId="56">
    <w:abstractNumId w:val="3"/>
  </w:num>
  <w:num w:numId="57">
    <w:abstractNumId w:val="20"/>
  </w:num>
  <w:num w:numId="58">
    <w:abstractNumId w:val="73"/>
  </w:num>
  <w:num w:numId="59">
    <w:abstractNumId w:val="21"/>
  </w:num>
  <w:num w:numId="60">
    <w:abstractNumId w:val="90"/>
  </w:num>
  <w:num w:numId="61">
    <w:abstractNumId w:val="58"/>
  </w:num>
  <w:num w:numId="62">
    <w:abstractNumId w:val="94"/>
  </w:num>
  <w:num w:numId="63">
    <w:abstractNumId w:val="37"/>
  </w:num>
  <w:num w:numId="64">
    <w:abstractNumId w:val="8"/>
  </w:num>
  <w:num w:numId="65">
    <w:abstractNumId w:val="79"/>
  </w:num>
  <w:num w:numId="66">
    <w:abstractNumId w:val="82"/>
  </w:num>
  <w:num w:numId="67">
    <w:abstractNumId w:val="86"/>
  </w:num>
  <w:num w:numId="68">
    <w:abstractNumId w:val="35"/>
  </w:num>
  <w:num w:numId="69">
    <w:abstractNumId w:val="92"/>
  </w:num>
  <w:num w:numId="70">
    <w:abstractNumId w:val="60"/>
  </w:num>
  <w:num w:numId="71">
    <w:abstractNumId w:val="13"/>
  </w:num>
  <w:num w:numId="72">
    <w:abstractNumId w:val="29"/>
  </w:num>
  <w:num w:numId="73">
    <w:abstractNumId w:val="68"/>
  </w:num>
  <w:num w:numId="74">
    <w:abstractNumId w:val="0"/>
  </w:num>
  <w:num w:numId="75">
    <w:abstractNumId w:val="74"/>
  </w:num>
  <w:num w:numId="76">
    <w:abstractNumId w:val="40"/>
  </w:num>
  <w:num w:numId="77">
    <w:abstractNumId w:val="38"/>
  </w:num>
  <w:num w:numId="78">
    <w:abstractNumId w:val="96"/>
  </w:num>
  <w:num w:numId="79">
    <w:abstractNumId w:val="39"/>
  </w:num>
  <w:num w:numId="80">
    <w:abstractNumId w:val="46"/>
  </w:num>
  <w:num w:numId="81">
    <w:abstractNumId w:val="36"/>
  </w:num>
  <w:num w:numId="82">
    <w:abstractNumId w:val="54"/>
  </w:num>
  <w:num w:numId="83">
    <w:abstractNumId w:val="101"/>
  </w:num>
  <w:num w:numId="84">
    <w:abstractNumId w:val="45"/>
  </w:num>
  <w:num w:numId="85">
    <w:abstractNumId w:val="6"/>
  </w:num>
  <w:num w:numId="86">
    <w:abstractNumId w:val="72"/>
  </w:num>
  <w:num w:numId="87">
    <w:abstractNumId w:val="62"/>
  </w:num>
  <w:num w:numId="88">
    <w:abstractNumId w:val="11"/>
  </w:num>
  <w:num w:numId="89">
    <w:abstractNumId w:val="52"/>
  </w:num>
  <w:num w:numId="90">
    <w:abstractNumId w:val="1"/>
  </w:num>
  <w:num w:numId="91">
    <w:abstractNumId w:val="55"/>
  </w:num>
  <w:num w:numId="92">
    <w:abstractNumId w:val="18"/>
  </w:num>
  <w:num w:numId="93">
    <w:abstractNumId w:val="88"/>
  </w:num>
  <w:num w:numId="94">
    <w:abstractNumId w:val="12"/>
  </w:num>
  <w:num w:numId="95">
    <w:abstractNumId w:val="78"/>
  </w:num>
  <w:num w:numId="96">
    <w:abstractNumId w:val="48"/>
  </w:num>
  <w:num w:numId="97">
    <w:abstractNumId w:val="80"/>
  </w:num>
  <w:num w:numId="98">
    <w:abstractNumId w:val="44"/>
  </w:num>
  <w:num w:numId="99">
    <w:abstractNumId w:val="30"/>
  </w:num>
  <w:num w:numId="100">
    <w:abstractNumId w:val="27"/>
  </w:num>
  <w:num w:numId="101">
    <w:abstractNumId w:val="100"/>
  </w:num>
  <w:num w:numId="102">
    <w:abstractNumId w:val="67"/>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Lalle">
    <w15:presenceInfo w15:providerId="AD" w15:userId="S-1-5-21-348236861-3921275564-2774298785-41441"/>
  </w15:person>
  <w15:person w15:author="Duncan">
    <w15:presenceInfo w15:providerId="None" w15:userId="Duncan"/>
  </w15:person>
  <w15:person w15:author="Baron">
    <w15:presenceInfo w15:providerId="None" w15:userId="Baron"/>
  </w15:person>
  <w15:person w15:author="Megan Jungwiwattanaporn">
    <w15:presenceInfo w15:providerId="AD" w15:userId="S-1-5-21-348236861-3921275564-2774298785-34733"/>
  </w15:person>
  <w15:person w15:author="Kimberly Burge">
    <w15:presenceInfo w15:providerId="AD" w15:userId="S-1-5-21-348236861-3921275564-2774298785-30646"/>
  </w15:person>
  <w15:person w15:author="Hannah Lily">
    <w15:presenceInfo w15:providerId="AD" w15:userId="S-1-5-21-348236861-3921275564-2774298785-46153"/>
  </w15:person>
  <w15:person w15:author="Carol Hutchinson">
    <w15:presenceInfo w15:providerId="AD" w15:userId="S-1-5-21-348236861-3921275564-2774298785-20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EC"/>
    <w:rsid w:val="000009C4"/>
    <w:rsid w:val="00002C16"/>
    <w:rsid w:val="00003D5A"/>
    <w:rsid w:val="000064E6"/>
    <w:rsid w:val="00006567"/>
    <w:rsid w:val="00007CBD"/>
    <w:rsid w:val="0001033D"/>
    <w:rsid w:val="00012178"/>
    <w:rsid w:val="000133BF"/>
    <w:rsid w:val="00013694"/>
    <w:rsid w:val="00020ECA"/>
    <w:rsid w:val="00021E8A"/>
    <w:rsid w:val="00021FF7"/>
    <w:rsid w:val="00022CCE"/>
    <w:rsid w:val="00024452"/>
    <w:rsid w:val="00030010"/>
    <w:rsid w:val="00031E88"/>
    <w:rsid w:val="00031F3A"/>
    <w:rsid w:val="000369C0"/>
    <w:rsid w:val="000370F7"/>
    <w:rsid w:val="00042C4E"/>
    <w:rsid w:val="0004344F"/>
    <w:rsid w:val="00050980"/>
    <w:rsid w:val="00051D74"/>
    <w:rsid w:val="0005380A"/>
    <w:rsid w:val="000543D4"/>
    <w:rsid w:val="00056048"/>
    <w:rsid w:val="00056965"/>
    <w:rsid w:val="000609D4"/>
    <w:rsid w:val="00062116"/>
    <w:rsid w:val="000626C9"/>
    <w:rsid w:val="00086206"/>
    <w:rsid w:val="00086499"/>
    <w:rsid w:val="000869A5"/>
    <w:rsid w:val="000879BA"/>
    <w:rsid w:val="000944A8"/>
    <w:rsid w:val="000A4690"/>
    <w:rsid w:val="000B487E"/>
    <w:rsid w:val="000C30E2"/>
    <w:rsid w:val="000C5209"/>
    <w:rsid w:val="000D0092"/>
    <w:rsid w:val="000D3E86"/>
    <w:rsid w:val="000D5E1C"/>
    <w:rsid w:val="000E2055"/>
    <w:rsid w:val="000E237C"/>
    <w:rsid w:val="000E2407"/>
    <w:rsid w:val="000E60A8"/>
    <w:rsid w:val="000F38AB"/>
    <w:rsid w:val="000F4C64"/>
    <w:rsid w:val="000F5050"/>
    <w:rsid w:val="000F5387"/>
    <w:rsid w:val="000F6AE6"/>
    <w:rsid w:val="00100092"/>
    <w:rsid w:val="001012B5"/>
    <w:rsid w:val="0010484B"/>
    <w:rsid w:val="00117CE5"/>
    <w:rsid w:val="001210D7"/>
    <w:rsid w:val="001236A3"/>
    <w:rsid w:val="00124093"/>
    <w:rsid w:val="0013165B"/>
    <w:rsid w:val="00140AF3"/>
    <w:rsid w:val="0014112A"/>
    <w:rsid w:val="001416B4"/>
    <w:rsid w:val="00144981"/>
    <w:rsid w:val="001460C0"/>
    <w:rsid w:val="001524D7"/>
    <w:rsid w:val="00153493"/>
    <w:rsid w:val="00155013"/>
    <w:rsid w:val="001555DF"/>
    <w:rsid w:val="001632C9"/>
    <w:rsid w:val="00163E64"/>
    <w:rsid w:val="001655A9"/>
    <w:rsid w:val="0017105D"/>
    <w:rsid w:val="00171145"/>
    <w:rsid w:val="00171DDE"/>
    <w:rsid w:val="00172EBB"/>
    <w:rsid w:val="00177B69"/>
    <w:rsid w:val="0018081C"/>
    <w:rsid w:val="00181EA4"/>
    <w:rsid w:val="00184360"/>
    <w:rsid w:val="0019437D"/>
    <w:rsid w:val="001A04F0"/>
    <w:rsid w:val="001A5B81"/>
    <w:rsid w:val="001A6BC6"/>
    <w:rsid w:val="001B0495"/>
    <w:rsid w:val="001B4C5D"/>
    <w:rsid w:val="001C128B"/>
    <w:rsid w:val="001C135F"/>
    <w:rsid w:val="001C32C2"/>
    <w:rsid w:val="001C35B7"/>
    <w:rsid w:val="001D0241"/>
    <w:rsid w:val="001D40CA"/>
    <w:rsid w:val="001D573F"/>
    <w:rsid w:val="001D5CC0"/>
    <w:rsid w:val="001D64F0"/>
    <w:rsid w:val="001E15C7"/>
    <w:rsid w:val="001E1D99"/>
    <w:rsid w:val="001E4FD8"/>
    <w:rsid w:val="001E5196"/>
    <w:rsid w:val="001E7232"/>
    <w:rsid w:val="001F244F"/>
    <w:rsid w:val="001F6610"/>
    <w:rsid w:val="001F74D9"/>
    <w:rsid w:val="001F7EDC"/>
    <w:rsid w:val="002140FE"/>
    <w:rsid w:val="002179D8"/>
    <w:rsid w:val="00217C9D"/>
    <w:rsid w:val="002222E0"/>
    <w:rsid w:val="00223708"/>
    <w:rsid w:val="00224CCB"/>
    <w:rsid w:val="00224F1D"/>
    <w:rsid w:val="00230277"/>
    <w:rsid w:val="00231FB5"/>
    <w:rsid w:val="00233C08"/>
    <w:rsid w:val="00234C75"/>
    <w:rsid w:val="00242989"/>
    <w:rsid w:val="0025038D"/>
    <w:rsid w:val="00252B4D"/>
    <w:rsid w:val="0025417A"/>
    <w:rsid w:val="00257B98"/>
    <w:rsid w:val="00260813"/>
    <w:rsid w:val="00264C7E"/>
    <w:rsid w:val="00273832"/>
    <w:rsid w:val="00276C9D"/>
    <w:rsid w:val="002800F0"/>
    <w:rsid w:val="0028205F"/>
    <w:rsid w:val="00282751"/>
    <w:rsid w:val="00283A65"/>
    <w:rsid w:val="00286291"/>
    <w:rsid w:val="00286A2B"/>
    <w:rsid w:val="00287643"/>
    <w:rsid w:val="0029009D"/>
    <w:rsid w:val="002902C3"/>
    <w:rsid w:val="002A0856"/>
    <w:rsid w:val="002A79EC"/>
    <w:rsid w:val="002B0621"/>
    <w:rsid w:val="002B09AB"/>
    <w:rsid w:val="002B15C2"/>
    <w:rsid w:val="002B40AD"/>
    <w:rsid w:val="002B4B61"/>
    <w:rsid w:val="002B6C1A"/>
    <w:rsid w:val="002C0BAE"/>
    <w:rsid w:val="002C748D"/>
    <w:rsid w:val="002D73E2"/>
    <w:rsid w:val="002D7742"/>
    <w:rsid w:val="002E388E"/>
    <w:rsid w:val="002E53C4"/>
    <w:rsid w:val="002F064A"/>
    <w:rsid w:val="002F510E"/>
    <w:rsid w:val="002F551D"/>
    <w:rsid w:val="002F6520"/>
    <w:rsid w:val="00300723"/>
    <w:rsid w:val="00301D84"/>
    <w:rsid w:val="00302FB5"/>
    <w:rsid w:val="00303BDD"/>
    <w:rsid w:val="00303BF1"/>
    <w:rsid w:val="0030453D"/>
    <w:rsid w:val="0030603E"/>
    <w:rsid w:val="00306D3D"/>
    <w:rsid w:val="00311064"/>
    <w:rsid w:val="00314ADE"/>
    <w:rsid w:val="003179FA"/>
    <w:rsid w:val="003226A5"/>
    <w:rsid w:val="003274E0"/>
    <w:rsid w:val="00330E91"/>
    <w:rsid w:val="00331AE5"/>
    <w:rsid w:val="00342711"/>
    <w:rsid w:val="00344AB1"/>
    <w:rsid w:val="0034678B"/>
    <w:rsid w:val="00346C03"/>
    <w:rsid w:val="00350448"/>
    <w:rsid w:val="003548F9"/>
    <w:rsid w:val="00354ED8"/>
    <w:rsid w:val="00360084"/>
    <w:rsid w:val="003610F6"/>
    <w:rsid w:val="00361369"/>
    <w:rsid w:val="00365F5F"/>
    <w:rsid w:val="00371800"/>
    <w:rsid w:val="00371CBD"/>
    <w:rsid w:val="00377F26"/>
    <w:rsid w:val="00381BF9"/>
    <w:rsid w:val="003830C4"/>
    <w:rsid w:val="003A011D"/>
    <w:rsid w:val="003A1D9B"/>
    <w:rsid w:val="003B20A9"/>
    <w:rsid w:val="003B3F4A"/>
    <w:rsid w:val="003B7E6F"/>
    <w:rsid w:val="003C0ECC"/>
    <w:rsid w:val="003C12F8"/>
    <w:rsid w:val="003C1EF6"/>
    <w:rsid w:val="003C3131"/>
    <w:rsid w:val="003C4072"/>
    <w:rsid w:val="003C6B16"/>
    <w:rsid w:val="003C77BC"/>
    <w:rsid w:val="003C7CA8"/>
    <w:rsid w:val="003D03F5"/>
    <w:rsid w:val="003D4335"/>
    <w:rsid w:val="003D6C62"/>
    <w:rsid w:val="003D76FA"/>
    <w:rsid w:val="003E2341"/>
    <w:rsid w:val="003E3F22"/>
    <w:rsid w:val="003E4B21"/>
    <w:rsid w:val="003F125D"/>
    <w:rsid w:val="003F703F"/>
    <w:rsid w:val="003F7A24"/>
    <w:rsid w:val="003F7C3F"/>
    <w:rsid w:val="0040069C"/>
    <w:rsid w:val="00414237"/>
    <w:rsid w:val="0041461A"/>
    <w:rsid w:val="00417013"/>
    <w:rsid w:val="004176BE"/>
    <w:rsid w:val="00422F6F"/>
    <w:rsid w:val="004248A3"/>
    <w:rsid w:val="00425B99"/>
    <w:rsid w:val="00427033"/>
    <w:rsid w:val="00432E84"/>
    <w:rsid w:val="00433A42"/>
    <w:rsid w:val="00434A6C"/>
    <w:rsid w:val="00434E68"/>
    <w:rsid w:val="00436DC5"/>
    <w:rsid w:val="00440195"/>
    <w:rsid w:val="004472F1"/>
    <w:rsid w:val="00456D43"/>
    <w:rsid w:val="00457363"/>
    <w:rsid w:val="00457817"/>
    <w:rsid w:val="00460EAC"/>
    <w:rsid w:val="00480EA7"/>
    <w:rsid w:val="00485BF4"/>
    <w:rsid w:val="004867DB"/>
    <w:rsid w:val="00487985"/>
    <w:rsid w:val="00490EA6"/>
    <w:rsid w:val="004918E4"/>
    <w:rsid w:val="00494B22"/>
    <w:rsid w:val="004A0903"/>
    <w:rsid w:val="004A5DE8"/>
    <w:rsid w:val="004C1544"/>
    <w:rsid w:val="004C156E"/>
    <w:rsid w:val="004C29A5"/>
    <w:rsid w:val="004D1B93"/>
    <w:rsid w:val="004D27D4"/>
    <w:rsid w:val="004D2981"/>
    <w:rsid w:val="004D3868"/>
    <w:rsid w:val="004D3872"/>
    <w:rsid w:val="004D3A93"/>
    <w:rsid w:val="004D5F78"/>
    <w:rsid w:val="004E0CBD"/>
    <w:rsid w:val="004E732E"/>
    <w:rsid w:val="004F08DE"/>
    <w:rsid w:val="004F35CA"/>
    <w:rsid w:val="004F37EB"/>
    <w:rsid w:val="00501055"/>
    <w:rsid w:val="00503CE1"/>
    <w:rsid w:val="00506C3D"/>
    <w:rsid w:val="00506CD6"/>
    <w:rsid w:val="00510E11"/>
    <w:rsid w:val="00516BCC"/>
    <w:rsid w:val="00516CDF"/>
    <w:rsid w:val="005177A2"/>
    <w:rsid w:val="005215D4"/>
    <w:rsid w:val="00531C9F"/>
    <w:rsid w:val="00532ADB"/>
    <w:rsid w:val="00537FD8"/>
    <w:rsid w:val="005424A1"/>
    <w:rsid w:val="00542751"/>
    <w:rsid w:val="00552380"/>
    <w:rsid w:val="00555307"/>
    <w:rsid w:val="005577D6"/>
    <w:rsid w:val="00561D73"/>
    <w:rsid w:val="00561F6D"/>
    <w:rsid w:val="00564FBA"/>
    <w:rsid w:val="00565476"/>
    <w:rsid w:val="005668F2"/>
    <w:rsid w:val="00573550"/>
    <w:rsid w:val="0057640E"/>
    <w:rsid w:val="00581749"/>
    <w:rsid w:val="00582E05"/>
    <w:rsid w:val="00584DAF"/>
    <w:rsid w:val="00586ABE"/>
    <w:rsid w:val="00594C9F"/>
    <w:rsid w:val="005A660C"/>
    <w:rsid w:val="005B315F"/>
    <w:rsid w:val="005B4C50"/>
    <w:rsid w:val="005B6B20"/>
    <w:rsid w:val="005C762C"/>
    <w:rsid w:val="005D05DB"/>
    <w:rsid w:val="005D218D"/>
    <w:rsid w:val="005D4CD8"/>
    <w:rsid w:val="005D5FC4"/>
    <w:rsid w:val="005D60C8"/>
    <w:rsid w:val="005D6E8A"/>
    <w:rsid w:val="005D740F"/>
    <w:rsid w:val="005E5880"/>
    <w:rsid w:val="005F0073"/>
    <w:rsid w:val="005F2998"/>
    <w:rsid w:val="005F446D"/>
    <w:rsid w:val="005F4FE0"/>
    <w:rsid w:val="005F55DE"/>
    <w:rsid w:val="00604916"/>
    <w:rsid w:val="00606E12"/>
    <w:rsid w:val="0060703D"/>
    <w:rsid w:val="0061417B"/>
    <w:rsid w:val="006148D9"/>
    <w:rsid w:val="006159A3"/>
    <w:rsid w:val="00615EBC"/>
    <w:rsid w:val="00616093"/>
    <w:rsid w:val="00621C8D"/>
    <w:rsid w:val="00624B1A"/>
    <w:rsid w:val="00624F4A"/>
    <w:rsid w:val="00643DE8"/>
    <w:rsid w:val="00644EBC"/>
    <w:rsid w:val="00644F54"/>
    <w:rsid w:val="00645132"/>
    <w:rsid w:val="006458D9"/>
    <w:rsid w:val="00657992"/>
    <w:rsid w:val="00657A4F"/>
    <w:rsid w:val="0066011E"/>
    <w:rsid w:val="00660A14"/>
    <w:rsid w:val="00664267"/>
    <w:rsid w:val="006679A3"/>
    <w:rsid w:val="00673C68"/>
    <w:rsid w:val="006774EC"/>
    <w:rsid w:val="006776C1"/>
    <w:rsid w:val="006811AC"/>
    <w:rsid w:val="00682A39"/>
    <w:rsid w:val="00684D99"/>
    <w:rsid w:val="006871F0"/>
    <w:rsid w:val="006935D5"/>
    <w:rsid w:val="006954EF"/>
    <w:rsid w:val="006A0BAC"/>
    <w:rsid w:val="006A2B0B"/>
    <w:rsid w:val="006A72D8"/>
    <w:rsid w:val="006C54F7"/>
    <w:rsid w:val="006C63FA"/>
    <w:rsid w:val="006D42B4"/>
    <w:rsid w:val="006D49DC"/>
    <w:rsid w:val="006E0B80"/>
    <w:rsid w:val="006E2403"/>
    <w:rsid w:val="006E2713"/>
    <w:rsid w:val="006E4B71"/>
    <w:rsid w:val="006F19A2"/>
    <w:rsid w:val="006F5D1A"/>
    <w:rsid w:val="00703F43"/>
    <w:rsid w:val="00704D35"/>
    <w:rsid w:val="00705DEF"/>
    <w:rsid w:val="007107B3"/>
    <w:rsid w:val="00710C3D"/>
    <w:rsid w:val="00711521"/>
    <w:rsid w:val="00711EFA"/>
    <w:rsid w:val="00715E7B"/>
    <w:rsid w:val="007179CD"/>
    <w:rsid w:val="00717F6D"/>
    <w:rsid w:val="00720FEE"/>
    <w:rsid w:val="00721AF5"/>
    <w:rsid w:val="0072306C"/>
    <w:rsid w:val="00723500"/>
    <w:rsid w:val="00724F47"/>
    <w:rsid w:val="007263D0"/>
    <w:rsid w:val="00731602"/>
    <w:rsid w:val="00731DA1"/>
    <w:rsid w:val="0073236A"/>
    <w:rsid w:val="00732D35"/>
    <w:rsid w:val="0073720C"/>
    <w:rsid w:val="00740D7C"/>
    <w:rsid w:val="00746D68"/>
    <w:rsid w:val="00756F65"/>
    <w:rsid w:val="00757C7A"/>
    <w:rsid w:val="00761017"/>
    <w:rsid w:val="0076121B"/>
    <w:rsid w:val="00761C46"/>
    <w:rsid w:val="00764719"/>
    <w:rsid w:val="00774DAE"/>
    <w:rsid w:val="00774F43"/>
    <w:rsid w:val="00776047"/>
    <w:rsid w:val="007901FC"/>
    <w:rsid w:val="00793C01"/>
    <w:rsid w:val="00795041"/>
    <w:rsid w:val="00796483"/>
    <w:rsid w:val="00797261"/>
    <w:rsid w:val="007A1E10"/>
    <w:rsid w:val="007A322A"/>
    <w:rsid w:val="007A4FEC"/>
    <w:rsid w:val="007B0664"/>
    <w:rsid w:val="007B085A"/>
    <w:rsid w:val="007B14EB"/>
    <w:rsid w:val="007B29F7"/>
    <w:rsid w:val="007B38A9"/>
    <w:rsid w:val="007C5BBE"/>
    <w:rsid w:val="007C7F78"/>
    <w:rsid w:val="007D4EF4"/>
    <w:rsid w:val="007D5D3B"/>
    <w:rsid w:val="007E0C61"/>
    <w:rsid w:val="007E3E76"/>
    <w:rsid w:val="007E44C7"/>
    <w:rsid w:val="007E4D1B"/>
    <w:rsid w:val="007E6AE3"/>
    <w:rsid w:val="007E7278"/>
    <w:rsid w:val="007F4F2A"/>
    <w:rsid w:val="007F668E"/>
    <w:rsid w:val="008021DE"/>
    <w:rsid w:val="0080686F"/>
    <w:rsid w:val="00806E3D"/>
    <w:rsid w:val="00807829"/>
    <w:rsid w:val="00815A93"/>
    <w:rsid w:val="0081694A"/>
    <w:rsid w:val="008243CA"/>
    <w:rsid w:val="0082463B"/>
    <w:rsid w:val="00831306"/>
    <w:rsid w:val="00831E53"/>
    <w:rsid w:val="00833C20"/>
    <w:rsid w:val="00834390"/>
    <w:rsid w:val="00844E03"/>
    <w:rsid w:val="008475AA"/>
    <w:rsid w:val="008540AC"/>
    <w:rsid w:val="00854528"/>
    <w:rsid w:val="00855182"/>
    <w:rsid w:val="0085640D"/>
    <w:rsid w:val="00860304"/>
    <w:rsid w:val="008672B6"/>
    <w:rsid w:val="008754DE"/>
    <w:rsid w:val="008756ED"/>
    <w:rsid w:val="00880639"/>
    <w:rsid w:val="008808A7"/>
    <w:rsid w:val="00881AC4"/>
    <w:rsid w:val="0088231B"/>
    <w:rsid w:val="0088591F"/>
    <w:rsid w:val="0088656B"/>
    <w:rsid w:val="00891D54"/>
    <w:rsid w:val="00893AF4"/>
    <w:rsid w:val="00894580"/>
    <w:rsid w:val="0089608B"/>
    <w:rsid w:val="008A1B82"/>
    <w:rsid w:val="008A30DE"/>
    <w:rsid w:val="008A35BE"/>
    <w:rsid w:val="008A6CA4"/>
    <w:rsid w:val="008A7124"/>
    <w:rsid w:val="008B10F5"/>
    <w:rsid w:val="008B1FE1"/>
    <w:rsid w:val="008C1B7C"/>
    <w:rsid w:val="008C586D"/>
    <w:rsid w:val="008C5E55"/>
    <w:rsid w:val="008D1770"/>
    <w:rsid w:val="008E00B5"/>
    <w:rsid w:val="008E1972"/>
    <w:rsid w:val="008E574F"/>
    <w:rsid w:val="008F16CB"/>
    <w:rsid w:val="008F190F"/>
    <w:rsid w:val="008F2041"/>
    <w:rsid w:val="008F582E"/>
    <w:rsid w:val="008F650F"/>
    <w:rsid w:val="008F7323"/>
    <w:rsid w:val="00900885"/>
    <w:rsid w:val="00901910"/>
    <w:rsid w:val="009029C8"/>
    <w:rsid w:val="0090481A"/>
    <w:rsid w:val="009057FA"/>
    <w:rsid w:val="00923DFA"/>
    <w:rsid w:val="009246D8"/>
    <w:rsid w:val="00925F23"/>
    <w:rsid w:val="00926312"/>
    <w:rsid w:val="00926FFD"/>
    <w:rsid w:val="0092799A"/>
    <w:rsid w:val="0093197E"/>
    <w:rsid w:val="00937865"/>
    <w:rsid w:val="00943153"/>
    <w:rsid w:val="00945103"/>
    <w:rsid w:val="009455F8"/>
    <w:rsid w:val="00945DED"/>
    <w:rsid w:val="009477B9"/>
    <w:rsid w:val="00960E86"/>
    <w:rsid w:val="00960F42"/>
    <w:rsid w:val="00965AE3"/>
    <w:rsid w:val="00966701"/>
    <w:rsid w:val="00970A5C"/>
    <w:rsid w:val="00972504"/>
    <w:rsid w:val="00972B89"/>
    <w:rsid w:val="009738B1"/>
    <w:rsid w:val="009755B3"/>
    <w:rsid w:val="009762AC"/>
    <w:rsid w:val="009769CE"/>
    <w:rsid w:val="00982C80"/>
    <w:rsid w:val="00991252"/>
    <w:rsid w:val="00992490"/>
    <w:rsid w:val="009931A6"/>
    <w:rsid w:val="00993A5E"/>
    <w:rsid w:val="00995274"/>
    <w:rsid w:val="00996DE6"/>
    <w:rsid w:val="00997AAA"/>
    <w:rsid w:val="009A195D"/>
    <w:rsid w:val="009B41A1"/>
    <w:rsid w:val="009B4C6C"/>
    <w:rsid w:val="009B6464"/>
    <w:rsid w:val="009B72C6"/>
    <w:rsid w:val="009C21BE"/>
    <w:rsid w:val="009C2E14"/>
    <w:rsid w:val="009C3EBB"/>
    <w:rsid w:val="009C7B8F"/>
    <w:rsid w:val="009D3E4D"/>
    <w:rsid w:val="00A04973"/>
    <w:rsid w:val="00A07B86"/>
    <w:rsid w:val="00A117AF"/>
    <w:rsid w:val="00A24A7B"/>
    <w:rsid w:val="00A27A43"/>
    <w:rsid w:val="00A34C49"/>
    <w:rsid w:val="00A36DF7"/>
    <w:rsid w:val="00A3716D"/>
    <w:rsid w:val="00A40FC9"/>
    <w:rsid w:val="00A41E82"/>
    <w:rsid w:val="00A452FD"/>
    <w:rsid w:val="00A455FE"/>
    <w:rsid w:val="00A52DB0"/>
    <w:rsid w:val="00A53AF2"/>
    <w:rsid w:val="00A560FD"/>
    <w:rsid w:val="00A61EE9"/>
    <w:rsid w:val="00A62737"/>
    <w:rsid w:val="00A65310"/>
    <w:rsid w:val="00A6569D"/>
    <w:rsid w:val="00A76BF5"/>
    <w:rsid w:val="00A80488"/>
    <w:rsid w:val="00A8238E"/>
    <w:rsid w:val="00A82BA8"/>
    <w:rsid w:val="00A84E8C"/>
    <w:rsid w:val="00A85826"/>
    <w:rsid w:val="00A85C8D"/>
    <w:rsid w:val="00A86A4D"/>
    <w:rsid w:val="00A90782"/>
    <w:rsid w:val="00A945D6"/>
    <w:rsid w:val="00A961FB"/>
    <w:rsid w:val="00A979CB"/>
    <w:rsid w:val="00AA132C"/>
    <w:rsid w:val="00AA6884"/>
    <w:rsid w:val="00AA75C7"/>
    <w:rsid w:val="00AB1699"/>
    <w:rsid w:val="00AB3321"/>
    <w:rsid w:val="00AB4313"/>
    <w:rsid w:val="00AC6AE4"/>
    <w:rsid w:val="00AC7389"/>
    <w:rsid w:val="00AD04F9"/>
    <w:rsid w:val="00AD15D7"/>
    <w:rsid w:val="00AD236A"/>
    <w:rsid w:val="00AD43A6"/>
    <w:rsid w:val="00AD4516"/>
    <w:rsid w:val="00AE3215"/>
    <w:rsid w:val="00AE34A9"/>
    <w:rsid w:val="00AE750C"/>
    <w:rsid w:val="00AF01D8"/>
    <w:rsid w:val="00AF107D"/>
    <w:rsid w:val="00AF25C3"/>
    <w:rsid w:val="00AF7DD0"/>
    <w:rsid w:val="00B01C5D"/>
    <w:rsid w:val="00B0350F"/>
    <w:rsid w:val="00B04EF9"/>
    <w:rsid w:val="00B06486"/>
    <w:rsid w:val="00B065F3"/>
    <w:rsid w:val="00B12790"/>
    <w:rsid w:val="00B169E8"/>
    <w:rsid w:val="00B21DDE"/>
    <w:rsid w:val="00B2646C"/>
    <w:rsid w:val="00B337BF"/>
    <w:rsid w:val="00B47FB0"/>
    <w:rsid w:val="00B5335D"/>
    <w:rsid w:val="00B534FD"/>
    <w:rsid w:val="00B5625D"/>
    <w:rsid w:val="00B67094"/>
    <w:rsid w:val="00B7095C"/>
    <w:rsid w:val="00B71ECA"/>
    <w:rsid w:val="00B72CFB"/>
    <w:rsid w:val="00B76A25"/>
    <w:rsid w:val="00B76B8A"/>
    <w:rsid w:val="00B8298C"/>
    <w:rsid w:val="00B851DF"/>
    <w:rsid w:val="00B86568"/>
    <w:rsid w:val="00B900FF"/>
    <w:rsid w:val="00B9735B"/>
    <w:rsid w:val="00BA05A1"/>
    <w:rsid w:val="00BA0A0D"/>
    <w:rsid w:val="00BA41A0"/>
    <w:rsid w:val="00BA6F5A"/>
    <w:rsid w:val="00BB2E7B"/>
    <w:rsid w:val="00BB59F6"/>
    <w:rsid w:val="00BB5C33"/>
    <w:rsid w:val="00BC0E30"/>
    <w:rsid w:val="00BC2FD0"/>
    <w:rsid w:val="00BD0200"/>
    <w:rsid w:val="00BD128F"/>
    <w:rsid w:val="00BD2D1D"/>
    <w:rsid w:val="00BD4270"/>
    <w:rsid w:val="00BD6FE6"/>
    <w:rsid w:val="00BD7383"/>
    <w:rsid w:val="00BE00A1"/>
    <w:rsid w:val="00BE048C"/>
    <w:rsid w:val="00BE2981"/>
    <w:rsid w:val="00BE64B8"/>
    <w:rsid w:val="00BE6BA6"/>
    <w:rsid w:val="00BE7F84"/>
    <w:rsid w:val="00BF0436"/>
    <w:rsid w:val="00BF1483"/>
    <w:rsid w:val="00BF2BF4"/>
    <w:rsid w:val="00BF3DB9"/>
    <w:rsid w:val="00BF56B7"/>
    <w:rsid w:val="00BF67DF"/>
    <w:rsid w:val="00C01F0B"/>
    <w:rsid w:val="00C038E0"/>
    <w:rsid w:val="00C05FF7"/>
    <w:rsid w:val="00C070FF"/>
    <w:rsid w:val="00C1168E"/>
    <w:rsid w:val="00C1177D"/>
    <w:rsid w:val="00C205C0"/>
    <w:rsid w:val="00C21BBD"/>
    <w:rsid w:val="00C24103"/>
    <w:rsid w:val="00C25CFB"/>
    <w:rsid w:val="00C2705B"/>
    <w:rsid w:val="00C40477"/>
    <w:rsid w:val="00C40D43"/>
    <w:rsid w:val="00C42DE5"/>
    <w:rsid w:val="00C55DA3"/>
    <w:rsid w:val="00C56885"/>
    <w:rsid w:val="00C60947"/>
    <w:rsid w:val="00C645C5"/>
    <w:rsid w:val="00C71E3B"/>
    <w:rsid w:val="00C77EE4"/>
    <w:rsid w:val="00C8141C"/>
    <w:rsid w:val="00C86BEA"/>
    <w:rsid w:val="00C95F27"/>
    <w:rsid w:val="00C971F8"/>
    <w:rsid w:val="00C9733D"/>
    <w:rsid w:val="00CA33CE"/>
    <w:rsid w:val="00CA3A95"/>
    <w:rsid w:val="00CA3C86"/>
    <w:rsid w:val="00CA487A"/>
    <w:rsid w:val="00CA5470"/>
    <w:rsid w:val="00CA7556"/>
    <w:rsid w:val="00CA7EA6"/>
    <w:rsid w:val="00CB3AA6"/>
    <w:rsid w:val="00CB4795"/>
    <w:rsid w:val="00CB4C41"/>
    <w:rsid w:val="00CC0E27"/>
    <w:rsid w:val="00CD2255"/>
    <w:rsid w:val="00CD3223"/>
    <w:rsid w:val="00CD5F2F"/>
    <w:rsid w:val="00CE2AC0"/>
    <w:rsid w:val="00CF3971"/>
    <w:rsid w:val="00CF42D1"/>
    <w:rsid w:val="00CF42FC"/>
    <w:rsid w:val="00D0105F"/>
    <w:rsid w:val="00D0166D"/>
    <w:rsid w:val="00D02C71"/>
    <w:rsid w:val="00D049FD"/>
    <w:rsid w:val="00D05CEC"/>
    <w:rsid w:val="00D10A0F"/>
    <w:rsid w:val="00D10F0E"/>
    <w:rsid w:val="00D1156B"/>
    <w:rsid w:val="00D12517"/>
    <w:rsid w:val="00D24F45"/>
    <w:rsid w:val="00D2548D"/>
    <w:rsid w:val="00D26432"/>
    <w:rsid w:val="00D30540"/>
    <w:rsid w:val="00D31D83"/>
    <w:rsid w:val="00D35626"/>
    <w:rsid w:val="00D35B29"/>
    <w:rsid w:val="00D37CD7"/>
    <w:rsid w:val="00D43803"/>
    <w:rsid w:val="00D46355"/>
    <w:rsid w:val="00D51907"/>
    <w:rsid w:val="00D53E70"/>
    <w:rsid w:val="00D55123"/>
    <w:rsid w:val="00D56654"/>
    <w:rsid w:val="00D602FB"/>
    <w:rsid w:val="00D6070C"/>
    <w:rsid w:val="00D627FF"/>
    <w:rsid w:val="00D63CD3"/>
    <w:rsid w:val="00D64E5B"/>
    <w:rsid w:val="00D71C9B"/>
    <w:rsid w:val="00D71FC5"/>
    <w:rsid w:val="00D730FA"/>
    <w:rsid w:val="00D76FEB"/>
    <w:rsid w:val="00D81E8A"/>
    <w:rsid w:val="00D8253D"/>
    <w:rsid w:val="00D92818"/>
    <w:rsid w:val="00D94F43"/>
    <w:rsid w:val="00D97743"/>
    <w:rsid w:val="00DA23AB"/>
    <w:rsid w:val="00DB4BA0"/>
    <w:rsid w:val="00DB5150"/>
    <w:rsid w:val="00DB5DD5"/>
    <w:rsid w:val="00DC08E2"/>
    <w:rsid w:val="00DC5DF9"/>
    <w:rsid w:val="00DF1107"/>
    <w:rsid w:val="00DF1BFA"/>
    <w:rsid w:val="00DF44BA"/>
    <w:rsid w:val="00DF608F"/>
    <w:rsid w:val="00DF6138"/>
    <w:rsid w:val="00E0155B"/>
    <w:rsid w:val="00E01849"/>
    <w:rsid w:val="00E0241E"/>
    <w:rsid w:val="00E0409D"/>
    <w:rsid w:val="00E05563"/>
    <w:rsid w:val="00E1119A"/>
    <w:rsid w:val="00E15B63"/>
    <w:rsid w:val="00E17FE5"/>
    <w:rsid w:val="00E228DB"/>
    <w:rsid w:val="00E26229"/>
    <w:rsid w:val="00E26F3F"/>
    <w:rsid w:val="00E42BDF"/>
    <w:rsid w:val="00E44177"/>
    <w:rsid w:val="00E47C13"/>
    <w:rsid w:val="00E47EB2"/>
    <w:rsid w:val="00E5187E"/>
    <w:rsid w:val="00E51FAB"/>
    <w:rsid w:val="00E535F9"/>
    <w:rsid w:val="00E61FEA"/>
    <w:rsid w:val="00E64A08"/>
    <w:rsid w:val="00E70163"/>
    <w:rsid w:val="00E84BAC"/>
    <w:rsid w:val="00E90A2A"/>
    <w:rsid w:val="00E946A4"/>
    <w:rsid w:val="00EA0208"/>
    <w:rsid w:val="00EA072F"/>
    <w:rsid w:val="00EA0DF6"/>
    <w:rsid w:val="00EA1696"/>
    <w:rsid w:val="00EB471D"/>
    <w:rsid w:val="00EB4CF3"/>
    <w:rsid w:val="00EC308D"/>
    <w:rsid w:val="00EC3AFE"/>
    <w:rsid w:val="00EC501D"/>
    <w:rsid w:val="00EC605D"/>
    <w:rsid w:val="00EC7075"/>
    <w:rsid w:val="00EC78B8"/>
    <w:rsid w:val="00ED3E96"/>
    <w:rsid w:val="00ED52A7"/>
    <w:rsid w:val="00ED59F9"/>
    <w:rsid w:val="00EE5077"/>
    <w:rsid w:val="00EE54FC"/>
    <w:rsid w:val="00EE6F43"/>
    <w:rsid w:val="00EF2F05"/>
    <w:rsid w:val="00EF7A0F"/>
    <w:rsid w:val="00F00BC1"/>
    <w:rsid w:val="00F043B3"/>
    <w:rsid w:val="00F063D6"/>
    <w:rsid w:val="00F07F9D"/>
    <w:rsid w:val="00F13138"/>
    <w:rsid w:val="00F16EE6"/>
    <w:rsid w:val="00F252B0"/>
    <w:rsid w:val="00F252E0"/>
    <w:rsid w:val="00F309AC"/>
    <w:rsid w:val="00F31F88"/>
    <w:rsid w:val="00F33619"/>
    <w:rsid w:val="00F362ED"/>
    <w:rsid w:val="00F36907"/>
    <w:rsid w:val="00F36DC3"/>
    <w:rsid w:val="00F40024"/>
    <w:rsid w:val="00F46761"/>
    <w:rsid w:val="00F47CD3"/>
    <w:rsid w:val="00F519FD"/>
    <w:rsid w:val="00F54B36"/>
    <w:rsid w:val="00F5543D"/>
    <w:rsid w:val="00F6004E"/>
    <w:rsid w:val="00F60A58"/>
    <w:rsid w:val="00F62FC8"/>
    <w:rsid w:val="00F630C9"/>
    <w:rsid w:val="00F64064"/>
    <w:rsid w:val="00F65F7A"/>
    <w:rsid w:val="00F67EF2"/>
    <w:rsid w:val="00F70FB8"/>
    <w:rsid w:val="00F71697"/>
    <w:rsid w:val="00F72E58"/>
    <w:rsid w:val="00F745EE"/>
    <w:rsid w:val="00F77BBE"/>
    <w:rsid w:val="00F81A42"/>
    <w:rsid w:val="00F82820"/>
    <w:rsid w:val="00F82EC3"/>
    <w:rsid w:val="00F87EA2"/>
    <w:rsid w:val="00F90B0A"/>
    <w:rsid w:val="00F92678"/>
    <w:rsid w:val="00F92816"/>
    <w:rsid w:val="00F94003"/>
    <w:rsid w:val="00F97219"/>
    <w:rsid w:val="00F97A91"/>
    <w:rsid w:val="00FA2D74"/>
    <w:rsid w:val="00FB059D"/>
    <w:rsid w:val="00FB1CEE"/>
    <w:rsid w:val="00FB348A"/>
    <w:rsid w:val="00FB5BB6"/>
    <w:rsid w:val="00FC07E1"/>
    <w:rsid w:val="00FC25B7"/>
    <w:rsid w:val="00FC469E"/>
    <w:rsid w:val="00FC6E43"/>
    <w:rsid w:val="00FC7085"/>
    <w:rsid w:val="00FD0261"/>
    <w:rsid w:val="00FD296A"/>
    <w:rsid w:val="00FD750A"/>
    <w:rsid w:val="00FE233B"/>
    <w:rsid w:val="00FE2F72"/>
    <w:rsid w:val="00FE2FB0"/>
    <w:rsid w:val="00FE49D7"/>
    <w:rsid w:val="00FE674D"/>
    <w:rsid w:val="00FE6DFA"/>
    <w:rsid w:val="00FE7554"/>
    <w:rsid w:val="00FF04B7"/>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5D1D"/>
  <w15:docId w15:val="{0B09070F-EE6C-4279-AA47-EEB47B04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E82"/>
    <w:pPr>
      <w:spacing w:after="151" w:line="258" w:lineRule="auto"/>
      <w:ind w:left="10" w:hanging="10"/>
      <w:jc w:val="both"/>
    </w:pPr>
    <w:rPr>
      <w:rFonts w:ascii="Times New Roman" w:eastAsia="Times New Roman" w:hAnsi="Times New Roman" w:cs="Times New Roman"/>
      <w:color w:val="000000"/>
      <w:sz w:val="20"/>
      <w:lang w:val="en-NZ" w:eastAsia="en-NZ"/>
    </w:rPr>
  </w:style>
  <w:style w:type="paragraph" w:styleId="Heading1">
    <w:name w:val="heading 1"/>
    <w:next w:val="Normal"/>
    <w:link w:val="Heading1Char"/>
    <w:uiPriority w:val="9"/>
    <w:qFormat/>
    <w:rsid w:val="00A41E82"/>
    <w:pPr>
      <w:keepNext/>
      <w:keepLines/>
      <w:spacing w:after="4" w:line="265"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A41E82"/>
    <w:pPr>
      <w:keepNext/>
      <w:keepLines/>
      <w:spacing w:after="0"/>
      <w:ind w:left="10" w:hanging="10"/>
      <w:outlineLvl w:val="1"/>
    </w:pPr>
    <w:rPr>
      <w:rFonts w:ascii="Times New Roman" w:eastAsia="Times New Roman" w:hAnsi="Times New Roman" w:cs="Times New Roman"/>
      <w:b/>
      <w:color w:val="000000"/>
      <w:sz w:val="24"/>
      <w:lang w:val="en-NZ" w:eastAsia="en-NZ"/>
    </w:rPr>
  </w:style>
  <w:style w:type="paragraph" w:styleId="Heading3">
    <w:name w:val="heading 3"/>
    <w:next w:val="Normal"/>
    <w:link w:val="Heading3Char"/>
    <w:uiPriority w:val="9"/>
    <w:unhideWhenUsed/>
    <w:qFormat/>
    <w:rsid w:val="00A41E82"/>
    <w:pPr>
      <w:keepNext/>
      <w:keepLines/>
      <w:spacing w:after="0"/>
      <w:ind w:left="10" w:hanging="10"/>
      <w:outlineLvl w:val="2"/>
    </w:pPr>
    <w:rPr>
      <w:rFonts w:ascii="Times New Roman" w:eastAsia="Times New Roman" w:hAnsi="Times New Roman" w:cs="Times New Roman"/>
      <w:b/>
      <w:color w:val="000000"/>
      <w:sz w:val="24"/>
      <w:lang w:val="en-NZ" w:eastAsia="en-NZ"/>
    </w:rPr>
  </w:style>
  <w:style w:type="paragraph" w:styleId="Heading4">
    <w:name w:val="heading 4"/>
    <w:next w:val="Normal"/>
    <w:link w:val="Heading4Char"/>
    <w:uiPriority w:val="9"/>
    <w:unhideWhenUsed/>
    <w:qFormat/>
    <w:rsid w:val="00A41E82"/>
    <w:pPr>
      <w:keepNext/>
      <w:keepLines/>
      <w:spacing w:after="0"/>
      <w:ind w:left="10" w:hanging="10"/>
      <w:outlineLvl w:val="3"/>
    </w:pPr>
    <w:rPr>
      <w:rFonts w:ascii="Times New Roman" w:eastAsia="Times New Roman" w:hAnsi="Times New Roman" w:cs="Times New Roman"/>
      <w:b/>
      <w:color w:val="000000"/>
      <w:sz w:val="24"/>
      <w:lang w:val="en-NZ" w:eastAsia="en-NZ"/>
    </w:rPr>
  </w:style>
  <w:style w:type="paragraph" w:styleId="Heading5">
    <w:name w:val="heading 5"/>
    <w:next w:val="Normal"/>
    <w:link w:val="Heading5Char"/>
    <w:uiPriority w:val="9"/>
    <w:unhideWhenUsed/>
    <w:qFormat/>
    <w:rsid w:val="00A41E82"/>
    <w:pPr>
      <w:keepNext/>
      <w:keepLines/>
      <w:spacing w:after="78" w:line="661" w:lineRule="auto"/>
      <w:ind w:left="802" w:hanging="10"/>
      <w:outlineLvl w:val="4"/>
    </w:pPr>
    <w:rPr>
      <w:rFonts w:ascii="Times New Roman" w:eastAsia="Times New Roman" w:hAnsi="Times New Roman" w:cs="Times New Roman"/>
      <w:b/>
      <w:color w:val="000000"/>
      <w:sz w:val="16"/>
      <w:lang w:val="en-NZ" w:eastAsia="en-NZ"/>
    </w:rPr>
  </w:style>
  <w:style w:type="paragraph" w:styleId="Heading9">
    <w:name w:val="heading 9"/>
    <w:basedOn w:val="Normal"/>
    <w:next w:val="Normal"/>
    <w:link w:val="Heading9Char"/>
    <w:uiPriority w:val="9"/>
    <w:semiHidden/>
    <w:unhideWhenUsed/>
    <w:qFormat/>
    <w:rsid w:val="006049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Times New Roman" w:eastAsia="Times New Roman" w:hAnsi="Times New Roman" w:cs="Times New Roman"/>
      <w:b/>
      <w:color w:val="000000"/>
      <w:sz w:val="24"/>
      <w:lang w:val="en-NZ" w:eastAsia="en-NZ"/>
    </w:rPr>
  </w:style>
  <w:style w:type="character" w:customStyle="1" w:styleId="Heading2Char">
    <w:name w:val="Heading 2 Char"/>
    <w:link w:val="Heading2"/>
    <w:uiPriority w:val="9"/>
    <w:rPr>
      <w:rFonts w:ascii="Times New Roman" w:eastAsia="Times New Roman" w:hAnsi="Times New Roman" w:cs="Times New Roman"/>
      <w:b/>
      <w:color w:val="000000"/>
      <w:sz w:val="24"/>
      <w:lang w:val="en-NZ" w:eastAsia="en-NZ"/>
    </w:rPr>
  </w:style>
  <w:style w:type="character" w:customStyle="1" w:styleId="Heading1Char">
    <w:name w:val="Heading 1 Char"/>
    <w:link w:val="Heading1"/>
    <w:uiPriority w:val="9"/>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rsid w:val="00A41E82"/>
    <w:pPr>
      <w:spacing w:after="0" w:line="274" w:lineRule="auto"/>
      <w:ind w:left="1268" w:right="1197" w:hanging="432"/>
    </w:pPr>
    <w:rPr>
      <w:rFonts w:ascii="Times New Roman" w:eastAsia="Times New Roman" w:hAnsi="Times New Roman" w:cs="Times New Roman"/>
      <w:color w:val="000000"/>
      <w:sz w:val="17"/>
      <w:lang w:val="en-NZ" w:eastAsia="en-NZ"/>
    </w:rPr>
  </w:style>
  <w:style w:type="character" w:customStyle="1" w:styleId="footnotedescriptionChar">
    <w:name w:val="footnote description Char"/>
    <w:link w:val="footnotedescription"/>
    <w:rPr>
      <w:rFonts w:ascii="Times New Roman" w:eastAsia="Times New Roman" w:hAnsi="Times New Roman" w:cs="Times New Roman"/>
      <w:color w:val="000000"/>
      <w:sz w:val="17"/>
      <w:lang w:val="en-NZ" w:eastAsia="en-NZ"/>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62116"/>
    <w:rPr>
      <w:sz w:val="16"/>
      <w:szCs w:val="16"/>
    </w:rPr>
  </w:style>
  <w:style w:type="paragraph" w:styleId="CommentText">
    <w:name w:val="annotation text"/>
    <w:basedOn w:val="Normal"/>
    <w:link w:val="CommentTextChar"/>
    <w:uiPriority w:val="99"/>
    <w:unhideWhenUsed/>
    <w:rsid w:val="00062116"/>
    <w:pPr>
      <w:spacing w:line="240" w:lineRule="auto"/>
    </w:pPr>
    <w:rPr>
      <w:szCs w:val="20"/>
    </w:rPr>
  </w:style>
  <w:style w:type="character" w:customStyle="1" w:styleId="CommentTextChar">
    <w:name w:val="Comment Text Char"/>
    <w:basedOn w:val="DefaultParagraphFont"/>
    <w:link w:val="CommentText"/>
    <w:uiPriority w:val="99"/>
    <w:rsid w:val="000621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2116"/>
    <w:rPr>
      <w:b/>
      <w:bCs/>
    </w:rPr>
  </w:style>
  <w:style w:type="character" w:customStyle="1" w:styleId="CommentSubjectChar">
    <w:name w:val="Comment Subject Char"/>
    <w:basedOn w:val="CommentTextChar"/>
    <w:link w:val="CommentSubject"/>
    <w:uiPriority w:val="99"/>
    <w:semiHidden/>
    <w:rsid w:val="0006211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6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116"/>
    <w:rPr>
      <w:rFonts w:ascii="Segoe UI" w:eastAsia="Times New Roman" w:hAnsi="Segoe UI" w:cs="Segoe UI"/>
      <w:color w:val="000000"/>
      <w:sz w:val="18"/>
      <w:szCs w:val="18"/>
    </w:rPr>
  </w:style>
  <w:style w:type="character" w:customStyle="1" w:styleId="Heading4Char">
    <w:name w:val="Heading 4 Char"/>
    <w:basedOn w:val="DefaultParagraphFont"/>
    <w:link w:val="Heading4"/>
    <w:rsid w:val="00A41E82"/>
    <w:rPr>
      <w:rFonts w:ascii="Times New Roman" w:eastAsia="Times New Roman" w:hAnsi="Times New Roman" w:cs="Times New Roman"/>
      <w:b/>
      <w:color w:val="000000"/>
      <w:sz w:val="24"/>
      <w:lang w:val="en-NZ" w:eastAsia="en-NZ"/>
    </w:rPr>
  </w:style>
  <w:style w:type="character" w:customStyle="1" w:styleId="Heading5Char">
    <w:name w:val="Heading 5 Char"/>
    <w:basedOn w:val="DefaultParagraphFont"/>
    <w:link w:val="Heading5"/>
    <w:rsid w:val="00A41E82"/>
    <w:rPr>
      <w:rFonts w:ascii="Times New Roman" w:eastAsia="Times New Roman" w:hAnsi="Times New Roman" w:cs="Times New Roman"/>
      <w:b/>
      <w:color w:val="000000"/>
      <w:sz w:val="16"/>
      <w:lang w:val="en-NZ" w:eastAsia="en-NZ"/>
    </w:rPr>
  </w:style>
  <w:style w:type="paragraph" w:styleId="TOC1">
    <w:name w:val="toc 1"/>
    <w:hidden/>
    <w:rsid w:val="00A41E82"/>
    <w:pPr>
      <w:spacing w:after="143" w:line="265" w:lineRule="auto"/>
      <w:ind w:left="831" w:right="15" w:hanging="10"/>
    </w:pPr>
    <w:rPr>
      <w:rFonts w:ascii="Times New Roman" w:eastAsia="Times New Roman" w:hAnsi="Times New Roman" w:cs="Times New Roman"/>
      <w:color w:val="000000"/>
      <w:sz w:val="17"/>
      <w:lang w:val="en-NZ" w:eastAsia="en-NZ"/>
    </w:rPr>
  </w:style>
  <w:style w:type="paragraph" w:styleId="TOC2">
    <w:name w:val="toc 2"/>
    <w:hidden/>
    <w:rsid w:val="00A41E82"/>
    <w:pPr>
      <w:spacing w:after="143" w:line="265" w:lineRule="auto"/>
      <w:ind w:left="942" w:right="15" w:hanging="10"/>
    </w:pPr>
    <w:rPr>
      <w:rFonts w:ascii="Times New Roman" w:eastAsia="Times New Roman" w:hAnsi="Times New Roman" w:cs="Times New Roman"/>
      <w:color w:val="000000"/>
      <w:sz w:val="17"/>
      <w:lang w:val="en-NZ" w:eastAsia="en-NZ"/>
    </w:rPr>
  </w:style>
  <w:style w:type="paragraph" w:styleId="TOC3">
    <w:name w:val="toc 3"/>
    <w:hidden/>
    <w:rsid w:val="00A41E82"/>
    <w:pPr>
      <w:spacing w:after="152"/>
      <w:ind w:left="666" w:right="15" w:hanging="10"/>
      <w:jc w:val="right"/>
    </w:pPr>
    <w:rPr>
      <w:rFonts w:ascii="Times New Roman" w:eastAsia="Times New Roman" w:hAnsi="Times New Roman" w:cs="Times New Roman"/>
      <w:color w:val="000000"/>
      <w:sz w:val="17"/>
      <w:lang w:val="en-NZ" w:eastAsia="en-NZ"/>
    </w:rPr>
  </w:style>
  <w:style w:type="paragraph" w:styleId="Revision">
    <w:name w:val="Revision"/>
    <w:hidden/>
    <w:uiPriority w:val="99"/>
    <w:semiHidden/>
    <w:rsid w:val="00710C3D"/>
    <w:pPr>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rsid w:val="00E42BDF"/>
    <w:pPr>
      <w:ind w:left="720"/>
      <w:contextualSpacing/>
    </w:pPr>
  </w:style>
  <w:style w:type="character" w:styleId="Hyperlink">
    <w:name w:val="Hyperlink"/>
    <w:basedOn w:val="DefaultParagraphFont"/>
    <w:uiPriority w:val="99"/>
    <w:unhideWhenUsed/>
    <w:rsid w:val="00FE2FB0"/>
    <w:rPr>
      <w:color w:val="0563C1" w:themeColor="hyperlink"/>
      <w:u w:val="single"/>
    </w:rPr>
  </w:style>
  <w:style w:type="character" w:customStyle="1" w:styleId="Heading9Char">
    <w:name w:val="Heading 9 Char"/>
    <w:basedOn w:val="DefaultParagraphFont"/>
    <w:link w:val="Heading9"/>
    <w:uiPriority w:val="9"/>
    <w:semiHidden/>
    <w:rsid w:val="00604916"/>
    <w:rPr>
      <w:rFonts w:asciiTheme="majorHAnsi" w:eastAsiaTheme="majorEastAsia" w:hAnsiTheme="majorHAnsi" w:cstheme="majorBidi"/>
      <w:i/>
      <w:iCs/>
      <w:color w:val="272727" w:themeColor="text1" w:themeTint="D8"/>
      <w:sz w:val="21"/>
      <w:szCs w:val="21"/>
      <w:lang w:val="en-NZ" w:eastAsia="en-NZ"/>
    </w:rPr>
  </w:style>
  <w:style w:type="paragraph" w:styleId="Header">
    <w:name w:val="header"/>
    <w:basedOn w:val="Normal"/>
    <w:link w:val="HeaderChar"/>
    <w:uiPriority w:val="99"/>
    <w:semiHidden/>
    <w:unhideWhenUsed/>
    <w:rsid w:val="00BC0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E30"/>
    <w:rPr>
      <w:rFonts w:ascii="Times New Roman" w:eastAsia="Times New Roman" w:hAnsi="Times New Roman" w:cs="Times New Roman"/>
      <w:color w:val="000000"/>
      <w:sz w:val="20"/>
      <w:lang w:val="en-NZ" w:eastAsia="en-NZ"/>
    </w:rPr>
  </w:style>
  <w:style w:type="character" w:styleId="UnresolvedMention">
    <w:name w:val="Unresolved Mention"/>
    <w:basedOn w:val="DefaultParagraphFont"/>
    <w:uiPriority w:val="99"/>
    <w:semiHidden/>
    <w:unhideWhenUsed/>
    <w:rsid w:val="00972504"/>
    <w:rPr>
      <w:color w:val="808080"/>
      <w:shd w:val="clear" w:color="auto" w:fill="E6E6E6"/>
    </w:rPr>
  </w:style>
  <w:style w:type="paragraph" w:styleId="Footer">
    <w:name w:val="footer"/>
    <w:basedOn w:val="Normal"/>
    <w:link w:val="FooterChar"/>
    <w:uiPriority w:val="99"/>
    <w:unhideWhenUsed/>
    <w:rsid w:val="00682A39"/>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682A39"/>
    <w:rPr>
      <w:rFonts w:cs="Times New Roman"/>
    </w:rPr>
  </w:style>
  <w:style w:type="character" w:styleId="FollowedHyperlink">
    <w:name w:val="FollowedHyperlink"/>
    <w:basedOn w:val="DefaultParagraphFont"/>
    <w:uiPriority w:val="99"/>
    <w:semiHidden/>
    <w:unhideWhenUsed/>
    <w:rsid w:val="00D62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6279">
      <w:bodyDiv w:val="1"/>
      <w:marLeft w:val="0"/>
      <w:marRight w:val="0"/>
      <w:marTop w:val="0"/>
      <w:marBottom w:val="0"/>
      <w:divBdr>
        <w:top w:val="none" w:sz="0" w:space="0" w:color="auto"/>
        <w:left w:val="none" w:sz="0" w:space="0" w:color="auto"/>
        <w:bottom w:val="none" w:sz="0" w:space="0" w:color="auto"/>
        <w:right w:val="none" w:sz="0" w:space="0" w:color="auto"/>
      </w:divBdr>
    </w:div>
    <w:div w:id="462965443">
      <w:bodyDiv w:val="1"/>
      <w:marLeft w:val="0"/>
      <w:marRight w:val="0"/>
      <w:marTop w:val="0"/>
      <w:marBottom w:val="0"/>
      <w:divBdr>
        <w:top w:val="none" w:sz="0" w:space="0" w:color="auto"/>
        <w:left w:val="none" w:sz="0" w:space="0" w:color="auto"/>
        <w:bottom w:val="none" w:sz="0" w:space="0" w:color="auto"/>
        <w:right w:val="none" w:sz="0" w:space="0" w:color="auto"/>
      </w:divBdr>
    </w:div>
    <w:div w:id="558714965">
      <w:bodyDiv w:val="1"/>
      <w:marLeft w:val="0"/>
      <w:marRight w:val="0"/>
      <w:marTop w:val="0"/>
      <w:marBottom w:val="0"/>
      <w:divBdr>
        <w:top w:val="none" w:sz="0" w:space="0" w:color="auto"/>
        <w:left w:val="none" w:sz="0" w:space="0" w:color="auto"/>
        <w:bottom w:val="none" w:sz="0" w:space="0" w:color="auto"/>
        <w:right w:val="none" w:sz="0" w:space="0" w:color="auto"/>
      </w:divBdr>
    </w:div>
    <w:div w:id="855536642">
      <w:bodyDiv w:val="1"/>
      <w:marLeft w:val="0"/>
      <w:marRight w:val="0"/>
      <w:marTop w:val="0"/>
      <w:marBottom w:val="0"/>
      <w:divBdr>
        <w:top w:val="none" w:sz="0" w:space="0" w:color="auto"/>
        <w:left w:val="none" w:sz="0" w:space="0" w:color="auto"/>
        <w:bottom w:val="none" w:sz="0" w:space="0" w:color="auto"/>
        <w:right w:val="none" w:sz="0" w:space="0" w:color="auto"/>
      </w:divBdr>
    </w:div>
    <w:div w:id="1332755937">
      <w:bodyDiv w:val="1"/>
      <w:marLeft w:val="0"/>
      <w:marRight w:val="0"/>
      <w:marTop w:val="0"/>
      <w:marBottom w:val="0"/>
      <w:divBdr>
        <w:top w:val="none" w:sz="0" w:space="0" w:color="auto"/>
        <w:left w:val="none" w:sz="0" w:space="0" w:color="auto"/>
        <w:bottom w:val="none" w:sz="0" w:space="0" w:color="auto"/>
        <w:right w:val="none" w:sz="0" w:space="0" w:color="auto"/>
      </w:divBdr>
    </w:div>
    <w:div w:id="1943685475">
      <w:bodyDiv w:val="1"/>
      <w:marLeft w:val="0"/>
      <w:marRight w:val="0"/>
      <w:marTop w:val="0"/>
      <w:marBottom w:val="0"/>
      <w:divBdr>
        <w:top w:val="none" w:sz="0" w:space="0" w:color="auto"/>
        <w:left w:val="none" w:sz="0" w:space="0" w:color="auto"/>
        <w:bottom w:val="none" w:sz="0" w:space="0" w:color="auto"/>
        <w:right w:val="none" w:sz="0" w:space="0" w:color="auto"/>
      </w:divBdr>
    </w:div>
    <w:div w:id="2055494105">
      <w:bodyDiv w:val="1"/>
      <w:marLeft w:val="0"/>
      <w:marRight w:val="0"/>
      <w:marTop w:val="0"/>
      <w:marBottom w:val="0"/>
      <w:divBdr>
        <w:top w:val="none" w:sz="0" w:space="0" w:color="auto"/>
        <w:left w:val="none" w:sz="0" w:space="0" w:color="auto"/>
        <w:bottom w:val="none" w:sz="0" w:space="0" w:color="auto"/>
        <w:right w:val="none" w:sz="0" w:space="0" w:color="auto"/>
      </w:divBdr>
    </w:div>
    <w:div w:id="210483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sa.org.jm/sessions/25th-session-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a.org.jm/news/proposal-draft-exploitation-regulations-released-isa-legal-and-technical-commiss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7ED5-4AD0-4BC5-A748-CFF285BE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13031</Words>
  <Characters>74279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Robert Lalle</cp:lastModifiedBy>
  <cp:revision>2</cp:revision>
  <cp:lastPrinted>2019-07-02T17:30:00Z</cp:lastPrinted>
  <dcterms:created xsi:type="dcterms:W3CDTF">2019-08-13T12:46:00Z</dcterms:created>
  <dcterms:modified xsi:type="dcterms:W3CDTF">2019-08-13T12:46:00Z</dcterms:modified>
</cp:coreProperties>
</file>