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F836" w14:textId="31C76138" w:rsidR="00112967" w:rsidRDefault="005C6993">
      <w:pPr>
        <w:spacing w:after="160" w:line="259" w:lineRule="auto"/>
        <w:rPr>
          <w:rFonts w:cs="Times New Roman"/>
          <w:b/>
          <w:sz w:val="28"/>
          <w:szCs w:val="28"/>
        </w:rPr>
      </w:pPr>
      <w:r w:rsidRPr="00112967">
        <w:rPr>
          <w:rFonts w:ascii="Arial" w:eastAsia="Arial" w:hAnsi="Arial" w:cs="Arial"/>
          <w:b/>
          <w:noProof/>
          <w:color w:val="0070C0"/>
          <w:sz w:val="48"/>
          <w:szCs w:val="48"/>
          <w:lang w:val="en-ZA" w:eastAsia="en-ZA"/>
        </w:rPr>
        <mc:AlternateContent>
          <mc:Choice Requires="wps">
            <w:drawing>
              <wp:anchor distT="0" distB="0" distL="114300" distR="114300" simplePos="0" relativeHeight="251667456" behindDoc="0" locked="0" layoutInCell="1" allowOverlap="1" wp14:anchorId="782702A6" wp14:editId="565CB490">
                <wp:simplePos x="0" y="0"/>
                <wp:positionH relativeFrom="margin">
                  <wp:align>left</wp:align>
                </wp:positionH>
                <wp:positionV relativeFrom="paragraph">
                  <wp:posOffset>2419350</wp:posOffset>
                </wp:positionV>
                <wp:extent cx="5876925" cy="2930525"/>
                <wp:effectExtent l="0" t="0" r="9525" b="3175"/>
                <wp:wrapNone/>
                <wp:docPr id="5" name="Text Box 5"/>
                <wp:cNvGraphicFramePr/>
                <a:graphic xmlns:a="http://schemas.openxmlformats.org/drawingml/2006/main">
                  <a:graphicData uri="http://schemas.microsoft.com/office/word/2010/wordprocessingShape">
                    <wps:wsp>
                      <wps:cNvSpPr txBox="1"/>
                      <wps:spPr>
                        <a:xfrm>
                          <a:off x="0" y="0"/>
                          <a:ext cx="5876925" cy="2930525"/>
                        </a:xfrm>
                        <a:prstGeom prst="rect">
                          <a:avLst/>
                        </a:prstGeom>
                        <a:solidFill>
                          <a:sysClr val="window" lastClr="FFFFFF"/>
                        </a:solidFill>
                        <a:ln w="6350">
                          <a:noFill/>
                        </a:ln>
                      </wps:spPr>
                      <wps:txbx>
                        <w:txbxContent>
                          <w:p w14:paraId="2D44E46C" w14:textId="0ED2DDBE" w:rsidR="00906B7A" w:rsidRDefault="00906B7A" w:rsidP="00112967">
                            <w:pPr>
                              <w:jc w:val="center"/>
                              <w:rPr>
                                <w:b/>
                                <w:color w:val="1F497D"/>
                                <w:sz w:val="48"/>
                                <w:szCs w:val="48"/>
                              </w:rPr>
                            </w:pPr>
                            <w:r>
                              <w:rPr>
                                <w:b/>
                                <w:color w:val="1F497D"/>
                                <w:sz w:val="48"/>
                                <w:szCs w:val="48"/>
                              </w:rPr>
                              <w:t>Part One:</w:t>
                            </w:r>
                          </w:p>
                          <w:p w14:paraId="50383069" w14:textId="33B1AC0C" w:rsidR="00906B7A" w:rsidRDefault="00906B7A" w:rsidP="00112967">
                            <w:pPr>
                              <w:jc w:val="center"/>
                              <w:rPr>
                                <w:b/>
                                <w:color w:val="1F497D"/>
                                <w:sz w:val="56"/>
                                <w:szCs w:val="56"/>
                              </w:rPr>
                            </w:pPr>
                            <w:r w:rsidRPr="005C6993">
                              <w:rPr>
                                <w:b/>
                                <w:color w:val="1F497D"/>
                                <w:sz w:val="56"/>
                                <w:szCs w:val="56"/>
                              </w:rPr>
                              <w:t>SMALL PAPERS ON BIG ISSUES</w:t>
                            </w:r>
                          </w:p>
                          <w:p w14:paraId="42221516" w14:textId="77777777" w:rsidR="00906B7A" w:rsidRPr="005C6993" w:rsidRDefault="00906B7A" w:rsidP="00112967">
                            <w:pPr>
                              <w:jc w:val="center"/>
                              <w:rPr>
                                <w:b/>
                                <w:color w:val="1F497D"/>
                                <w:sz w:val="36"/>
                                <w:szCs w:val="36"/>
                              </w:rPr>
                            </w:pPr>
                          </w:p>
                          <w:p w14:paraId="50349F88" w14:textId="39580D55" w:rsidR="00906B7A" w:rsidRPr="005C6993" w:rsidRDefault="00906B7A" w:rsidP="005C6993">
                            <w:pPr>
                              <w:jc w:val="center"/>
                              <w:rPr>
                                <w:b/>
                                <w:color w:val="1F497D"/>
                                <w:sz w:val="36"/>
                                <w:szCs w:val="36"/>
                              </w:rPr>
                            </w:pPr>
                            <w:r>
                              <w:rPr>
                                <w:b/>
                                <w:color w:val="1F497D"/>
                                <w:sz w:val="36"/>
                                <w:szCs w:val="36"/>
                              </w:rPr>
                              <w:t xml:space="preserve">Brief Descriptions and Commentaries on Six Leading Issues Raised by the Most Recent Draft Exploitation Regulations </w:t>
                            </w:r>
                            <w:proofErr w:type="gramStart"/>
                            <w:r>
                              <w:rPr>
                                <w:b/>
                                <w:color w:val="1F497D"/>
                                <w:sz w:val="36"/>
                                <w:szCs w:val="36"/>
                              </w:rPr>
                              <w:t>of  the</w:t>
                            </w:r>
                            <w:proofErr w:type="gramEnd"/>
                            <w:r>
                              <w:rPr>
                                <w:b/>
                                <w:color w:val="1F497D"/>
                                <w:sz w:val="36"/>
                                <w:szCs w:val="36"/>
                              </w:rPr>
                              <w:t xml:space="preserve"> International Seabed Authority</w:t>
                            </w:r>
                          </w:p>
                          <w:p w14:paraId="46FBBFB4" w14:textId="77777777" w:rsidR="00906B7A" w:rsidRDefault="00906B7A" w:rsidP="00112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702A6" id="_x0000_t202" coordsize="21600,21600" o:spt="202" path="m,l,21600r21600,l21600,xe">
                <v:stroke joinstyle="miter"/>
                <v:path gradientshapeok="t" o:connecttype="rect"/>
              </v:shapetype>
              <v:shape id="Text Box 5" o:spid="_x0000_s1026" type="#_x0000_t202" style="position:absolute;margin-left:0;margin-top:190.5pt;width:462.75pt;height:230.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" fillcolor="window" stroked="f" strokeweight=".5pt">
                <v:textbox>
                  <w:txbxContent>
                    <w:p w14:paraId="2D44E46C" w14:textId="0ED2DDBE" w:rsidR="00906B7A" w:rsidRDefault="00906B7A" w:rsidP="00112967">
                      <w:pPr>
                        <w:jc w:val="center"/>
                        <w:rPr>
                          <w:b/>
                          <w:color w:val="1F497D"/>
                          <w:sz w:val="48"/>
                          <w:szCs w:val="48"/>
                        </w:rPr>
                      </w:pPr>
                      <w:r>
                        <w:rPr>
                          <w:b/>
                          <w:color w:val="1F497D"/>
                          <w:sz w:val="48"/>
                          <w:szCs w:val="48"/>
                        </w:rPr>
                        <w:t>Part One:</w:t>
                      </w:r>
                    </w:p>
                    <w:p w14:paraId="50383069" w14:textId="33B1AC0C" w:rsidR="00906B7A" w:rsidRDefault="00906B7A" w:rsidP="00112967">
                      <w:pPr>
                        <w:jc w:val="center"/>
                        <w:rPr>
                          <w:b/>
                          <w:color w:val="1F497D"/>
                          <w:sz w:val="56"/>
                          <w:szCs w:val="56"/>
                        </w:rPr>
                      </w:pPr>
                      <w:r w:rsidRPr="005C6993">
                        <w:rPr>
                          <w:b/>
                          <w:color w:val="1F497D"/>
                          <w:sz w:val="56"/>
                          <w:szCs w:val="56"/>
                        </w:rPr>
                        <w:t>SMALL PAPERS ON BIG ISSUES</w:t>
                      </w:r>
                    </w:p>
                    <w:p w14:paraId="42221516" w14:textId="77777777" w:rsidR="00906B7A" w:rsidRPr="005C6993" w:rsidRDefault="00906B7A" w:rsidP="00112967">
                      <w:pPr>
                        <w:jc w:val="center"/>
                        <w:rPr>
                          <w:b/>
                          <w:color w:val="1F497D"/>
                          <w:sz w:val="36"/>
                          <w:szCs w:val="36"/>
                        </w:rPr>
                      </w:pPr>
                    </w:p>
                    <w:p w14:paraId="50349F88" w14:textId="39580D55" w:rsidR="00906B7A" w:rsidRPr="005C6993" w:rsidRDefault="00906B7A" w:rsidP="005C6993">
                      <w:pPr>
                        <w:jc w:val="center"/>
                        <w:rPr>
                          <w:b/>
                          <w:color w:val="1F497D"/>
                          <w:sz w:val="36"/>
                          <w:szCs w:val="36"/>
                        </w:rPr>
                      </w:pPr>
                      <w:r>
                        <w:rPr>
                          <w:b/>
                          <w:color w:val="1F497D"/>
                          <w:sz w:val="36"/>
                          <w:szCs w:val="36"/>
                        </w:rPr>
                        <w:t xml:space="preserve">Brief Descriptions and Commentaries on Six Leading Issues Raised by the Most Recent Draft Exploitation Regulations </w:t>
                      </w:r>
                      <w:proofErr w:type="gramStart"/>
                      <w:r>
                        <w:rPr>
                          <w:b/>
                          <w:color w:val="1F497D"/>
                          <w:sz w:val="36"/>
                          <w:szCs w:val="36"/>
                        </w:rPr>
                        <w:t>of  the</w:t>
                      </w:r>
                      <w:proofErr w:type="gramEnd"/>
                      <w:r>
                        <w:rPr>
                          <w:b/>
                          <w:color w:val="1F497D"/>
                          <w:sz w:val="36"/>
                          <w:szCs w:val="36"/>
                        </w:rPr>
                        <w:t xml:space="preserve"> International Seabed Authority</w:t>
                      </w:r>
                    </w:p>
                    <w:p w14:paraId="46FBBFB4" w14:textId="77777777" w:rsidR="00906B7A" w:rsidRDefault="00906B7A" w:rsidP="00112967"/>
                  </w:txbxContent>
                </v:textbox>
                <w10:wrap anchorx="margin"/>
              </v:shape>
            </w:pict>
          </mc:Fallback>
        </mc:AlternateContent>
      </w:r>
      <w:r w:rsidRPr="00112967">
        <w:rPr>
          <w:rFonts w:ascii="Arial" w:eastAsia="Arial" w:hAnsi="Arial" w:cs="Arial"/>
          <w:b/>
          <w:noProof/>
          <w:color w:val="0070C0"/>
          <w:sz w:val="48"/>
          <w:szCs w:val="48"/>
          <w:lang w:val="en-ZA" w:eastAsia="en-ZA"/>
        </w:rPr>
        <mc:AlternateContent>
          <mc:Choice Requires="wps">
            <w:drawing>
              <wp:anchor distT="0" distB="0" distL="114300" distR="114300" simplePos="0" relativeHeight="251665408" behindDoc="0" locked="0" layoutInCell="1" allowOverlap="1" wp14:anchorId="72553262" wp14:editId="166BE19F">
                <wp:simplePos x="0" y="0"/>
                <wp:positionH relativeFrom="margin">
                  <wp:posOffset>276225</wp:posOffset>
                </wp:positionH>
                <wp:positionV relativeFrom="paragraph">
                  <wp:posOffset>923926</wp:posOffset>
                </wp:positionV>
                <wp:extent cx="5193665" cy="1257300"/>
                <wp:effectExtent l="0" t="0" r="6985" b="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1257300"/>
                        </a:xfrm>
                        <a:prstGeom prst="rect">
                          <a:avLst/>
                        </a:prstGeom>
                        <a:solidFill>
                          <a:srgbClr val="FFFFFF"/>
                        </a:solidFill>
                        <a:ln w="9525">
                          <a:noFill/>
                          <a:miter lim="800000"/>
                          <a:headEnd/>
                          <a:tailEnd/>
                        </a:ln>
                      </wps:spPr>
                      <wps:txbx>
                        <w:txbxContent>
                          <w:p w14:paraId="7057C5A3" w14:textId="3C0B2942" w:rsidR="00906B7A" w:rsidRPr="005C6993" w:rsidRDefault="00906B7A" w:rsidP="005C6993">
                            <w:pPr>
                              <w:jc w:val="center"/>
                              <w:rPr>
                                <w:rFonts w:ascii="Calibri" w:hAnsi="Calibri" w:cs="Times New Roman"/>
                                <w:b/>
                                <w:color w:val="1F497D"/>
                                <w:sz w:val="48"/>
                                <w:szCs w:val="48"/>
                              </w:rPr>
                            </w:pPr>
                            <w:r w:rsidRPr="005C6993">
                              <w:rPr>
                                <w:rFonts w:ascii="Calibri" w:hAnsi="Calibri" w:cs="Times New Roman"/>
                                <w:b/>
                                <w:color w:val="1F497D"/>
                                <w:sz w:val="48"/>
                                <w:szCs w:val="48"/>
                              </w:rPr>
                              <w:t>Fifth Report of the</w:t>
                            </w:r>
                          </w:p>
                          <w:p w14:paraId="7245E7DC" w14:textId="77777777" w:rsidR="00906B7A" w:rsidRPr="005C6993" w:rsidRDefault="00906B7A" w:rsidP="00112967">
                            <w:pPr>
                              <w:jc w:val="center"/>
                              <w:rPr>
                                <w:rFonts w:ascii="Calibri" w:hAnsi="Calibri" w:cs="Times New Roman"/>
                                <w:b/>
                                <w:color w:val="1F497D"/>
                                <w:sz w:val="48"/>
                                <w:szCs w:val="48"/>
                              </w:rPr>
                            </w:pPr>
                            <w:r w:rsidRPr="005C6993">
                              <w:rPr>
                                <w:rFonts w:ascii="Calibri" w:hAnsi="Calibri" w:cs="Times New Roman"/>
                                <w:b/>
                                <w:color w:val="1F497D"/>
                                <w:sz w:val="48"/>
                                <w:szCs w:val="48"/>
                              </w:rPr>
                              <w:t>CODE PROJECT</w:t>
                            </w:r>
                          </w:p>
                          <w:p w14:paraId="7EDCE79E" w14:textId="77777777" w:rsidR="00906B7A" w:rsidRDefault="00906B7A" w:rsidP="0011296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3262" id="Text Box 2" o:spid="_x0000_s1027" type="#_x0000_t202" style="position:absolute;margin-left:21.75pt;margin-top:72.75pt;width:408.95pt;height: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" stroked="f">
                <v:textbox>
                  <w:txbxContent>
                    <w:p w14:paraId="7057C5A3" w14:textId="3C0B2942" w:rsidR="00906B7A" w:rsidRPr="005C6993" w:rsidRDefault="00906B7A" w:rsidP="005C6993">
                      <w:pPr>
                        <w:jc w:val="center"/>
                        <w:rPr>
                          <w:rFonts w:ascii="Calibri" w:hAnsi="Calibri" w:cs="Times New Roman"/>
                          <w:b/>
                          <w:color w:val="1F497D"/>
                          <w:sz w:val="48"/>
                          <w:szCs w:val="48"/>
                        </w:rPr>
                      </w:pPr>
                      <w:r w:rsidRPr="005C6993">
                        <w:rPr>
                          <w:rFonts w:ascii="Calibri" w:hAnsi="Calibri" w:cs="Times New Roman"/>
                          <w:b/>
                          <w:color w:val="1F497D"/>
                          <w:sz w:val="48"/>
                          <w:szCs w:val="48"/>
                        </w:rPr>
                        <w:t>Fifth Report of the</w:t>
                      </w:r>
                    </w:p>
                    <w:p w14:paraId="7245E7DC" w14:textId="77777777" w:rsidR="00906B7A" w:rsidRPr="005C6993" w:rsidRDefault="00906B7A" w:rsidP="00112967">
                      <w:pPr>
                        <w:jc w:val="center"/>
                        <w:rPr>
                          <w:rFonts w:ascii="Calibri" w:hAnsi="Calibri" w:cs="Times New Roman"/>
                          <w:b/>
                          <w:color w:val="1F497D"/>
                          <w:sz w:val="48"/>
                          <w:szCs w:val="48"/>
                        </w:rPr>
                      </w:pPr>
                      <w:r w:rsidRPr="005C6993">
                        <w:rPr>
                          <w:rFonts w:ascii="Calibri" w:hAnsi="Calibri" w:cs="Times New Roman"/>
                          <w:b/>
                          <w:color w:val="1F497D"/>
                          <w:sz w:val="48"/>
                          <w:szCs w:val="48"/>
                        </w:rPr>
                        <w:t>CODE PROJECT</w:t>
                      </w:r>
                    </w:p>
                    <w:p w14:paraId="7EDCE79E" w14:textId="77777777" w:rsidR="00906B7A" w:rsidRDefault="00906B7A" w:rsidP="00112967">
                      <w:pPr>
                        <w:jc w:val="center"/>
                      </w:pPr>
                    </w:p>
                  </w:txbxContent>
                </v:textbox>
                <w10:wrap anchorx="margin"/>
              </v:shape>
            </w:pict>
          </mc:Fallback>
        </mc:AlternateContent>
      </w:r>
      <w:r w:rsidR="00112967" w:rsidRPr="00F25545">
        <w:rPr>
          <w:b/>
          <w:noProof/>
          <w:color w:val="0070C0"/>
          <w:sz w:val="48"/>
          <w:szCs w:val="48"/>
          <w:lang w:eastAsia="en-ZA"/>
        </w:rPr>
        <mc:AlternateContent>
          <mc:Choice Requires="wps">
            <w:drawing>
              <wp:anchor distT="0" distB="0" distL="114300" distR="114300" simplePos="0" relativeHeight="251671552" behindDoc="0" locked="0" layoutInCell="1" allowOverlap="1" wp14:anchorId="62CF4883" wp14:editId="4A53DDD9">
                <wp:simplePos x="0" y="0"/>
                <wp:positionH relativeFrom="column">
                  <wp:posOffset>4661452</wp:posOffset>
                </wp:positionH>
                <wp:positionV relativeFrom="paragraph">
                  <wp:posOffset>8259417</wp:posOffset>
                </wp:positionV>
                <wp:extent cx="173926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403985"/>
                        </a:xfrm>
                        <a:prstGeom prst="rect">
                          <a:avLst/>
                        </a:prstGeom>
                        <a:solidFill>
                          <a:srgbClr val="FFFFFF"/>
                        </a:solidFill>
                        <a:ln w="9525">
                          <a:noFill/>
                          <a:miter lim="800000"/>
                          <a:headEnd/>
                          <a:tailEnd/>
                        </a:ln>
                      </wps:spPr>
                      <wps:txbx>
                        <w:txbxContent>
                          <w:p w14:paraId="7386F892" w14:textId="04F0EA27" w:rsidR="00906B7A" w:rsidRPr="00263D3B" w:rsidRDefault="00906B7A" w:rsidP="00112967">
                            <w:pPr>
                              <w:rPr>
                                <w:b/>
                                <w:color w:val="44546A" w:themeColor="text2"/>
                                <w:sz w:val="40"/>
                                <w:szCs w:val="40"/>
                              </w:rPr>
                            </w:pPr>
                            <w:r>
                              <w:rPr>
                                <w:b/>
                                <w:color w:val="44546A" w:themeColor="text2"/>
                                <w:sz w:val="40"/>
                                <w:szCs w:val="40"/>
                              </w:rPr>
                              <w:t>1 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CF4883" id="_x0000_s1028" type="#_x0000_t202" style="position:absolute;margin-left:367.05pt;margin-top:650.35pt;width:136.9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" stroked="f">
                <v:textbox style="mso-fit-shape-to-text:t">
                  <w:txbxContent>
                    <w:p w14:paraId="7386F892" w14:textId="04F0EA27" w:rsidR="00906B7A" w:rsidRPr="00263D3B" w:rsidRDefault="00906B7A" w:rsidP="00112967">
                      <w:pPr>
                        <w:rPr>
                          <w:b/>
                          <w:color w:val="44546A" w:themeColor="text2"/>
                          <w:sz w:val="40"/>
                          <w:szCs w:val="40"/>
                        </w:rPr>
                      </w:pPr>
                      <w:r>
                        <w:rPr>
                          <w:b/>
                          <w:color w:val="44546A" w:themeColor="text2"/>
                          <w:sz w:val="40"/>
                          <w:szCs w:val="40"/>
                        </w:rPr>
                        <w:t>1 June 2019</w:t>
                      </w:r>
                    </w:p>
                  </w:txbxContent>
                </v:textbox>
              </v:shape>
            </w:pict>
          </mc:Fallback>
        </mc:AlternateContent>
      </w:r>
      <w:r w:rsidR="00112967" w:rsidRPr="00112967">
        <w:rPr>
          <w:rFonts w:ascii="Arial" w:eastAsia="Arial" w:hAnsi="Arial" w:cs="Arial"/>
          <w:b/>
          <w:noProof/>
          <w:color w:val="0070C0"/>
          <w:sz w:val="48"/>
          <w:szCs w:val="48"/>
          <w:lang w:val="en-ZA" w:eastAsia="en-ZA"/>
        </w:rPr>
        <mc:AlternateContent>
          <mc:Choice Requires="wps">
            <w:drawing>
              <wp:anchor distT="0" distB="0" distL="114300" distR="114300" simplePos="0" relativeHeight="251669504" behindDoc="0" locked="0" layoutInCell="1" allowOverlap="1" wp14:anchorId="0945BD05" wp14:editId="083FFBB7">
                <wp:simplePos x="0" y="0"/>
                <wp:positionH relativeFrom="page">
                  <wp:align>left</wp:align>
                </wp:positionH>
                <wp:positionV relativeFrom="page">
                  <wp:posOffset>6252519</wp:posOffset>
                </wp:positionV>
                <wp:extent cx="7772400" cy="4432025"/>
                <wp:effectExtent l="0" t="0" r="0" b="698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4432025"/>
                        </a:xfrm>
                        <a:prstGeom prst="rect">
                          <a:avLst/>
                        </a:prstGeom>
                        <a:solidFill>
                          <a:srgbClr val="4F81BD"/>
                        </a:solidFill>
                        <a:ln w="25400" cap="flat" cmpd="sng" algn="ctr">
                          <a:noFill/>
                          <a:prstDash val="solid"/>
                        </a:ln>
                        <a:effectLst/>
                      </wps:spPr>
                      <wps:txbx>
                        <w:txbxContent>
                          <w:p w14:paraId="1F0EDB7E" w14:textId="77777777" w:rsidR="00906B7A" w:rsidRDefault="00906B7A" w:rsidP="00112967">
                            <w:pPr>
                              <w:jc w:val="center"/>
                            </w:pPr>
                          </w:p>
                          <w:p w14:paraId="180728BF" w14:textId="77777777" w:rsidR="00906B7A" w:rsidRDefault="00906B7A" w:rsidP="00112967">
                            <w:pPr>
                              <w:jc w:val="center"/>
                            </w:pPr>
                          </w:p>
                          <w:p w14:paraId="65B2F529" w14:textId="77777777" w:rsidR="00906B7A" w:rsidRDefault="00906B7A" w:rsidP="001129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5BD05" id="Rectangle 85" o:spid="_x0000_s1029" style="position:absolute;margin-left:0;margin-top:492.3pt;width:612pt;height:349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" fillcolor="#4f81bd" stroked="f" strokeweight="2pt">
                <v:textbox>
                  <w:txbxContent>
                    <w:p w14:paraId="1F0EDB7E" w14:textId="77777777" w:rsidR="00906B7A" w:rsidRDefault="00906B7A" w:rsidP="00112967">
                      <w:pPr>
                        <w:jc w:val="center"/>
                      </w:pPr>
                    </w:p>
                    <w:p w14:paraId="180728BF" w14:textId="77777777" w:rsidR="00906B7A" w:rsidRDefault="00906B7A" w:rsidP="00112967">
                      <w:pPr>
                        <w:jc w:val="center"/>
                      </w:pPr>
                    </w:p>
                    <w:p w14:paraId="65B2F529" w14:textId="77777777" w:rsidR="00906B7A" w:rsidRDefault="00906B7A" w:rsidP="00112967">
                      <w:pPr>
                        <w:jc w:val="center"/>
                      </w:pPr>
                    </w:p>
                  </w:txbxContent>
                </v:textbox>
                <w10:wrap anchorx="page" anchory="page"/>
              </v:rect>
            </w:pict>
          </mc:Fallback>
        </mc:AlternateContent>
      </w:r>
      <w:r w:rsidR="00112967" w:rsidRPr="00112967">
        <w:rPr>
          <w:rFonts w:ascii="Arial" w:eastAsia="Arial" w:hAnsi="Arial" w:cs="Arial"/>
          <w:b/>
          <w:noProof/>
          <w:color w:val="0070C0"/>
          <w:sz w:val="48"/>
          <w:szCs w:val="48"/>
          <w:lang w:val="en-ZA" w:eastAsia="en-ZA"/>
        </w:rPr>
        <mc:AlternateContent>
          <mc:Choice Requires="wps">
            <w:drawing>
              <wp:anchor distT="0" distB="0" distL="114300" distR="114300" simplePos="0" relativeHeight="251663360" behindDoc="0" locked="0" layoutInCell="1" allowOverlap="1" wp14:anchorId="1C56223D" wp14:editId="1A960B23">
                <wp:simplePos x="0" y="0"/>
                <wp:positionH relativeFrom="page">
                  <wp:align>left</wp:align>
                </wp:positionH>
                <wp:positionV relativeFrom="page">
                  <wp:align>top</wp:align>
                </wp:positionV>
                <wp:extent cx="7772400" cy="109728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9728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339B4" id="Rectangle 2" o:spid="_x0000_s1026" style="position:absolute;margin-left:0;margin-top:0;width:612pt;height:86.4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" fillcolor="#4f81bd" stroked="f" strokeweight="2pt">
                <w10:wrap anchorx="page" anchory="page"/>
              </v:rect>
            </w:pict>
          </mc:Fallback>
        </mc:AlternateContent>
      </w:r>
      <w:r w:rsidR="00112967" w:rsidRPr="00F25545">
        <w:rPr>
          <w:b/>
          <w:noProof/>
          <w:color w:val="0070C0"/>
          <w:sz w:val="48"/>
          <w:szCs w:val="48"/>
          <w:lang w:eastAsia="en-ZA"/>
        </w:rPr>
        <mc:AlternateContent>
          <mc:Choice Requires="wps">
            <w:drawing>
              <wp:anchor distT="0" distB="0" distL="114300" distR="114300" simplePos="0" relativeHeight="251659264" behindDoc="0" locked="0" layoutInCell="1" allowOverlap="1" wp14:anchorId="34EA99E4" wp14:editId="4E0E77F9">
                <wp:simplePos x="0" y="0"/>
                <wp:positionH relativeFrom="page">
                  <wp:align>left</wp:align>
                </wp:positionH>
                <wp:positionV relativeFrom="page">
                  <wp:align>top</wp:align>
                </wp:positionV>
                <wp:extent cx="7772400" cy="1097280"/>
                <wp:effectExtent l="0" t="0" r="0" b="762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972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68574" id="Rectangle 84" o:spid="_x0000_s1026" style="position:absolute;margin-left:0;margin-top:0;width:612pt;height:86.4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" fillcolor="#5b9bd5 [3204]" stroked="f" strokeweight="1pt">
                <w10:wrap anchorx="page" anchory="page"/>
              </v:rect>
            </w:pict>
          </mc:Fallback>
        </mc:AlternateContent>
      </w:r>
      <w:r w:rsidR="00112967">
        <w:rPr>
          <w:rFonts w:cs="Times New Roman"/>
          <w:b/>
          <w:sz w:val="28"/>
          <w:szCs w:val="28"/>
        </w:rPr>
        <w:br w:type="page"/>
      </w:r>
    </w:p>
    <w:p w14:paraId="7F1F98D4" w14:textId="4565AC2C" w:rsidR="00112967" w:rsidRDefault="00112967">
      <w:pPr>
        <w:spacing w:after="160" w:line="259" w:lineRule="auto"/>
        <w:rPr>
          <w:rFonts w:cs="Times New Roman"/>
          <w:b/>
          <w:sz w:val="28"/>
          <w:szCs w:val="28"/>
        </w:rPr>
      </w:pPr>
      <w:r w:rsidRPr="00112967">
        <w:rPr>
          <w:rFonts w:ascii="Arial" w:eastAsia="Arial" w:hAnsi="Arial" w:cs="Arial"/>
          <w:noProof/>
          <w:color w:val="1F497D"/>
          <w:sz w:val="36"/>
          <w:szCs w:val="36"/>
          <w:lang w:val="en-ZA" w:eastAsia="en-ZA"/>
        </w:rPr>
        <w:lastRenderedPageBreak/>
        <mc:AlternateContent>
          <mc:Choice Requires="wps">
            <w:drawing>
              <wp:anchor distT="0" distB="0" distL="0" distR="0" simplePos="0" relativeHeight="251673600" behindDoc="0" locked="0" layoutInCell="1" allowOverlap="1" wp14:anchorId="688AFA2F" wp14:editId="3DC4D0AE">
                <wp:simplePos x="0" y="0"/>
                <wp:positionH relativeFrom="page">
                  <wp:posOffset>-230659</wp:posOffset>
                </wp:positionH>
                <wp:positionV relativeFrom="page">
                  <wp:align>bottom</wp:align>
                </wp:positionV>
                <wp:extent cx="7804150" cy="10651524"/>
                <wp:effectExtent l="0" t="0" r="25400" b="16510"/>
                <wp:wrapSquare wrapText="bothSides"/>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04150" cy="1065152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B26AF" id="Rectangle 40" o:spid="_x0000_s1026" style="position:absolute;margin-left:-18.15pt;margin-top:0;width:614.5pt;height:838.7pt;z-index:251673600;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" fillcolor="#4f81bd" strokecolor="#385d8a" strokeweight="2pt">
                <v:path arrowok="t"/>
                <o:lock v:ext="edit" aspectratio="t"/>
                <w10:wrap type="square" anchorx="page" anchory="page"/>
              </v:rect>
            </w:pict>
          </mc:Fallback>
        </mc:AlternateContent>
      </w:r>
      <w:r>
        <w:rPr>
          <w:rFonts w:cs="Times New Roman"/>
          <w:b/>
          <w:sz w:val="28"/>
          <w:szCs w:val="28"/>
        </w:rPr>
        <w:br w:type="page"/>
      </w:r>
    </w:p>
    <w:p w14:paraId="4BFF2B97" w14:textId="77777777" w:rsidR="00112967" w:rsidRDefault="00112967">
      <w:pPr>
        <w:spacing w:after="160" w:line="259" w:lineRule="auto"/>
        <w:rPr>
          <w:rFonts w:cs="Times New Roman"/>
          <w:b/>
          <w:sz w:val="28"/>
          <w:szCs w:val="28"/>
        </w:rPr>
        <w:sectPr w:rsidR="00112967" w:rsidSect="006E0DB2">
          <w:footerReference w:type="default" r:id="rId8"/>
          <w:pgSz w:w="11906" w:h="16838"/>
          <w:pgMar w:top="1440" w:right="1440" w:bottom="1440" w:left="1440" w:header="708" w:footer="708" w:gutter="0"/>
          <w:pgNumType w:fmt="lowerRoman" w:start="1"/>
          <w:cols w:space="708"/>
          <w:docGrid w:linePitch="360"/>
        </w:sectPr>
      </w:pPr>
    </w:p>
    <w:p w14:paraId="500F7792" w14:textId="77777777" w:rsidR="00570C64" w:rsidRPr="00172402" w:rsidRDefault="00570C64" w:rsidP="00295F55">
      <w:pPr>
        <w:pStyle w:val="Heading1"/>
      </w:pPr>
      <w:bookmarkStart w:id="0" w:name="_Toc10203783"/>
      <w:bookmarkStart w:id="1" w:name="_Toc536027378"/>
      <w:r w:rsidRPr="00172402">
        <w:lastRenderedPageBreak/>
        <w:t>INTRODUCTION</w:t>
      </w:r>
      <w:bookmarkEnd w:id="0"/>
    </w:p>
    <w:p w14:paraId="7C6AFFEA" w14:textId="77777777" w:rsidR="00570C64" w:rsidRDefault="00570C64" w:rsidP="00570C64"/>
    <w:p w14:paraId="2FE8B915" w14:textId="59B1EDDD" w:rsidR="00570C64" w:rsidRDefault="00570C64" w:rsidP="00570C64">
      <w:r>
        <w:t xml:space="preserve">The Code Project is a cooperative enterprise of </w:t>
      </w:r>
      <w:r w:rsidR="00E15804">
        <w:t xml:space="preserve">15 </w:t>
      </w:r>
      <w:r>
        <w:t xml:space="preserve">scientists and legal scholars from </w:t>
      </w:r>
      <w:r w:rsidR="00E15804">
        <w:t xml:space="preserve">10 </w:t>
      </w:r>
      <w:r>
        <w:t xml:space="preserve">nations. Its mission is to provide analyses of the latest drafts of the rules and regulations that together will </w:t>
      </w:r>
      <w:r w:rsidR="00E15804">
        <w:t xml:space="preserve">constitute </w:t>
      </w:r>
      <w:r>
        <w:t>the Mining Code of the International Seabed Authority</w:t>
      </w:r>
      <w:r w:rsidR="005F1DF7">
        <w:t xml:space="preserve"> (ISA)</w:t>
      </w:r>
      <w:r>
        <w:t>. This month marks the third year of Code Project publications.</w:t>
      </w:r>
    </w:p>
    <w:p w14:paraId="0E1124E3" w14:textId="1479B228" w:rsidR="00570C64" w:rsidRDefault="00570C64" w:rsidP="00570C64">
      <w:r>
        <w:t>There a</w:t>
      </w:r>
      <w:r w:rsidR="005F1DF7">
        <w:t>re two components of this, the fifth and most recent Code Project R</w:t>
      </w:r>
      <w:r>
        <w:t>eport:</w:t>
      </w:r>
    </w:p>
    <w:p w14:paraId="39FA5DF1" w14:textId="77777777" w:rsidR="009501BE" w:rsidRDefault="009501BE" w:rsidP="009501BE">
      <w:pPr>
        <w:pStyle w:val="ListParagraph"/>
        <w:numPr>
          <w:ilvl w:val="0"/>
          <w:numId w:val="16"/>
        </w:numPr>
        <w:spacing w:after="160" w:line="259" w:lineRule="auto"/>
      </w:pPr>
      <w:r w:rsidRPr="000F5050">
        <w:t>Part One consists of six two-page descriptions and analyses of particularly salient issues raised by the new Draft Exploitation Regulations of 25 March 2019. &lt;</w:t>
      </w:r>
      <w:hyperlink r:id="rId9" w:history="1">
        <w:r w:rsidRPr="00E01849">
          <w:rPr>
            <w:rStyle w:val="Hyperlink"/>
          </w:rPr>
          <w:t>ISBA/25/C/WP.1</w:t>
        </w:r>
      </w:hyperlink>
      <w:r w:rsidRPr="000F5050">
        <w:t>&gt;</w:t>
      </w:r>
    </w:p>
    <w:p w14:paraId="54F2BCCB" w14:textId="77777777" w:rsidR="009501BE" w:rsidRPr="000F5050" w:rsidRDefault="009501BE" w:rsidP="009501BE">
      <w:pPr>
        <w:pStyle w:val="ListParagraph"/>
        <w:spacing w:after="160" w:line="259" w:lineRule="auto"/>
        <w:ind w:left="915"/>
      </w:pPr>
    </w:p>
    <w:p w14:paraId="7F419434" w14:textId="77777777" w:rsidR="009501BE" w:rsidRPr="000F5050" w:rsidRDefault="009501BE" w:rsidP="009501BE">
      <w:pPr>
        <w:pStyle w:val="ListParagraph"/>
        <w:numPr>
          <w:ilvl w:val="0"/>
          <w:numId w:val="16"/>
        </w:numPr>
        <w:spacing w:after="160" w:line="259" w:lineRule="auto"/>
      </w:pPr>
      <w:r w:rsidRPr="000F5050">
        <w:t>Part Two is an annotated compilation of all the new elements in the 25 March draft.</w:t>
      </w:r>
    </w:p>
    <w:p w14:paraId="3E67D7C5" w14:textId="4F3D08D9" w:rsidR="00570C64" w:rsidRDefault="00570C64" w:rsidP="00570C64">
      <w:r>
        <w:t xml:space="preserve">Attached is the </w:t>
      </w:r>
      <w:r w:rsidR="00313EEF">
        <w:t>first</w:t>
      </w:r>
      <w:r>
        <w:t xml:space="preserve"> of those two Code Project components. Its title </w:t>
      </w:r>
      <w:r w:rsidR="00E96D79">
        <w:t xml:space="preserve">— </w:t>
      </w:r>
      <w:r w:rsidRPr="00091DB4">
        <w:rPr>
          <w:i/>
        </w:rPr>
        <w:t>Small Papers on Big Issues</w:t>
      </w:r>
      <w:r>
        <w:t xml:space="preserve"> </w:t>
      </w:r>
      <w:r w:rsidR="00E96D79">
        <w:t>—</w:t>
      </w:r>
      <w:r>
        <w:t xml:space="preserve"> describes its contents, </w:t>
      </w:r>
      <w:r w:rsidR="001C420C">
        <w:t xml:space="preserve">a collation of </w:t>
      </w:r>
      <w:r>
        <w:t>brief commentaries and suggestions</w:t>
      </w:r>
      <w:r w:rsidR="001C420C">
        <w:t xml:space="preserve"> on topics of special significance to the ISA’s Mining Code</w:t>
      </w:r>
      <w:r>
        <w:t>.</w:t>
      </w:r>
    </w:p>
    <w:p w14:paraId="2855C531" w14:textId="77777777" w:rsidR="00542E92" w:rsidRDefault="00542E92" w:rsidP="00570C64"/>
    <w:p w14:paraId="08AC421A" w14:textId="77777777" w:rsidR="00214325" w:rsidRDefault="00214325" w:rsidP="00295F55">
      <w:pPr>
        <w:pStyle w:val="Heading1"/>
      </w:pPr>
    </w:p>
    <w:p w14:paraId="20905B9B" w14:textId="77777777" w:rsidR="00214325" w:rsidRDefault="00214325" w:rsidP="00295F55">
      <w:pPr>
        <w:pStyle w:val="Heading1"/>
      </w:pPr>
    </w:p>
    <w:p w14:paraId="5A9B26C3" w14:textId="77777777" w:rsidR="00214325" w:rsidRDefault="00214325">
      <w:pPr>
        <w:spacing w:after="160" w:line="259" w:lineRule="auto"/>
        <w:rPr>
          <w:rFonts w:eastAsiaTheme="majorEastAsia" w:cs="Times New Roman"/>
          <w:bCs/>
          <w:color w:val="000000" w:themeColor="text1"/>
          <w:sz w:val="28"/>
          <w:szCs w:val="28"/>
        </w:rPr>
      </w:pPr>
      <w:r>
        <w:rPr>
          <w:rFonts w:cs="Times New Roman"/>
          <w:b/>
          <w:sz w:val="28"/>
        </w:rPr>
        <w:br w:type="page"/>
      </w:r>
    </w:p>
    <w:p w14:paraId="395E84BE" w14:textId="3511D16E" w:rsidR="00112967" w:rsidRPr="00214325" w:rsidRDefault="00112967" w:rsidP="00295F55">
      <w:pPr>
        <w:pStyle w:val="Heading1"/>
      </w:pPr>
      <w:bookmarkStart w:id="2" w:name="_Toc10203784"/>
      <w:r w:rsidRPr="00214325">
        <w:lastRenderedPageBreak/>
        <w:t>MEMBERS OF THE CODE PROJECT</w:t>
      </w:r>
      <w:bookmarkEnd w:id="1"/>
      <w:bookmarkEnd w:id="2"/>
    </w:p>
    <w:p w14:paraId="7A173986" w14:textId="77777777" w:rsidR="00112967" w:rsidRPr="00F25545" w:rsidRDefault="00112967" w:rsidP="00112967">
      <w:pPr>
        <w:jc w:val="both"/>
      </w:pPr>
    </w:p>
    <w:p w14:paraId="6806B4FA" w14:textId="77777777" w:rsidR="00112967" w:rsidRPr="00F25545" w:rsidRDefault="00112967" w:rsidP="00112967">
      <w:pPr>
        <w:jc w:val="both"/>
      </w:pPr>
    </w:p>
    <w:p w14:paraId="6459B8DA" w14:textId="77777777" w:rsidR="00112967" w:rsidRPr="001E3BD2" w:rsidRDefault="00112967" w:rsidP="00112967">
      <w:pPr>
        <w:spacing w:after="120" w:line="360" w:lineRule="auto"/>
        <w:ind w:left="720"/>
        <w:jc w:val="both"/>
        <w:rPr>
          <w:rFonts w:asciiTheme="majorHAnsi" w:hAnsiTheme="majorHAnsi"/>
          <w:szCs w:val="24"/>
        </w:rPr>
      </w:pPr>
      <w:r w:rsidRPr="001E3BD2">
        <w:rPr>
          <w:rFonts w:asciiTheme="majorHAnsi" w:hAnsiTheme="majorHAnsi"/>
          <w:b/>
          <w:szCs w:val="24"/>
        </w:rPr>
        <w:t xml:space="preserve">David </w:t>
      </w:r>
      <w:proofErr w:type="spellStart"/>
      <w:r w:rsidRPr="001E3BD2">
        <w:rPr>
          <w:rFonts w:asciiTheme="majorHAnsi" w:hAnsiTheme="majorHAnsi"/>
          <w:b/>
          <w:szCs w:val="24"/>
        </w:rPr>
        <w:t>Billett</w:t>
      </w:r>
      <w:proofErr w:type="spellEnd"/>
      <w:r w:rsidRPr="001E3BD2">
        <w:rPr>
          <w:rFonts w:asciiTheme="majorHAnsi" w:hAnsiTheme="majorHAnsi"/>
          <w:szCs w:val="24"/>
        </w:rPr>
        <w:t xml:space="preserve"> UK, Deep Sea Environmental Solutions</w:t>
      </w:r>
    </w:p>
    <w:p w14:paraId="611581D3" w14:textId="77777777" w:rsidR="00112967" w:rsidRPr="001E3BD2" w:rsidRDefault="00112967" w:rsidP="00112967">
      <w:pPr>
        <w:spacing w:after="120" w:line="360" w:lineRule="auto"/>
        <w:ind w:left="720"/>
        <w:jc w:val="both"/>
        <w:rPr>
          <w:rFonts w:asciiTheme="majorHAnsi" w:hAnsiTheme="majorHAnsi"/>
          <w:szCs w:val="24"/>
        </w:rPr>
      </w:pPr>
      <w:r w:rsidRPr="001E3BD2">
        <w:rPr>
          <w:rFonts w:asciiTheme="majorHAnsi" w:hAnsiTheme="majorHAnsi"/>
          <w:b/>
          <w:szCs w:val="24"/>
        </w:rPr>
        <w:t>Duncan Currie</w:t>
      </w:r>
      <w:r w:rsidRPr="001E3BD2">
        <w:rPr>
          <w:rFonts w:asciiTheme="majorHAnsi" w:hAnsiTheme="majorHAnsi"/>
          <w:szCs w:val="24"/>
        </w:rPr>
        <w:t xml:space="preserve"> New Zealand, </w:t>
      </w:r>
      <w:proofErr w:type="spellStart"/>
      <w:r w:rsidRPr="001E3BD2">
        <w:rPr>
          <w:rFonts w:asciiTheme="majorHAnsi" w:hAnsiTheme="majorHAnsi"/>
          <w:szCs w:val="24"/>
        </w:rPr>
        <w:t>Globelaw</w:t>
      </w:r>
      <w:proofErr w:type="spellEnd"/>
    </w:p>
    <w:p w14:paraId="11225472" w14:textId="77777777" w:rsidR="00112967" w:rsidRPr="001E3BD2" w:rsidRDefault="00112967" w:rsidP="00112967">
      <w:pPr>
        <w:spacing w:after="120" w:line="360" w:lineRule="auto"/>
        <w:ind w:left="720"/>
        <w:jc w:val="both"/>
        <w:rPr>
          <w:rFonts w:asciiTheme="majorHAnsi" w:hAnsiTheme="majorHAnsi"/>
          <w:szCs w:val="24"/>
        </w:rPr>
      </w:pPr>
      <w:r w:rsidRPr="001E3BD2">
        <w:rPr>
          <w:rFonts w:asciiTheme="majorHAnsi" w:hAnsiTheme="majorHAnsi"/>
          <w:b/>
          <w:szCs w:val="24"/>
        </w:rPr>
        <w:t>Andrew Friedman</w:t>
      </w:r>
      <w:r w:rsidRPr="001E3BD2">
        <w:rPr>
          <w:rFonts w:asciiTheme="majorHAnsi" w:hAnsiTheme="majorHAnsi"/>
          <w:szCs w:val="24"/>
        </w:rPr>
        <w:t xml:space="preserve"> US, The Pew Charitable Trusts</w:t>
      </w:r>
    </w:p>
    <w:p w14:paraId="6D0E5641" w14:textId="77777777" w:rsidR="00112967" w:rsidRPr="001E3BD2" w:rsidRDefault="00112967" w:rsidP="00112967">
      <w:pPr>
        <w:spacing w:after="120" w:line="360" w:lineRule="auto"/>
        <w:ind w:left="720"/>
        <w:jc w:val="both"/>
        <w:rPr>
          <w:rFonts w:asciiTheme="majorHAnsi" w:hAnsiTheme="majorHAnsi"/>
          <w:szCs w:val="24"/>
        </w:rPr>
      </w:pPr>
      <w:r w:rsidRPr="001E3BD2">
        <w:rPr>
          <w:rFonts w:asciiTheme="majorHAnsi" w:hAnsiTheme="majorHAnsi"/>
          <w:b/>
          <w:szCs w:val="24"/>
        </w:rPr>
        <w:t xml:space="preserve">Andrey </w:t>
      </w:r>
      <w:proofErr w:type="spellStart"/>
      <w:r w:rsidRPr="001E3BD2">
        <w:rPr>
          <w:rFonts w:asciiTheme="majorHAnsi" w:hAnsiTheme="majorHAnsi"/>
          <w:b/>
          <w:szCs w:val="24"/>
        </w:rPr>
        <w:t>Gebruk</w:t>
      </w:r>
      <w:proofErr w:type="spellEnd"/>
      <w:r w:rsidRPr="001E3BD2">
        <w:rPr>
          <w:rFonts w:asciiTheme="majorHAnsi" w:hAnsiTheme="majorHAnsi"/>
          <w:szCs w:val="24"/>
        </w:rPr>
        <w:t xml:space="preserve"> Russia, </w:t>
      </w:r>
      <w:proofErr w:type="spellStart"/>
      <w:r w:rsidRPr="001E3BD2">
        <w:rPr>
          <w:rFonts w:asciiTheme="majorHAnsi" w:hAnsiTheme="majorHAnsi"/>
          <w:szCs w:val="24"/>
        </w:rPr>
        <w:t>Shirshov</w:t>
      </w:r>
      <w:proofErr w:type="spellEnd"/>
      <w:r w:rsidRPr="001E3BD2">
        <w:rPr>
          <w:rFonts w:asciiTheme="majorHAnsi" w:hAnsiTheme="majorHAnsi"/>
          <w:szCs w:val="24"/>
        </w:rPr>
        <w:t xml:space="preserve"> Institute of Oceanography</w:t>
      </w:r>
    </w:p>
    <w:p w14:paraId="5A0FE855" w14:textId="77777777" w:rsidR="00112967" w:rsidRPr="001E3BD2" w:rsidRDefault="00112967" w:rsidP="00112967">
      <w:pPr>
        <w:spacing w:after="120" w:line="360" w:lineRule="auto"/>
        <w:ind w:left="720"/>
        <w:jc w:val="both"/>
        <w:rPr>
          <w:rFonts w:asciiTheme="majorHAnsi" w:hAnsiTheme="majorHAnsi"/>
          <w:szCs w:val="24"/>
        </w:rPr>
      </w:pPr>
      <w:proofErr w:type="spellStart"/>
      <w:r w:rsidRPr="001E3BD2">
        <w:rPr>
          <w:rFonts w:asciiTheme="majorHAnsi" w:hAnsiTheme="majorHAnsi"/>
          <w:b/>
          <w:szCs w:val="24"/>
        </w:rPr>
        <w:t>Leonardus</w:t>
      </w:r>
      <w:proofErr w:type="spellEnd"/>
      <w:r w:rsidRPr="001E3BD2">
        <w:rPr>
          <w:rFonts w:asciiTheme="majorHAnsi" w:hAnsiTheme="majorHAnsi"/>
          <w:b/>
          <w:szCs w:val="24"/>
        </w:rPr>
        <w:t xml:space="preserve"> Gerber</w:t>
      </w:r>
      <w:r w:rsidRPr="001E3BD2">
        <w:rPr>
          <w:rFonts w:asciiTheme="majorHAnsi" w:hAnsiTheme="majorHAnsi"/>
          <w:szCs w:val="24"/>
        </w:rPr>
        <w:t xml:space="preserve"> South Africa, University of Pretoria</w:t>
      </w:r>
    </w:p>
    <w:p w14:paraId="2F50F44C" w14:textId="77777777" w:rsidR="00112967" w:rsidRPr="001E3BD2" w:rsidRDefault="00112967" w:rsidP="00112967">
      <w:pPr>
        <w:spacing w:after="120" w:line="360" w:lineRule="auto"/>
        <w:ind w:left="720"/>
        <w:jc w:val="both"/>
        <w:rPr>
          <w:rFonts w:asciiTheme="majorHAnsi" w:hAnsiTheme="majorHAnsi"/>
          <w:szCs w:val="24"/>
        </w:rPr>
      </w:pPr>
      <w:r w:rsidRPr="001E3BD2">
        <w:rPr>
          <w:rFonts w:asciiTheme="majorHAnsi" w:hAnsiTheme="majorHAnsi"/>
          <w:b/>
          <w:szCs w:val="24"/>
        </w:rPr>
        <w:t xml:space="preserve">Kristina </w:t>
      </w:r>
      <w:proofErr w:type="spellStart"/>
      <w:r w:rsidRPr="001E3BD2">
        <w:rPr>
          <w:rFonts w:asciiTheme="majorHAnsi" w:hAnsiTheme="majorHAnsi"/>
          <w:b/>
          <w:szCs w:val="24"/>
        </w:rPr>
        <w:t>Gjerde</w:t>
      </w:r>
      <w:proofErr w:type="spellEnd"/>
      <w:r w:rsidRPr="001E3BD2">
        <w:rPr>
          <w:rFonts w:asciiTheme="majorHAnsi" w:hAnsiTheme="majorHAnsi"/>
          <w:szCs w:val="24"/>
        </w:rPr>
        <w:t xml:space="preserve"> US, IUCN Global Marine and Polar Programme</w:t>
      </w:r>
    </w:p>
    <w:p w14:paraId="4FB8E545" w14:textId="77777777" w:rsidR="00112967" w:rsidRPr="001E3BD2" w:rsidRDefault="00112967" w:rsidP="00112967">
      <w:pPr>
        <w:spacing w:after="120" w:line="360" w:lineRule="auto"/>
        <w:ind w:left="720"/>
        <w:jc w:val="both"/>
        <w:rPr>
          <w:rFonts w:asciiTheme="majorHAnsi" w:hAnsiTheme="majorHAnsi"/>
          <w:szCs w:val="24"/>
        </w:rPr>
      </w:pPr>
      <w:r w:rsidRPr="001E3BD2">
        <w:rPr>
          <w:rFonts w:asciiTheme="majorHAnsi" w:hAnsiTheme="majorHAnsi"/>
          <w:b/>
          <w:szCs w:val="24"/>
        </w:rPr>
        <w:t>Renee Grogan</w:t>
      </w:r>
      <w:r w:rsidRPr="001E3BD2">
        <w:rPr>
          <w:rFonts w:asciiTheme="majorHAnsi" w:hAnsiTheme="majorHAnsi"/>
          <w:szCs w:val="24"/>
        </w:rPr>
        <w:t xml:space="preserve"> Australia, World Ocean Council</w:t>
      </w:r>
    </w:p>
    <w:p w14:paraId="034063DC" w14:textId="013CB2DC" w:rsidR="00112967" w:rsidRPr="001E3BD2" w:rsidRDefault="00112967" w:rsidP="00112967">
      <w:pPr>
        <w:spacing w:after="120" w:line="360" w:lineRule="auto"/>
        <w:ind w:left="720"/>
        <w:jc w:val="both"/>
        <w:rPr>
          <w:rFonts w:asciiTheme="majorHAnsi" w:hAnsiTheme="majorHAnsi"/>
          <w:szCs w:val="24"/>
        </w:rPr>
      </w:pPr>
      <w:r w:rsidRPr="001E3BD2">
        <w:rPr>
          <w:rFonts w:asciiTheme="majorHAnsi" w:hAnsiTheme="majorHAnsi"/>
          <w:b/>
          <w:szCs w:val="24"/>
        </w:rPr>
        <w:t xml:space="preserve">Aline </w:t>
      </w:r>
      <w:proofErr w:type="spellStart"/>
      <w:r w:rsidRPr="001E3BD2">
        <w:rPr>
          <w:rFonts w:asciiTheme="majorHAnsi" w:hAnsiTheme="majorHAnsi"/>
          <w:b/>
          <w:szCs w:val="24"/>
        </w:rPr>
        <w:t>Jaeckel</w:t>
      </w:r>
      <w:proofErr w:type="spellEnd"/>
      <w:r w:rsidRPr="001E3BD2">
        <w:rPr>
          <w:rFonts w:asciiTheme="majorHAnsi" w:hAnsiTheme="majorHAnsi"/>
          <w:szCs w:val="24"/>
        </w:rPr>
        <w:t xml:space="preserve"> Australia, </w:t>
      </w:r>
      <w:del w:id="3" w:author="Robert Lalle" w:date="2019-08-13T08:50:00Z">
        <w:r w:rsidRPr="001E3BD2" w:rsidDel="00950214">
          <w:rPr>
            <w:rFonts w:asciiTheme="majorHAnsi" w:hAnsiTheme="majorHAnsi"/>
            <w:szCs w:val="24"/>
          </w:rPr>
          <w:delText>Macquarie University</w:delText>
        </w:r>
      </w:del>
      <w:ins w:id="4" w:author="Robert Lalle" w:date="2019-08-13T08:50:00Z">
        <w:r w:rsidR="00950214">
          <w:rPr>
            <w:rFonts w:asciiTheme="majorHAnsi" w:hAnsiTheme="majorHAnsi"/>
            <w:szCs w:val="24"/>
          </w:rPr>
          <w:t>University of New South Wales</w:t>
        </w:r>
      </w:ins>
    </w:p>
    <w:p w14:paraId="58438F97" w14:textId="77777777" w:rsidR="00112967" w:rsidRPr="001E3BD2" w:rsidRDefault="00112967" w:rsidP="00112967">
      <w:pPr>
        <w:spacing w:after="120" w:line="360" w:lineRule="auto"/>
        <w:ind w:left="720"/>
        <w:jc w:val="both"/>
        <w:rPr>
          <w:rFonts w:asciiTheme="majorHAnsi" w:hAnsiTheme="majorHAnsi"/>
          <w:szCs w:val="24"/>
        </w:rPr>
      </w:pPr>
      <w:r w:rsidRPr="001E3BD2">
        <w:rPr>
          <w:rFonts w:asciiTheme="majorHAnsi" w:hAnsiTheme="majorHAnsi"/>
          <w:b/>
          <w:szCs w:val="24"/>
        </w:rPr>
        <w:t>Daniel Jones</w:t>
      </w:r>
      <w:r w:rsidRPr="001E3BD2">
        <w:rPr>
          <w:rFonts w:asciiTheme="majorHAnsi" w:hAnsiTheme="majorHAnsi"/>
          <w:szCs w:val="24"/>
        </w:rPr>
        <w:t xml:space="preserve"> UK, National Oceanographic Centre</w:t>
      </w:r>
    </w:p>
    <w:p w14:paraId="32E87531" w14:textId="77777777" w:rsidR="00112967" w:rsidRPr="001E3BD2" w:rsidRDefault="00112967" w:rsidP="00112967">
      <w:pPr>
        <w:spacing w:after="120" w:line="360" w:lineRule="auto"/>
        <w:ind w:left="720"/>
        <w:jc w:val="both"/>
        <w:rPr>
          <w:rFonts w:asciiTheme="majorHAnsi" w:hAnsiTheme="majorHAnsi"/>
          <w:szCs w:val="24"/>
        </w:rPr>
      </w:pPr>
      <w:proofErr w:type="spellStart"/>
      <w:r w:rsidRPr="001E3BD2">
        <w:rPr>
          <w:rFonts w:asciiTheme="majorHAnsi" w:hAnsiTheme="majorHAnsi"/>
          <w:b/>
          <w:szCs w:val="24"/>
        </w:rPr>
        <w:t>Laleta</w:t>
      </w:r>
      <w:proofErr w:type="spellEnd"/>
      <w:r w:rsidRPr="001E3BD2">
        <w:rPr>
          <w:rFonts w:asciiTheme="majorHAnsi" w:hAnsiTheme="majorHAnsi"/>
          <w:b/>
          <w:szCs w:val="24"/>
        </w:rPr>
        <w:t xml:space="preserve"> Davis </w:t>
      </w:r>
      <w:proofErr w:type="spellStart"/>
      <w:r w:rsidRPr="001E3BD2">
        <w:rPr>
          <w:rFonts w:asciiTheme="majorHAnsi" w:hAnsiTheme="majorHAnsi"/>
          <w:b/>
          <w:szCs w:val="24"/>
        </w:rPr>
        <w:t>Mattis</w:t>
      </w:r>
      <w:proofErr w:type="spellEnd"/>
      <w:r w:rsidRPr="001E3BD2">
        <w:rPr>
          <w:rFonts w:asciiTheme="majorHAnsi" w:hAnsiTheme="majorHAnsi"/>
          <w:szCs w:val="24"/>
        </w:rPr>
        <w:t xml:space="preserve"> Jamaica, University of West Indies</w:t>
      </w:r>
      <w:bookmarkStart w:id="5" w:name="_GoBack"/>
      <w:bookmarkEnd w:id="5"/>
    </w:p>
    <w:p w14:paraId="1AE4A169" w14:textId="77777777" w:rsidR="00112967" w:rsidRPr="001E3BD2" w:rsidRDefault="00112967" w:rsidP="00112967">
      <w:pPr>
        <w:spacing w:after="120" w:line="360" w:lineRule="auto"/>
        <w:ind w:left="720"/>
        <w:jc w:val="both"/>
        <w:rPr>
          <w:rFonts w:asciiTheme="majorHAnsi" w:hAnsiTheme="majorHAnsi"/>
          <w:szCs w:val="24"/>
        </w:rPr>
      </w:pPr>
      <w:proofErr w:type="spellStart"/>
      <w:r w:rsidRPr="001E3BD2">
        <w:rPr>
          <w:rFonts w:asciiTheme="majorHAnsi" w:hAnsiTheme="majorHAnsi"/>
          <w:b/>
          <w:szCs w:val="24"/>
        </w:rPr>
        <w:t>Nele</w:t>
      </w:r>
      <w:proofErr w:type="spellEnd"/>
      <w:r w:rsidRPr="001E3BD2">
        <w:rPr>
          <w:rFonts w:asciiTheme="majorHAnsi" w:hAnsiTheme="majorHAnsi"/>
          <w:b/>
          <w:szCs w:val="24"/>
        </w:rPr>
        <w:t xml:space="preserve"> Matz-</w:t>
      </w:r>
      <w:proofErr w:type="spellStart"/>
      <w:r w:rsidRPr="001E3BD2">
        <w:rPr>
          <w:rFonts w:asciiTheme="majorHAnsi" w:hAnsiTheme="majorHAnsi"/>
          <w:b/>
          <w:szCs w:val="24"/>
        </w:rPr>
        <w:t>Lück</w:t>
      </w:r>
      <w:proofErr w:type="spellEnd"/>
      <w:r w:rsidRPr="001E3BD2">
        <w:rPr>
          <w:rFonts w:asciiTheme="majorHAnsi" w:hAnsiTheme="majorHAnsi"/>
          <w:szCs w:val="24"/>
        </w:rPr>
        <w:t xml:space="preserve"> Germany, Walther-</w:t>
      </w:r>
      <w:proofErr w:type="spellStart"/>
      <w:r w:rsidRPr="001E3BD2">
        <w:rPr>
          <w:rFonts w:asciiTheme="majorHAnsi" w:hAnsiTheme="majorHAnsi"/>
          <w:szCs w:val="24"/>
        </w:rPr>
        <w:t>Schuecking</w:t>
      </w:r>
      <w:proofErr w:type="spellEnd"/>
      <w:r w:rsidRPr="001E3BD2">
        <w:rPr>
          <w:rFonts w:asciiTheme="majorHAnsi" w:hAnsiTheme="majorHAnsi"/>
          <w:szCs w:val="24"/>
        </w:rPr>
        <w:t xml:space="preserve"> Institute</w:t>
      </w:r>
    </w:p>
    <w:p w14:paraId="5010ECFF" w14:textId="77777777" w:rsidR="00112967" w:rsidRPr="001E3BD2" w:rsidRDefault="00112967" w:rsidP="00112967">
      <w:pPr>
        <w:spacing w:after="120" w:line="360" w:lineRule="auto"/>
        <w:ind w:left="720"/>
        <w:jc w:val="both"/>
        <w:rPr>
          <w:rFonts w:asciiTheme="majorHAnsi" w:hAnsiTheme="majorHAnsi"/>
          <w:szCs w:val="24"/>
        </w:rPr>
      </w:pPr>
      <w:proofErr w:type="spellStart"/>
      <w:r w:rsidRPr="001E3BD2">
        <w:rPr>
          <w:rFonts w:asciiTheme="majorHAnsi" w:hAnsiTheme="majorHAnsi"/>
          <w:b/>
          <w:szCs w:val="24"/>
        </w:rPr>
        <w:t>Telmo</w:t>
      </w:r>
      <w:proofErr w:type="spellEnd"/>
      <w:r w:rsidRPr="001E3BD2">
        <w:rPr>
          <w:rFonts w:asciiTheme="majorHAnsi" w:hAnsiTheme="majorHAnsi"/>
          <w:b/>
          <w:szCs w:val="24"/>
        </w:rPr>
        <w:t xml:space="preserve"> </w:t>
      </w:r>
      <w:proofErr w:type="spellStart"/>
      <w:r w:rsidRPr="001E3BD2">
        <w:rPr>
          <w:rFonts w:asciiTheme="majorHAnsi" w:hAnsiTheme="majorHAnsi"/>
          <w:b/>
          <w:szCs w:val="24"/>
        </w:rPr>
        <w:t>Morato</w:t>
      </w:r>
      <w:proofErr w:type="spellEnd"/>
      <w:r w:rsidRPr="001E3BD2">
        <w:rPr>
          <w:rFonts w:asciiTheme="majorHAnsi" w:hAnsiTheme="majorHAnsi"/>
          <w:szCs w:val="24"/>
        </w:rPr>
        <w:t xml:space="preserve"> Portugal, Instituto do Mar, </w:t>
      </w:r>
      <w:proofErr w:type="spellStart"/>
      <w:r w:rsidRPr="001E3BD2">
        <w:rPr>
          <w:rFonts w:asciiTheme="majorHAnsi" w:hAnsiTheme="majorHAnsi"/>
          <w:szCs w:val="24"/>
        </w:rPr>
        <w:t>Universidade</w:t>
      </w:r>
      <w:proofErr w:type="spellEnd"/>
      <w:r w:rsidRPr="001E3BD2">
        <w:rPr>
          <w:rFonts w:asciiTheme="majorHAnsi" w:hAnsiTheme="majorHAnsi"/>
          <w:szCs w:val="24"/>
        </w:rPr>
        <w:t xml:space="preserve"> dos Acores</w:t>
      </w:r>
    </w:p>
    <w:p w14:paraId="3460C0CA" w14:textId="77777777" w:rsidR="00112967" w:rsidRPr="001E3BD2" w:rsidRDefault="00112967" w:rsidP="00112967">
      <w:pPr>
        <w:spacing w:after="120" w:line="360" w:lineRule="auto"/>
        <w:ind w:left="720"/>
        <w:jc w:val="both"/>
        <w:rPr>
          <w:rFonts w:asciiTheme="majorHAnsi" w:hAnsiTheme="majorHAnsi"/>
          <w:szCs w:val="24"/>
        </w:rPr>
      </w:pPr>
      <w:r w:rsidRPr="001E3BD2">
        <w:rPr>
          <w:rFonts w:asciiTheme="majorHAnsi" w:hAnsiTheme="majorHAnsi"/>
          <w:b/>
          <w:szCs w:val="24"/>
        </w:rPr>
        <w:t xml:space="preserve">Stephen </w:t>
      </w:r>
      <w:proofErr w:type="spellStart"/>
      <w:r w:rsidRPr="001E3BD2">
        <w:rPr>
          <w:rFonts w:asciiTheme="majorHAnsi" w:hAnsiTheme="majorHAnsi"/>
          <w:b/>
          <w:szCs w:val="24"/>
        </w:rPr>
        <w:t>Roady</w:t>
      </w:r>
      <w:proofErr w:type="spellEnd"/>
      <w:r w:rsidRPr="001E3BD2">
        <w:rPr>
          <w:rFonts w:asciiTheme="majorHAnsi" w:hAnsiTheme="majorHAnsi"/>
          <w:szCs w:val="24"/>
        </w:rPr>
        <w:t xml:space="preserve"> US, Duke University School of Law</w:t>
      </w:r>
    </w:p>
    <w:p w14:paraId="7ED0CA2A" w14:textId="77777777" w:rsidR="00112967" w:rsidRPr="001E3BD2" w:rsidRDefault="00112967" w:rsidP="00112967">
      <w:pPr>
        <w:spacing w:after="120" w:line="360" w:lineRule="auto"/>
        <w:ind w:left="720"/>
        <w:jc w:val="both"/>
        <w:rPr>
          <w:rFonts w:asciiTheme="majorHAnsi" w:hAnsiTheme="majorHAnsi"/>
          <w:szCs w:val="24"/>
        </w:rPr>
      </w:pPr>
      <w:proofErr w:type="spellStart"/>
      <w:r w:rsidRPr="001E3BD2">
        <w:rPr>
          <w:rFonts w:asciiTheme="majorHAnsi" w:hAnsiTheme="majorHAnsi"/>
          <w:b/>
          <w:szCs w:val="24"/>
        </w:rPr>
        <w:t>Torsten</w:t>
      </w:r>
      <w:proofErr w:type="spellEnd"/>
      <w:r w:rsidRPr="001E3BD2">
        <w:rPr>
          <w:rFonts w:asciiTheme="majorHAnsi" w:hAnsiTheme="majorHAnsi"/>
          <w:b/>
          <w:szCs w:val="24"/>
        </w:rPr>
        <w:t xml:space="preserve"> Thiele</w:t>
      </w:r>
      <w:r w:rsidRPr="001E3BD2">
        <w:rPr>
          <w:rFonts w:asciiTheme="majorHAnsi" w:hAnsiTheme="majorHAnsi"/>
          <w:szCs w:val="24"/>
        </w:rPr>
        <w:t xml:space="preserve"> Germany, Global Ocean Trust</w:t>
      </w:r>
    </w:p>
    <w:p w14:paraId="39DDAA6D" w14:textId="77777777" w:rsidR="00112967" w:rsidRPr="001E3BD2" w:rsidRDefault="00112967" w:rsidP="00313EEF">
      <w:pPr>
        <w:spacing w:after="120" w:line="360" w:lineRule="auto"/>
        <w:ind w:firstLine="720"/>
        <w:jc w:val="both"/>
        <w:rPr>
          <w:rFonts w:asciiTheme="majorHAnsi" w:hAnsiTheme="majorHAnsi"/>
          <w:szCs w:val="24"/>
        </w:rPr>
      </w:pPr>
      <w:r w:rsidRPr="001E3BD2">
        <w:rPr>
          <w:rFonts w:asciiTheme="majorHAnsi" w:hAnsiTheme="majorHAnsi"/>
          <w:b/>
          <w:szCs w:val="24"/>
        </w:rPr>
        <w:t>Lily (</w:t>
      </w:r>
      <w:proofErr w:type="spellStart"/>
      <w:r w:rsidRPr="001E3BD2">
        <w:rPr>
          <w:rFonts w:asciiTheme="majorHAnsi" w:hAnsiTheme="majorHAnsi"/>
          <w:b/>
          <w:szCs w:val="24"/>
        </w:rPr>
        <w:t>Xiangxin</w:t>
      </w:r>
      <w:proofErr w:type="spellEnd"/>
      <w:r w:rsidRPr="001E3BD2">
        <w:rPr>
          <w:rFonts w:asciiTheme="majorHAnsi" w:hAnsiTheme="majorHAnsi"/>
          <w:b/>
          <w:szCs w:val="24"/>
        </w:rPr>
        <w:t xml:space="preserve">) Xu </w:t>
      </w:r>
      <w:r w:rsidRPr="001E3BD2">
        <w:rPr>
          <w:rFonts w:asciiTheme="majorHAnsi" w:hAnsiTheme="majorHAnsi"/>
          <w:szCs w:val="24"/>
        </w:rPr>
        <w:t>China,</w:t>
      </w:r>
      <w:r w:rsidRPr="001E3BD2">
        <w:rPr>
          <w:rFonts w:asciiTheme="majorHAnsi" w:hAnsiTheme="majorHAnsi"/>
          <w:b/>
          <w:szCs w:val="24"/>
        </w:rPr>
        <w:t xml:space="preserve"> </w:t>
      </w:r>
      <w:r w:rsidRPr="001E3BD2">
        <w:rPr>
          <w:rFonts w:asciiTheme="majorHAnsi" w:hAnsiTheme="majorHAnsi"/>
          <w:szCs w:val="24"/>
        </w:rPr>
        <w:t>University of Kiel Law Faculty</w:t>
      </w:r>
    </w:p>
    <w:p w14:paraId="5384D0D0" w14:textId="17382456" w:rsidR="00112967" w:rsidRDefault="00112967">
      <w:pPr>
        <w:spacing w:after="160" w:line="259" w:lineRule="auto"/>
        <w:rPr>
          <w:rFonts w:cs="Times New Roman"/>
          <w:b/>
          <w:sz w:val="28"/>
          <w:szCs w:val="28"/>
        </w:rPr>
      </w:pPr>
    </w:p>
    <w:p w14:paraId="39ABFF79" w14:textId="77777777" w:rsidR="00214325" w:rsidRDefault="00214325" w:rsidP="00202989">
      <w:pPr>
        <w:spacing w:after="0"/>
        <w:jc w:val="center"/>
        <w:rPr>
          <w:rFonts w:cs="Times New Roman"/>
          <w:b/>
          <w:sz w:val="28"/>
          <w:szCs w:val="28"/>
        </w:rPr>
      </w:pPr>
    </w:p>
    <w:p w14:paraId="4DDB4C97" w14:textId="77777777" w:rsidR="00FE339A" w:rsidRDefault="00FE339A" w:rsidP="00202989">
      <w:pPr>
        <w:spacing w:after="0"/>
        <w:jc w:val="center"/>
        <w:rPr>
          <w:rFonts w:cs="Times New Roman"/>
          <w:b/>
          <w:sz w:val="28"/>
          <w:szCs w:val="28"/>
        </w:rPr>
      </w:pPr>
    </w:p>
    <w:p w14:paraId="7793FAC8" w14:textId="77777777" w:rsidR="00FE339A" w:rsidRDefault="00FE339A" w:rsidP="00202989">
      <w:pPr>
        <w:spacing w:after="0"/>
        <w:jc w:val="center"/>
        <w:rPr>
          <w:rFonts w:cs="Times New Roman"/>
          <w:b/>
          <w:sz w:val="28"/>
          <w:szCs w:val="28"/>
        </w:rPr>
      </w:pPr>
    </w:p>
    <w:p w14:paraId="35789313" w14:textId="1EBEAFE5" w:rsidR="00FE339A" w:rsidRDefault="00FE339A" w:rsidP="00FE339A">
      <w:pPr>
        <w:spacing w:after="0"/>
        <w:rPr>
          <w:rFonts w:cs="Times New Roman"/>
          <w:b/>
          <w:sz w:val="28"/>
          <w:szCs w:val="28"/>
        </w:rPr>
        <w:sectPr w:rsidR="00FE339A" w:rsidSect="00112967">
          <w:type w:val="continuous"/>
          <w:pgSz w:w="11906" w:h="16838"/>
          <w:pgMar w:top="1440" w:right="1440" w:bottom="1440" w:left="1440" w:header="708" w:footer="708" w:gutter="0"/>
          <w:pgNumType w:fmt="lowerRoman" w:start="1"/>
          <w:cols w:space="708"/>
          <w:docGrid w:linePitch="360"/>
        </w:sectPr>
      </w:pPr>
      <w:r>
        <w:rPr>
          <w:i/>
        </w:rPr>
        <w:t>The Pew Charitable Trusts contributed financially to the Code Project. Pew is not responsible for errors within.</w:t>
      </w:r>
    </w:p>
    <w:p w14:paraId="6831CD5A" w14:textId="016C5EAC" w:rsidR="00F155F6" w:rsidRPr="00214325" w:rsidRDefault="00F155F6" w:rsidP="00202989">
      <w:pPr>
        <w:spacing w:after="0"/>
        <w:jc w:val="center"/>
        <w:rPr>
          <w:rFonts w:cs="Times New Roman"/>
          <w:b/>
          <w:sz w:val="28"/>
          <w:szCs w:val="28"/>
        </w:rPr>
      </w:pPr>
    </w:p>
    <w:p w14:paraId="3A61F353" w14:textId="31E5A371" w:rsidR="00214325" w:rsidRPr="00591109" w:rsidRDefault="00214325" w:rsidP="001E5424">
      <w:pPr>
        <w:jc w:val="center"/>
        <w:rPr>
          <w:b/>
          <w:color w:val="2E74B5" w:themeColor="accent1" w:themeShade="BF"/>
          <w:sz w:val="48"/>
          <w:szCs w:val="48"/>
        </w:rPr>
      </w:pPr>
      <w:r w:rsidRPr="00591109">
        <w:rPr>
          <w:b/>
          <w:color w:val="2E74B5" w:themeColor="accent1" w:themeShade="BF"/>
          <w:sz w:val="48"/>
          <w:szCs w:val="48"/>
        </w:rPr>
        <w:t>SMALL PAPERS ON BIG ISSUES</w:t>
      </w:r>
    </w:p>
    <w:p w14:paraId="0C07A201" w14:textId="1BDEA515" w:rsidR="002F235D" w:rsidRPr="00F155F6" w:rsidRDefault="002F235D" w:rsidP="002F235D">
      <w:pPr>
        <w:spacing w:after="0"/>
        <w:rPr>
          <w:rFonts w:cs="Times New Roman"/>
          <w:b/>
          <w:sz w:val="40"/>
          <w:szCs w:val="40"/>
        </w:rPr>
      </w:pPr>
    </w:p>
    <w:sdt>
      <w:sdtPr>
        <w:rPr>
          <w:rFonts w:asciiTheme="minorHAnsi" w:eastAsiaTheme="minorHAnsi" w:hAnsiTheme="minorHAnsi" w:cstheme="minorBidi"/>
          <w:b w:val="0"/>
          <w:color w:val="auto"/>
          <w:sz w:val="22"/>
          <w:szCs w:val="22"/>
          <w:lang w:val="en-GB"/>
        </w:rPr>
        <w:id w:val="-1465646314"/>
        <w:docPartObj>
          <w:docPartGallery w:val="Table of Contents"/>
          <w:docPartUnique/>
        </w:docPartObj>
      </w:sdtPr>
      <w:sdtEndPr>
        <w:rPr>
          <w:bCs/>
          <w:noProof/>
          <w:sz w:val="28"/>
          <w:szCs w:val="28"/>
        </w:rPr>
      </w:sdtEndPr>
      <w:sdtContent>
        <w:p w14:paraId="6221B56F" w14:textId="65B90749" w:rsidR="006E0DB2" w:rsidRPr="00487742" w:rsidRDefault="006E0DB2" w:rsidP="00295F55">
          <w:pPr>
            <w:pStyle w:val="TOCHeading"/>
            <w:rPr>
              <w:sz w:val="28"/>
              <w:szCs w:val="28"/>
            </w:rPr>
          </w:pPr>
        </w:p>
        <w:p w14:paraId="46E66486" w14:textId="01224C39" w:rsidR="00487742" w:rsidRPr="00C66F9B" w:rsidRDefault="006E0DB2">
          <w:pPr>
            <w:pStyle w:val="TOC1"/>
            <w:rPr>
              <w:rFonts w:asciiTheme="minorHAnsi" w:eastAsiaTheme="minorEastAsia" w:hAnsiTheme="minorHAnsi" w:cstheme="minorBidi"/>
              <w:b w:val="0"/>
              <w:sz w:val="28"/>
              <w:szCs w:val="28"/>
              <w:lang w:val="en-US"/>
            </w:rPr>
          </w:pPr>
          <w:r w:rsidRPr="00487742">
            <w:rPr>
              <w:noProof w:val="0"/>
              <w:sz w:val="28"/>
              <w:szCs w:val="28"/>
            </w:rPr>
            <w:fldChar w:fldCharType="begin"/>
          </w:r>
          <w:r w:rsidRPr="00487742">
            <w:rPr>
              <w:sz w:val="28"/>
              <w:szCs w:val="28"/>
            </w:rPr>
            <w:instrText xml:space="preserve"> TOC \o "1-3" \h \z \u </w:instrText>
          </w:r>
          <w:r w:rsidRPr="00487742">
            <w:rPr>
              <w:noProof w:val="0"/>
              <w:sz w:val="28"/>
              <w:szCs w:val="28"/>
            </w:rPr>
            <w:fldChar w:fldCharType="separate"/>
          </w:r>
          <w:hyperlink w:anchor="_Toc10203783" w:history="1">
            <w:r w:rsidR="00487742" w:rsidRPr="00C66F9B">
              <w:rPr>
                <w:rStyle w:val="Hyperlink"/>
                <w:b w:val="0"/>
                <w:sz w:val="28"/>
                <w:szCs w:val="28"/>
              </w:rPr>
              <w:t>INTRODUCTION</w:t>
            </w:r>
            <w:r w:rsidR="00487742" w:rsidRPr="00C66F9B">
              <w:rPr>
                <w:b w:val="0"/>
                <w:webHidden/>
                <w:sz w:val="28"/>
                <w:szCs w:val="28"/>
              </w:rPr>
              <w:tab/>
            </w:r>
            <w:r w:rsidR="00487742" w:rsidRPr="00C66F9B">
              <w:rPr>
                <w:b w:val="0"/>
                <w:webHidden/>
                <w:sz w:val="28"/>
                <w:szCs w:val="28"/>
              </w:rPr>
              <w:fldChar w:fldCharType="begin"/>
            </w:r>
            <w:r w:rsidR="00487742" w:rsidRPr="00C66F9B">
              <w:rPr>
                <w:b w:val="0"/>
                <w:webHidden/>
                <w:sz w:val="28"/>
                <w:szCs w:val="28"/>
              </w:rPr>
              <w:instrText xml:space="preserve"> PAGEREF _Toc10203783 \h </w:instrText>
            </w:r>
            <w:r w:rsidR="00487742" w:rsidRPr="00C66F9B">
              <w:rPr>
                <w:b w:val="0"/>
                <w:webHidden/>
                <w:sz w:val="28"/>
                <w:szCs w:val="28"/>
              </w:rPr>
            </w:r>
            <w:r w:rsidR="00487742" w:rsidRPr="00C66F9B">
              <w:rPr>
                <w:b w:val="0"/>
                <w:webHidden/>
                <w:sz w:val="28"/>
                <w:szCs w:val="28"/>
              </w:rPr>
              <w:fldChar w:fldCharType="separate"/>
            </w:r>
            <w:r w:rsidR="00E96D79">
              <w:rPr>
                <w:b w:val="0"/>
                <w:webHidden/>
                <w:sz w:val="28"/>
                <w:szCs w:val="28"/>
              </w:rPr>
              <w:t>i</w:t>
            </w:r>
            <w:r w:rsidR="00487742" w:rsidRPr="00C66F9B">
              <w:rPr>
                <w:b w:val="0"/>
                <w:webHidden/>
                <w:sz w:val="28"/>
                <w:szCs w:val="28"/>
              </w:rPr>
              <w:fldChar w:fldCharType="end"/>
            </w:r>
          </w:hyperlink>
        </w:p>
        <w:p w14:paraId="0FAB425F" w14:textId="2EE1A1DD" w:rsidR="00487742" w:rsidRPr="00C66F9B" w:rsidRDefault="00AB70E9">
          <w:pPr>
            <w:pStyle w:val="TOC1"/>
            <w:rPr>
              <w:rFonts w:asciiTheme="minorHAnsi" w:eastAsiaTheme="minorEastAsia" w:hAnsiTheme="minorHAnsi" w:cstheme="minorBidi"/>
              <w:b w:val="0"/>
              <w:sz w:val="28"/>
              <w:szCs w:val="28"/>
              <w:lang w:val="en-US"/>
            </w:rPr>
          </w:pPr>
          <w:hyperlink w:anchor="_Toc10203784" w:history="1">
            <w:r w:rsidR="00487742" w:rsidRPr="00C66F9B">
              <w:rPr>
                <w:rStyle w:val="Hyperlink"/>
                <w:b w:val="0"/>
                <w:sz w:val="28"/>
                <w:szCs w:val="28"/>
              </w:rPr>
              <w:t>MEMBERS OF THE CODE PROJECT</w:t>
            </w:r>
            <w:r w:rsidR="00487742" w:rsidRPr="00C66F9B">
              <w:rPr>
                <w:b w:val="0"/>
                <w:webHidden/>
                <w:sz w:val="28"/>
                <w:szCs w:val="28"/>
              </w:rPr>
              <w:tab/>
            </w:r>
            <w:r w:rsidR="00487742" w:rsidRPr="00C66F9B">
              <w:rPr>
                <w:b w:val="0"/>
                <w:webHidden/>
                <w:sz w:val="28"/>
                <w:szCs w:val="28"/>
              </w:rPr>
              <w:fldChar w:fldCharType="begin"/>
            </w:r>
            <w:r w:rsidR="00487742" w:rsidRPr="00C66F9B">
              <w:rPr>
                <w:b w:val="0"/>
                <w:webHidden/>
                <w:sz w:val="28"/>
                <w:szCs w:val="28"/>
              </w:rPr>
              <w:instrText xml:space="preserve"> PAGEREF _Toc10203784 \h </w:instrText>
            </w:r>
            <w:r w:rsidR="00487742" w:rsidRPr="00C66F9B">
              <w:rPr>
                <w:b w:val="0"/>
                <w:webHidden/>
                <w:sz w:val="28"/>
                <w:szCs w:val="28"/>
              </w:rPr>
            </w:r>
            <w:r w:rsidR="00487742" w:rsidRPr="00C66F9B">
              <w:rPr>
                <w:b w:val="0"/>
                <w:webHidden/>
                <w:sz w:val="28"/>
                <w:szCs w:val="28"/>
              </w:rPr>
              <w:fldChar w:fldCharType="separate"/>
            </w:r>
            <w:r w:rsidR="00E96D79">
              <w:rPr>
                <w:b w:val="0"/>
                <w:webHidden/>
                <w:sz w:val="28"/>
                <w:szCs w:val="28"/>
              </w:rPr>
              <w:t>ii</w:t>
            </w:r>
            <w:r w:rsidR="00487742" w:rsidRPr="00C66F9B">
              <w:rPr>
                <w:b w:val="0"/>
                <w:webHidden/>
                <w:sz w:val="28"/>
                <w:szCs w:val="28"/>
              </w:rPr>
              <w:fldChar w:fldCharType="end"/>
            </w:r>
          </w:hyperlink>
        </w:p>
        <w:p w14:paraId="381DFA3F" w14:textId="4D1AFB02" w:rsidR="00487742" w:rsidRPr="00C66F9B" w:rsidRDefault="00AB70E9">
          <w:pPr>
            <w:pStyle w:val="TOC1"/>
            <w:rPr>
              <w:rFonts w:asciiTheme="minorHAnsi" w:eastAsiaTheme="minorEastAsia" w:hAnsiTheme="minorHAnsi" w:cstheme="minorBidi"/>
              <w:b w:val="0"/>
              <w:sz w:val="28"/>
              <w:szCs w:val="28"/>
              <w:lang w:val="en-US"/>
            </w:rPr>
          </w:pPr>
          <w:hyperlink w:anchor="_Toc10203785" w:history="1">
            <w:r w:rsidR="00487742" w:rsidRPr="00C66F9B">
              <w:rPr>
                <w:rStyle w:val="Hyperlink"/>
                <w:b w:val="0"/>
                <w:sz w:val="28"/>
                <w:szCs w:val="28"/>
              </w:rPr>
              <w:t>ACRONYMS &amp; ABBREVIATIONS</w:t>
            </w:r>
            <w:r w:rsidR="00487742" w:rsidRPr="00C66F9B">
              <w:rPr>
                <w:b w:val="0"/>
                <w:webHidden/>
                <w:sz w:val="28"/>
                <w:szCs w:val="28"/>
              </w:rPr>
              <w:tab/>
            </w:r>
            <w:r w:rsidR="00487742" w:rsidRPr="00C66F9B">
              <w:rPr>
                <w:b w:val="0"/>
                <w:webHidden/>
                <w:sz w:val="28"/>
                <w:szCs w:val="28"/>
              </w:rPr>
              <w:fldChar w:fldCharType="begin"/>
            </w:r>
            <w:r w:rsidR="00487742" w:rsidRPr="00C66F9B">
              <w:rPr>
                <w:b w:val="0"/>
                <w:webHidden/>
                <w:sz w:val="28"/>
                <w:szCs w:val="28"/>
              </w:rPr>
              <w:instrText xml:space="preserve"> PAGEREF _Toc10203785 \h </w:instrText>
            </w:r>
            <w:r w:rsidR="00487742" w:rsidRPr="00C66F9B">
              <w:rPr>
                <w:b w:val="0"/>
                <w:webHidden/>
                <w:sz w:val="28"/>
                <w:szCs w:val="28"/>
              </w:rPr>
            </w:r>
            <w:r w:rsidR="00487742" w:rsidRPr="00C66F9B">
              <w:rPr>
                <w:b w:val="0"/>
                <w:webHidden/>
                <w:sz w:val="28"/>
                <w:szCs w:val="28"/>
              </w:rPr>
              <w:fldChar w:fldCharType="separate"/>
            </w:r>
            <w:r w:rsidR="00E96D79">
              <w:rPr>
                <w:b w:val="0"/>
                <w:webHidden/>
                <w:sz w:val="28"/>
                <w:szCs w:val="28"/>
              </w:rPr>
              <w:t>1</w:t>
            </w:r>
            <w:r w:rsidR="00487742" w:rsidRPr="00C66F9B">
              <w:rPr>
                <w:b w:val="0"/>
                <w:webHidden/>
                <w:sz w:val="28"/>
                <w:szCs w:val="28"/>
              </w:rPr>
              <w:fldChar w:fldCharType="end"/>
            </w:r>
          </w:hyperlink>
        </w:p>
        <w:p w14:paraId="71162484" w14:textId="1C19F837" w:rsidR="00487742" w:rsidRPr="00C66F9B" w:rsidRDefault="00AB70E9">
          <w:pPr>
            <w:pStyle w:val="TOC1"/>
            <w:rPr>
              <w:rFonts w:asciiTheme="minorHAnsi" w:eastAsiaTheme="minorEastAsia" w:hAnsiTheme="minorHAnsi" w:cstheme="minorBidi"/>
              <w:b w:val="0"/>
              <w:sz w:val="28"/>
              <w:szCs w:val="28"/>
              <w:lang w:val="en-US"/>
            </w:rPr>
          </w:pPr>
          <w:hyperlink w:anchor="_Toc10203786" w:history="1">
            <w:r w:rsidR="00487742" w:rsidRPr="00C66F9B">
              <w:rPr>
                <w:rStyle w:val="Hyperlink"/>
                <w:b w:val="0"/>
                <w:sz w:val="28"/>
                <w:szCs w:val="28"/>
              </w:rPr>
              <w:t>#1: Regional Environmental Management Plans (REMPs)</w:t>
            </w:r>
            <w:r w:rsidR="00487742" w:rsidRPr="00C66F9B">
              <w:rPr>
                <w:b w:val="0"/>
                <w:webHidden/>
                <w:sz w:val="28"/>
                <w:szCs w:val="28"/>
              </w:rPr>
              <w:tab/>
            </w:r>
            <w:r w:rsidR="00487742" w:rsidRPr="00C66F9B">
              <w:rPr>
                <w:b w:val="0"/>
                <w:webHidden/>
                <w:sz w:val="28"/>
                <w:szCs w:val="28"/>
              </w:rPr>
              <w:fldChar w:fldCharType="begin"/>
            </w:r>
            <w:r w:rsidR="00487742" w:rsidRPr="00C66F9B">
              <w:rPr>
                <w:b w:val="0"/>
                <w:webHidden/>
                <w:sz w:val="28"/>
                <w:szCs w:val="28"/>
              </w:rPr>
              <w:instrText xml:space="preserve"> PAGEREF _Toc10203786 \h </w:instrText>
            </w:r>
            <w:r w:rsidR="00487742" w:rsidRPr="00C66F9B">
              <w:rPr>
                <w:b w:val="0"/>
                <w:webHidden/>
                <w:sz w:val="28"/>
                <w:szCs w:val="28"/>
              </w:rPr>
            </w:r>
            <w:r w:rsidR="00487742" w:rsidRPr="00C66F9B">
              <w:rPr>
                <w:b w:val="0"/>
                <w:webHidden/>
                <w:sz w:val="28"/>
                <w:szCs w:val="28"/>
              </w:rPr>
              <w:fldChar w:fldCharType="separate"/>
            </w:r>
            <w:r w:rsidR="00E96D79">
              <w:rPr>
                <w:b w:val="0"/>
                <w:webHidden/>
                <w:sz w:val="28"/>
                <w:szCs w:val="28"/>
              </w:rPr>
              <w:t>2</w:t>
            </w:r>
            <w:r w:rsidR="00487742" w:rsidRPr="00C66F9B">
              <w:rPr>
                <w:b w:val="0"/>
                <w:webHidden/>
                <w:sz w:val="28"/>
                <w:szCs w:val="28"/>
              </w:rPr>
              <w:fldChar w:fldCharType="end"/>
            </w:r>
          </w:hyperlink>
        </w:p>
        <w:p w14:paraId="7983CFCA" w14:textId="520CDE66" w:rsidR="00487742" w:rsidRPr="00C66F9B" w:rsidRDefault="00AB70E9">
          <w:pPr>
            <w:pStyle w:val="TOC1"/>
            <w:rPr>
              <w:rFonts w:asciiTheme="minorHAnsi" w:eastAsiaTheme="minorEastAsia" w:hAnsiTheme="minorHAnsi" w:cstheme="minorBidi"/>
              <w:b w:val="0"/>
              <w:sz w:val="28"/>
              <w:szCs w:val="28"/>
              <w:lang w:val="en-US"/>
            </w:rPr>
          </w:pPr>
          <w:hyperlink w:anchor="_Toc10203787" w:history="1">
            <w:r w:rsidR="00487742" w:rsidRPr="00C66F9B">
              <w:rPr>
                <w:rStyle w:val="Hyperlink"/>
                <w:b w:val="0"/>
                <w:sz w:val="28"/>
                <w:szCs w:val="28"/>
              </w:rPr>
              <w:t>#2: Environmental Baselines</w:t>
            </w:r>
            <w:r w:rsidR="00487742" w:rsidRPr="00C66F9B">
              <w:rPr>
                <w:b w:val="0"/>
                <w:webHidden/>
                <w:sz w:val="28"/>
                <w:szCs w:val="28"/>
              </w:rPr>
              <w:tab/>
            </w:r>
            <w:r w:rsidR="00487742" w:rsidRPr="00C66F9B">
              <w:rPr>
                <w:b w:val="0"/>
                <w:webHidden/>
                <w:sz w:val="28"/>
                <w:szCs w:val="28"/>
              </w:rPr>
              <w:fldChar w:fldCharType="begin"/>
            </w:r>
            <w:r w:rsidR="00487742" w:rsidRPr="00C66F9B">
              <w:rPr>
                <w:b w:val="0"/>
                <w:webHidden/>
                <w:sz w:val="28"/>
                <w:szCs w:val="28"/>
              </w:rPr>
              <w:instrText xml:space="preserve"> PAGEREF _Toc10203787 \h </w:instrText>
            </w:r>
            <w:r w:rsidR="00487742" w:rsidRPr="00C66F9B">
              <w:rPr>
                <w:b w:val="0"/>
                <w:webHidden/>
                <w:sz w:val="28"/>
                <w:szCs w:val="28"/>
              </w:rPr>
            </w:r>
            <w:r w:rsidR="00487742" w:rsidRPr="00C66F9B">
              <w:rPr>
                <w:b w:val="0"/>
                <w:webHidden/>
                <w:sz w:val="28"/>
                <w:szCs w:val="28"/>
              </w:rPr>
              <w:fldChar w:fldCharType="separate"/>
            </w:r>
            <w:r w:rsidR="00E96D79">
              <w:rPr>
                <w:b w:val="0"/>
                <w:webHidden/>
                <w:sz w:val="28"/>
                <w:szCs w:val="28"/>
              </w:rPr>
              <w:t>4</w:t>
            </w:r>
            <w:r w:rsidR="00487742" w:rsidRPr="00C66F9B">
              <w:rPr>
                <w:b w:val="0"/>
                <w:webHidden/>
                <w:sz w:val="28"/>
                <w:szCs w:val="28"/>
              </w:rPr>
              <w:fldChar w:fldCharType="end"/>
            </w:r>
          </w:hyperlink>
        </w:p>
        <w:p w14:paraId="50C771B1" w14:textId="316DB41A" w:rsidR="00487742" w:rsidRPr="00C66F9B" w:rsidRDefault="00AB70E9">
          <w:pPr>
            <w:pStyle w:val="TOC1"/>
            <w:rPr>
              <w:rFonts w:asciiTheme="minorHAnsi" w:eastAsiaTheme="minorEastAsia" w:hAnsiTheme="minorHAnsi" w:cstheme="minorBidi"/>
              <w:b w:val="0"/>
              <w:sz w:val="28"/>
              <w:szCs w:val="28"/>
              <w:lang w:val="en-US"/>
            </w:rPr>
          </w:pPr>
          <w:hyperlink w:anchor="_Toc10203788" w:history="1">
            <w:r w:rsidR="00487742" w:rsidRPr="00C66F9B">
              <w:rPr>
                <w:rStyle w:val="Hyperlink"/>
                <w:b w:val="0"/>
                <w:sz w:val="28"/>
                <w:szCs w:val="28"/>
              </w:rPr>
              <w:t>#3: Environmental Impact Assessments (EIAs)</w:t>
            </w:r>
            <w:r w:rsidR="00487742" w:rsidRPr="00C66F9B">
              <w:rPr>
                <w:b w:val="0"/>
                <w:webHidden/>
                <w:sz w:val="28"/>
                <w:szCs w:val="28"/>
              </w:rPr>
              <w:tab/>
            </w:r>
            <w:r w:rsidR="00487742" w:rsidRPr="00C66F9B">
              <w:rPr>
                <w:b w:val="0"/>
                <w:webHidden/>
                <w:sz w:val="28"/>
                <w:szCs w:val="28"/>
              </w:rPr>
              <w:fldChar w:fldCharType="begin"/>
            </w:r>
            <w:r w:rsidR="00487742" w:rsidRPr="00C66F9B">
              <w:rPr>
                <w:b w:val="0"/>
                <w:webHidden/>
                <w:sz w:val="28"/>
                <w:szCs w:val="28"/>
              </w:rPr>
              <w:instrText xml:space="preserve"> PAGEREF _Toc10203788 \h </w:instrText>
            </w:r>
            <w:r w:rsidR="00487742" w:rsidRPr="00C66F9B">
              <w:rPr>
                <w:b w:val="0"/>
                <w:webHidden/>
                <w:sz w:val="28"/>
                <w:szCs w:val="28"/>
              </w:rPr>
            </w:r>
            <w:r w:rsidR="00487742" w:rsidRPr="00C66F9B">
              <w:rPr>
                <w:b w:val="0"/>
                <w:webHidden/>
                <w:sz w:val="28"/>
                <w:szCs w:val="28"/>
              </w:rPr>
              <w:fldChar w:fldCharType="separate"/>
            </w:r>
            <w:r w:rsidR="00E96D79">
              <w:rPr>
                <w:b w:val="0"/>
                <w:webHidden/>
                <w:sz w:val="28"/>
                <w:szCs w:val="28"/>
              </w:rPr>
              <w:t>6</w:t>
            </w:r>
            <w:r w:rsidR="00487742" w:rsidRPr="00C66F9B">
              <w:rPr>
                <w:b w:val="0"/>
                <w:webHidden/>
                <w:sz w:val="28"/>
                <w:szCs w:val="28"/>
              </w:rPr>
              <w:fldChar w:fldCharType="end"/>
            </w:r>
          </w:hyperlink>
        </w:p>
        <w:p w14:paraId="0E617024" w14:textId="060633C3" w:rsidR="00487742" w:rsidRPr="00C66F9B" w:rsidRDefault="00AB70E9">
          <w:pPr>
            <w:pStyle w:val="TOC1"/>
            <w:rPr>
              <w:rFonts w:asciiTheme="minorHAnsi" w:eastAsiaTheme="minorEastAsia" w:hAnsiTheme="minorHAnsi" w:cstheme="minorBidi"/>
              <w:b w:val="0"/>
              <w:sz w:val="28"/>
              <w:szCs w:val="28"/>
              <w:lang w:val="en-US"/>
            </w:rPr>
          </w:pPr>
          <w:hyperlink w:anchor="_Toc10203789" w:history="1">
            <w:r w:rsidR="00487742" w:rsidRPr="00C66F9B">
              <w:rPr>
                <w:rStyle w:val="Hyperlink"/>
                <w:b w:val="0"/>
                <w:sz w:val="28"/>
                <w:szCs w:val="28"/>
              </w:rPr>
              <w:t>#4: Standards and Guidelines</w:t>
            </w:r>
            <w:r w:rsidR="00487742" w:rsidRPr="00C66F9B">
              <w:rPr>
                <w:b w:val="0"/>
                <w:webHidden/>
                <w:sz w:val="28"/>
                <w:szCs w:val="28"/>
              </w:rPr>
              <w:tab/>
            </w:r>
            <w:r w:rsidR="00487742" w:rsidRPr="00C66F9B">
              <w:rPr>
                <w:b w:val="0"/>
                <w:webHidden/>
                <w:sz w:val="28"/>
                <w:szCs w:val="28"/>
              </w:rPr>
              <w:fldChar w:fldCharType="begin"/>
            </w:r>
            <w:r w:rsidR="00487742" w:rsidRPr="00C66F9B">
              <w:rPr>
                <w:b w:val="0"/>
                <w:webHidden/>
                <w:sz w:val="28"/>
                <w:szCs w:val="28"/>
              </w:rPr>
              <w:instrText xml:space="preserve"> PAGEREF _Toc10203789 \h </w:instrText>
            </w:r>
            <w:r w:rsidR="00487742" w:rsidRPr="00C66F9B">
              <w:rPr>
                <w:b w:val="0"/>
                <w:webHidden/>
                <w:sz w:val="28"/>
                <w:szCs w:val="28"/>
              </w:rPr>
            </w:r>
            <w:r w:rsidR="00487742" w:rsidRPr="00C66F9B">
              <w:rPr>
                <w:b w:val="0"/>
                <w:webHidden/>
                <w:sz w:val="28"/>
                <w:szCs w:val="28"/>
              </w:rPr>
              <w:fldChar w:fldCharType="separate"/>
            </w:r>
            <w:r w:rsidR="00E96D79">
              <w:rPr>
                <w:b w:val="0"/>
                <w:webHidden/>
                <w:sz w:val="28"/>
                <w:szCs w:val="28"/>
              </w:rPr>
              <w:t>8</w:t>
            </w:r>
            <w:r w:rsidR="00487742" w:rsidRPr="00C66F9B">
              <w:rPr>
                <w:b w:val="0"/>
                <w:webHidden/>
                <w:sz w:val="28"/>
                <w:szCs w:val="28"/>
              </w:rPr>
              <w:fldChar w:fldCharType="end"/>
            </w:r>
          </w:hyperlink>
        </w:p>
        <w:p w14:paraId="4B17CA94" w14:textId="109E1C8C" w:rsidR="00487742" w:rsidRPr="00C66F9B" w:rsidRDefault="00AB70E9">
          <w:pPr>
            <w:pStyle w:val="TOC1"/>
            <w:rPr>
              <w:rFonts w:asciiTheme="minorHAnsi" w:eastAsiaTheme="minorEastAsia" w:hAnsiTheme="minorHAnsi" w:cstheme="minorBidi"/>
              <w:b w:val="0"/>
              <w:sz w:val="28"/>
              <w:szCs w:val="28"/>
              <w:lang w:val="en-US"/>
            </w:rPr>
          </w:pPr>
          <w:hyperlink w:anchor="_Toc10203790" w:history="1">
            <w:r w:rsidR="00487742" w:rsidRPr="00C66F9B">
              <w:rPr>
                <w:rStyle w:val="Hyperlink"/>
                <w:b w:val="0"/>
                <w:sz w:val="28"/>
                <w:szCs w:val="28"/>
              </w:rPr>
              <w:t>#5: Transparency and Accountability</w:t>
            </w:r>
            <w:r w:rsidR="00487742" w:rsidRPr="00C66F9B">
              <w:rPr>
                <w:b w:val="0"/>
                <w:webHidden/>
                <w:sz w:val="28"/>
                <w:szCs w:val="28"/>
              </w:rPr>
              <w:tab/>
            </w:r>
            <w:r w:rsidR="00487742" w:rsidRPr="00C66F9B">
              <w:rPr>
                <w:b w:val="0"/>
                <w:webHidden/>
                <w:sz w:val="28"/>
                <w:szCs w:val="28"/>
              </w:rPr>
              <w:fldChar w:fldCharType="begin"/>
            </w:r>
            <w:r w:rsidR="00487742" w:rsidRPr="00C66F9B">
              <w:rPr>
                <w:b w:val="0"/>
                <w:webHidden/>
                <w:sz w:val="28"/>
                <w:szCs w:val="28"/>
              </w:rPr>
              <w:instrText xml:space="preserve"> PAGEREF _Toc10203790 \h </w:instrText>
            </w:r>
            <w:r w:rsidR="00487742" w:rsidRPr="00C66F9B">
              <w:rPr>
                <w:b w:val="0"/>
                <w:webHidden/>
                <w:sz w:val="28"/>
                <w:szCs w:val="28"/>
              </w:rPr>
            </w:r>
            <w:r w:rsidR="00487742" w:rsidRPr="00C66F9B">
              <w:rPr>
                <w:b w:val="0"/>
                <w:webHidden/>
                <w:sz w:val="28"/>
                <w:szCs w:val="28"/>
              </w:rPr>
              <w:fldChar w:fldCharType="separate"/>
            </w:r>
            <w:r w:rsidR="00E96D79">
              <w:rPr>
                <w:b w:val="0"/>
                <w:webHidden/>
                <w:sz w:val="28"/>
                <w:szCs w:val="28"/>
              </w:rPr>
              <w:t>10</w:t>
            </w:r>
            <w:r w:rsidR="00487742" w:rsidRPr="00C66F9B">
              <w:rPr>
                <w:b w:val="0"/>
                <w:webHidden/>
                <w:sz w:val="28"/>
                <w:szCs w:val="28"/>
              </w:rPr>
              <w:fldChar w:fldCharType="end"/>
            </w:r>
          </w:hyperlink>
        </w:p>
        <w:p w14:paraId="6AC35DC4" w14:textId="1FB235A9" w:rsidR="00487742" w:rsidRPr="00487742" w:rsidRDefault="00AB70E9">
          <w:pPr>
            <w:pStyle w:val="TOC1"/>
            <w:rPr>
              <w:rFonts w:asciiTheme="minorHAnsi" w:eastAsiaTheme="minorEastAsia" w:hAnsiTheme="minorHAnsi" w:cstheme="minorBidi"/>
              <w:b w:val="0"/>
              <w:sz w:val="28"/>
              <w:szCs w:val="28"/>
              <w:lang w:val="en-US"/>
            </w:rPr>
          </w:pPr>
          <w:hyperlink w:anchor="_Toc10203791" w:history="1">
            <w:r w:rsidR="00487742" w:rsidRPr="00C66F9B">
              <w:rPr>
                <w:rStyle w:val="Hyperlink"/>
                <w:b w:val="0"/>
                <w:sz w:val="28"/>
                <w:szCs w:val="28"/>
              </w:rPr>
              <w:t>#6: Liability for Environmental Harm</w:t>
            </w:r>
            <w:r w:rsidR="00487742" w:rsidRPr="00C66F9B">
              <w:rPr>
                <w:b w:val="0"/>
                <w:webHidden/>
                <w:sz w:val="28"/>
                <w:szCs w:val="28"/>
              </w:rPr>
              <w:tab/>
            </w:r>
            <w:r w:rsidR="00487742" w:rsidRPr="00C66F9B">
              <w:rPr>
                <w:b w:val="0"/>
                <w:webHidden/>
                <w:sz w:val="28"/>
                <w:szCs w:val="28"/>
              </w:rPr>
              <w:fldChar w:fldCharType="begin"/>
            </w:r>
            <w:r w:rsidR="00487742" w:rsidRPr="00C66F9B">
              <w:rPr>
                <w:b w:val="0"/>
                <w:webHidden/>
                <w:sz w:val="28"/>
                <w:szCs w:val="28"/>
              </w:rPr>
              <w:instrText xml:space="preserve"> PAGEREF _Toc10203791 \h </w:instrText>
            </w:r>
            <w:r w:rsidR="00487742" w:rsidRPr="00C66F9B">
              <w:rPr>
                <w:b w:val="0"/>
                <w:webHidden/>
                <w:sz w:val="28"/>
                <w:szCs w:val="28"/>
              </w:rPr>
            </w:r>
            <w:r w:rsidR="00487742" w:rsidRPr="00C66F9B">
              <w:rPr>
                <w:b w:val="0"/>
                <w:webHidden/>
                <w:sz w:val="28"/>
                <w:szCs w:val="28"/>
              </w:rPr>
              <w:fldChar w:fldCharType="separate"/>
            </w:r>
            <w:r w:rsidR="00E96D79">
              <w:rPr>
                <w:b w:val="0"/>
                <w:webHidden/>
                <w:sz w:val="28"/>
                <w:szCs w:val="28"/>
              </w:rPr>
              <w:t>12</w:t>
            </w:r>
            <w:r w:rsidR="00487742" w:rsidRPr="00C66F9B">
              <w:rPr>
                <w:b w:val="0"/>
                <w:webHidden/>
                <w:sz w:val="28"/>
                <w:szCs w:val="28"/>
              </w:rPr>
              <w:fldChar w:fldCharType="end"/>
            </w:r>
          </w:hyperlink>
        </w:p>
        <w:p w14:paraId="423A476E" w14:textId="74178F6E" w:rsidR="006E0DB2" w:rsidRPr="001865E3" w:rsidRDefault="006E0DB2">
          <w:pPr>
            <w:rPr>
              <w:sz w:val="28"/>
              <w:szCs w:val="28"/>
            </w:rPr>
          </w:pPr>
          <w:r w:rsidRPr="00487742">
            <w:rPr>
              <w:b/>
              <w:bCs/>
              <w:noProof/>
              <w:sz w:val="28"/>
              <w:szCs w:val="28"/>
            </w:rPr>
            <w:fldChar w:fldCharType="end"/>
          </w:r>
        </w:p>
      </w:sdtContent>
    </w:sdt>
    <w:p w14:paraId="1BF3C0BC" w14:textId="77777777" w:rsidR="006E0DB2" w:rsidRPr="001865E3" w:rsidRDefault="006E0DB2" w:rsidP="00202989">
      <w:pPr>
        <w:spacing w:after="0"/>
        <w:jc w:val="center"/>
        <w:rPr>
          <w:rFonts w:cs="Times New Roman"/>
          <w:b/>
          <w:sz w:val="28"/>
          <w:szCs w:val="28"/>
        </w:rPr>
      </w:pPr>
    </w:p>
    <w:p w14:paraId="024EB34A" w14:textId="2040D3E9" w:rsidR="006E0DB2" w:rsidRDefault="006E0DB2" w:rsidP="00202989">
      <w:pPr>
        <w:spacing w:after="0"/>
        <w:jc w:val="center"/>
        <w:rPr>
          <w:rFonts w:cs="Times New Roman"/>
          <w:b/>
          <w:sz w:val="28"/>
          <w:szCs w:val="28"/>
        </w:rPr>
      </w:pPr>
    </w:p>
    <w:p w14:paraId="720E43B2" w14:textId="28480165" w:rsidR="006E0DB2" w:rsidRDefault="006E0DB2" w:rsidP="00202989">
      <w:pPr>
        <w:spacing w:after="0"/>
        <w:jc w:val="center"/>
        <w:rPr>
          <w:rFonts w:cs="Times New Roman"/>
          <w:b/>
          <w:sz w:val="28"/>
          <w:szCs w:val="28"/>
        </w:rPr>
      </w:pPr>
    </w:p>
    <w:p w14:paraId="631BFFAD" w14:textId="0789BA3B" w:rsidR="00F155F6" w:rsidRDefault="00F155F6">
      <w:pPr>
        <w:spacing w:after="160" w:line="259" w:lineRule="auto"/>
        <w:rPr>
          <w:rFonts w:cs="Times New Roman"/>
          <w:b/>
          <w:sz w:val="28"/>
          <w:szCs w:val="28"/>
        </w:rPr>
      </w:pPr>
    </w:p>
    <w:p w14:paraId="273F3AA9" w14:textId="77777777" w:rsidR="001865E3" w:rsidRDefault="00F155F6">
      <w:pPr>
        <w:spacing w:after="160" w:line="259" w:lineRule="auto"/>
        <w:rPr>
          <w:rFonts w:cs="Times New Roman"/>
          <w:b/>
          <w:sz w:val="28"/>
          <w:szCs w:val="28"/>
        </w:rPr>
        <w:sectPr w:rsidR="001865E3" w:rsidSect="00907D82">
          <w:pgSz w:w="11906" w:h="16838"/>
          <w:pgMar w:top="1440" w:right="1440" w:bottom="1440" w:left="1440" w:header="708" w:footer="708" w:gutter="0"/>
          <w:pgNumType w:fmt="lowerRoman"/>
          <w:cols w:space="708"/>
          <w:docGrid w:linePitch="360"/>
        </w:sectPr>
      </w:pPr>
      <w:r>
        <w:rPr>
          <w:rFonts w:cs="Times New Roman"/>
          <w:b/>
          <w:sz w:val="28"/>
          <w:szCs w:val="28"/>
        </w:rPr>
        <w:br w:type="page"/>
      </w:r>
    </w:p>
    <w:p w14:paraId="49BA1C3C" w14:textId="4AA140C9" w:rsidR="00F155F6" w:rsidRDefault="00F155F6">
      <w:pPr>
        <w:spacing w:after="160" w:line="259" w:lineRule="auto"/>
        <w:rPr>
          <w:rFonts w:cs="Times New Roman"/>
          <w:b/>
          <w:sz w:val="28"/>
          <w:szCs w:val="28"/>
        </w:rPr>
      </w:pPr>
    </w:p>
    <w:p w14:paraId="31B1D312" w14:textId="1DF46F70" w:rsidR="00214325" w:rsidRPr="00214325" w:rsidRDefault="00214325" w:rsidP="00214325">
      <w:pPr>
        <w:keepNext/>
        <w:keepLines/>
        <w:spacing w:after="120"/>
        <w:jc w:val="center"/>
        <w:outlineLvl w:val="0"/>
        <w:rPr>
          <w:rFonts w:ascii="Calibri" w:eastAsia="Arial" w:hAnsi="Calibri" w:cs="Arial"/>
          <w:b/>
          <w:color w:val="0070C0"/>
          <w:sz w:val="32"/>
          <w:szCs w:val="44"/>
        </w:rPr>
      </w:pPr>
      <w:bookmarkStart w:id="6" w:name="_Toc536027380"/>
      <w:bookmarkStart w:id="7" w:name="_Toc10203785"/>
      <w:r w:rsidRPr="00214325">
        <w:rPr>
          <w:rFonts w:ascii="Calibri" w:eastAsia="Arial" w:hAnsi="Calibri" w:cs="Arial"/>
          <w:b/>
          <w:color w:val="0070C0"/>
          <w:sz w:val="32"/>
          <w:szCs w:val="44"/>
        </w:rPr>
        <w:t>ACRONYMS &amp; ABBREVIATIONS</w:t>
      </w:r>
      <w:bookmarkEnd w:id="6"/>
      <w:bookmarkEnd w:id="7"/>
    </w:p>
    <w:p w14:paraId="0DFB1782" w14:textId="77777777" w:rsidR="00214325" w:rsidRPr="00214325" w:rsidRDefault="00214325" w:rsidP="00214325">
      <w:pPr>
        <w:spacing w:after="0"/>
        <w:rPr>
          <w:rFonts w:ascii="Arial" w:eastAsia="Arial" w:hAnsi="Arial" w:cs="Arial"/>
        </w:rPr>
      </w:pPr>
    </w:p>
    <w:p w14:paraId="74C19204" w14:textId="77777777" w:rsidR="00214325" w:rsidRPr="00214325" w:rsidRDefault="00214325" w:rsidP="00214325">
      <w:pPr>
        <w:spacing w:after="0"/>
        <w:rPr>
          <w:rFonts w:ascii="Arial" w:eastAsia="Arial" w:hAnsi="Arial" w:cs="Arial"/>
        </w:rPr>
      </w:pPr>
    </w:p>
    <w:tbl>
      <w:tblPr>
        <w:tblW w:w="880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95"/>
        <w:gridCol w:w="6810"/>
      </w:tblGrid>
      <w:tr w:rsidR="00582166" w:rsidRPr="00214325" w14:paraId="2EFF327F" w14:textId="6688D43B" w:rsidTr="00582166">
        <w:trPr>
          <w:trHeight w:val="24"/>
        </w:trPr>
        <w:tc>
          <w:tcPr>
            <w:tcW w:w="1995" w:type="dxa"/>
            <w:shd w:val="clear" w:color="auto" w:fill="auto"/>
            <w:tcMar>
              <w:top w:w="100" w:type="dxa"/>
              <w:left w:w="100" w:type="dxa"/>
              <w:bottom w:w="100" w:type="dxa"/>
              <w:right w:w="100" w:type="dxa"/>
            </w:tcMar>
          </w:tcPr>
          <w:p w14:paraId="76477923" w14:textId="77777777" w:rsidR="00582166" w:rsidRPr="00214325"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sidRPr="00214325">
              <w:rPr>
                <w:rFonts w:ascii="Arial" w:eastAsia="Arial" w:hAnsi="Arial" w:cs="Arial"/>
                <w:sz w:val="20"/>
                <w:szCs w:val="20"/>
              </w:rPr>
              <w:t>APEI</w:t>
            </w:r>
          </w:p>
        </w:tc>
        <w:tc>
          <w:tcPr>
            <w:tcW w:w="6810" w:type="dxa"/>
          </w:tcPr>
          <w:p w14:paraId="2A42B918" w14:textId="2C6DBB3A" w:rsidR="00582166" w:rsidRPr="00214325"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sidRPr="00214325">
              <w:rPr>
                <w:rFonts w:ascii="Arial" w:eastAsia="Arial" w:hAnsi="Arial" w:cs="Arial"/>
                <w:sz w:val="20"/>
                <w:szCs w:val="20"/>
              </w:rPr>
              <w:t>Area of Particular Environmental Interest</w:t>
            </w:r>
          </w:p>
        </w:tc>
      </w:tr>
      <w:tr w:rsidR="00582166" w:rsidRPr="00214325" w14:paraId="011D795D" w14:textId="5CC3A981" w:rsidTr="00582166">
        <w:trPr>
          <w:trHeight w:val="24"/>
        </w:trPr>
        <w:tc>
          <w:tcPr>
            <w:tcW w:w="1995" w:type="dxa"/>
            <w:shd w:val="clear" w:color="auto" w:fill="auto"/>
            <w:tcMar>
              <w:top w:w="100" w:type="dxa"/>
              <w:left w:w="100" w:type="dxa"/>
              <w:bottom w:w="100" w:type="dxa"/>
              <w:right w:w="100" w:type="dxa"/>
            </w:tcMar>
          </w:tcPr>
          <w:p w14:paraId="2EF17B8C" w14:textId="38A37750" w:rsidR="00582166" w:rsidRPr="00214325"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BEP</w:t>
            </w:r>
          </w:p>
        </w:tc>
        <w:tc>
          <w:tcPr>
            <w:tcW w:w="6810" w:type="dxa"/>
          </w:tcPr>
          <w:p w14:paraId="594AA742" w14:textId="08B46097"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Best Environmental Practices</w:t>
            </w:r>
          </w:p>
        </w:tc>
      </w:tr>
      <w:tr w:rsidR="00D4397E" w:rsidRPr="00214325" w14:paraId="2C27124A" w14:textId="77777777" w:rsidTr="00906B7A">
        <w:trPr>
          <w:trHeight w:val="24"/>
        </w:trPr>
        <w:tc>
          <w:tcPr>
            <w:tcW w:w="1995" w:type="dxa"/>
            <w:shd w:val="clear" w:color="auto" w:fill="auto"/>
            <w:tcMar>
              <w:top w:w="100" w:type="dxa"/>
              <w:left w:w="100" w:type="dxa"/>
              <w:bottom w:w="100" w:type="dxa"/>
              <w:right w:w="100" w:type="dxa"/>
            </w:tcMar>
          </w:tcPr>
          <w:p w14:paraId="016006F1" w14:textId="77777777" w:rsidR="00D4397E" w:rsidRDefault="00D4397E" w:rsidP="00906B7A">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Commission</w:t>
            </w:r>
          </w:p>
        </w:tc>
        <w:tc>
          <w:tcPr>
            <w:tcW w:w="6810" w:type="dxa"/>
          </w:tcPr>
          <w:p w14:paraId="5BF6F522" w14:textId="77777777" w:rsidR="00D4397E" w:rsidRDefault="00D4397E" w:rsidP="00906B7A">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Legal and Technical Commission</w:t>
            </w:r>
          </w:p>
        </w:tc>
      </w:tr>
      <w:tr w:rsidR="00582166" w:rsidRPr="00214325" w14:paraId="2AFF1220" w14:textId="1FFF7050" w:rsidTr="00582166">
        <w:trPr>
          <w:trHeight w:val="24"/>
        </w:trPr>
        <w:tc>
          <w:tcPr>
            <w:tcW w:w="1995" w:type="dxa"/>
            <w:shd w:val="clear" w:color="auto" w:fill="auto"/>
            <w:tcMar>
              <w:top w:w="100" w:type="dxa"/>
              <w:left w:w="100" w:type="dxa"/>
              <w:bottom w:w="100" w:type="dxa"/>
              <w:right w:w="100" w:type="dxa"/>
            </w:tcMar>
          </w:tcPr>
          <w:p w14:paraId="4DF0D3ED" w14:textId="118A16B6" w:rsidR="00582166" w:rsidRPr="00214325"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DR</w:t>
            </w:r>
          </w:p>
        </w:tc>
        <w:tc>
          <w:tcPr>
            <w:tcW w:w="6810" w:type="dxa"/>
          </w:tcPr>
          <w:p w14:paraId="25845EAB" w14:textId="0AEA2889"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Draft Regulation</w:t>
            </w:r>
          </w:p>
        </w:tc>
      </w:tr>
      <w:tr w:rsidR="00582166" w:rsidRPr="00214325" w14:paraId="07BE0490" w14:textId="62308309" w:rsidTr="00582166">
        <w:trPr>
          <w:trHeight w:val="24"/>
        </w:trPr>
        <w:tc>
          <w:tcPr>
            <w:tcW w:w="1995" w:type="dxa"/>
            <w:shd w:val="clear" w:color="auto" w:fill="auto"/>
            <w:tcMar>
              <w:top w:w="100" w:type="dxa"/>
              <w:left w:w="100" w:type="dxa"/>
              <w:bottom w:w="100" w:type="dxa"/>
              <w:right w:w="100" w:type="dxa"/>
            </w:tcMar>
          </w:tcPr>
          <w:p w14:paraId="37CE7DD4" w14:textId="12439708"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EIA</w:t>
            </w:r>
          </w:p>
        </w:tc>
        <w:tc>
          <w:tcPr>
            <w:tcW w:w="6810" w:type="dxa"/>
          </w:tcPr>
          <w:p w14:paraId="7A1FE3F5" w14:textId="5421B6EB"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Environmental Impact Assessment</w:t>
            </w:r>
          </w:p>
        </w:tc>
      </w:tr>
      <w:tr w:rsidR="00582166" w:rsidRPr="00214325" w14:paraId="5A2ADEBF" w14:textId="3479193A" w:rsidTr="00582166">
        <w:trPr>
          <w:trHeight w:val="24"/>
        </w:trPr>
        <w:tc>
          <w:tcPr>
            <w:tcW w:w="1995" w:type="dxa"/>
            <w:shd w:val="clear" w:color="auto" w:fill="auto"/>
            <w:tcMar>
              <w:top w:w="100" w:type="dxa"/>
              <w:left w:w="100" w:type="dxa"/>
              <w:bottom w:w="100" w:type="dxa"/>
              <w:right w:w="100" w:type="dxa"/>
            </w:tcMar>
          </w:tcPr>
          <w:p w14:paraId="434571C8" w14:textId="07B33D2F"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EIS</w:t>
            </w:r>
          </w:p>
        </w:tc>
        <w:tc>
          <w:tcPr>
            <w:tcW w:w="6810" w:type="dxa"/>
          </w:tcPr>
          <w:p w14:paraId="24C99D37" w14:textId="2C733ED6"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Environmental Impact Statement</w:t>
            </w:r>
          </w:p>
        </w:tc>
      </w:tr>
      <w:tr w:rsidR="00582166" w:rsidRPr="00214325" w14:paraId="432C6B75" w14:textId="65A103F8" w:rsidTr="00582166">
        <w:trPr>
          <w:trHeight w:val="24"/>
        </w:trPr>
        <w:tc>
          <w:tcPr>
            <w:tcW w:w="1995" w:type="dxa"/>
            <w:shd w:val="clear" w:color="auto" w:fill="auto"/>
            <w:tcMar>
              <w:top w:w="100" w:type="dxa"/>
              <w:left w:w="100" w:type="dxa"/>
              <w:bottom w:w="100" w:type="dxa"/>
              <w:right w:w="100" w:type="dxa"/>
            </w:tcMar>
          </w:tcPr>
          <w:p w14:paraId="017D68DC" w14:textId="2D430057"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EMMP</w:t>
            </w:r>
          </w:p>
        </w:tc>
        <w:tc>
          <w:tcPr>
            <w:tcW w:w="6810" w:type="dxa"/>
          </w:tcPr>
          <w:p w14:paraId="6D223BC0" w14:textId="5C3E5149"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Environmental Management and Monitoring Plan</w:t>
            </w:r>
          </w:p>
        </w:tc>
      </w:tr>
      <w:tr w:rsidR="00582166" w:rsidRPr="00214325" w14:paraId="71A4C009" w14:textId="555B1BDA" w:rsidTr="00582166">
        <w:trPr>
          <w:trHeight w:val="24"/>
        </w:trPr>
        <w:tc>
          <w:tcPr>
            <w:tcW w:w="1995" w:type="dxa"/>
            <w:shd w:val="clear" w:color="auto" w:fill="auto"/>
            <w:tcMar>
              <w:top w:w="100" w:type="dxa"/>
              <w:left w:w="100" w:type="dxa"/>
              <w:bottom w:w="100" w:type="dxa"/>
              <w:right w:w="100" w:type="dxa"/>
            </w:tcMar>
          </w:tcPr>
          <w:p w14:paraId="62870A58" w14:textId="7543C9E3"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ERA</w:t>
            </w:r>
          </w:p>
        </w:tc>
        <w:tc>
          <w:tcPr>
            <w:tcW w:w="6810" w:type="dxa"/>
          </w:tcPr>
          <w:p w14:paraId="234851A4" w14:textId="5DC14A8A"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Environmental Risk Assessment</w:t>
            </w:r>
          </w:p>
        </w:tc>
      </w:tr>
      <w:tr w:rsidR="00582166" w:rsidRPr="00214325" w14:paraId="31BFE357" w14:textId="2870B315" w:rsidTr="00582166">
        <w:trPr>
          <w:trHeight w:val="24"/>
        </w:trPr>
        <w:tc>
          <w:tcPr>
            <w:tcW w:w="1995" w:type="dxa"/>
            <w:shd w:val="clear" w:color="auto" w:fill="auto"/>
            <w:tcMar>
              <w:top w:w="100" w:type="dxa"/>
              <w:left w:w="100" w:type="dxa"/>
              <w:bottom w:w="100" w:type="dxa"/>
              <w:right w:w="100" w:type="dxa"/>
            </w:tcMar>
          </w:tcPr>
          <w:p w14:paraId="49A3F376" w14:textId="0C01B0DA" w:rsidR="00582166" w:rsidRPr="00214325"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ISA</w:t>
            </w:r>
          </w:p>
        </w:tc>
        <w:tc>
          <w:tcPr>
            <w:tcW w:w="6810" w:type="dxa"/>
          </w:tcPr>
          <w:p w14:paraId="0692F071" w14:textId="5B5574FC"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International Seabed Authority</w:t>
            </w:r>
          </w:p>
        </w:tc>
      </w:tr>
      <w:tr w:rsidR="00582166" w:rsidRPr="00214325" w14:paraId="23ABF0BA" w14:textId="7F5E0054" w:rsidTr="00582166">
        <w:trPr>
          <w:trHeight w:val="24"/>
        </w:trPr>
        <w:tc>
          <w:tcPr>
            <w:tcW w:w="1995" w:type="dxa"/>
            <w:shd w:val="clear" w:color="auto" w:fill="auto"/>
            <w:tcMar>
              <w:top w:w="100" w:type="dxa"/>
              <w:left w:w="100" w:type="dxa"/>
              <w:bottom w:w="100" w:type="dxa"/>
              <w:right w:w="100" w:type="dxa"/>
            </w:tcMar>
          </w:tcPr>
          <w:p w14:paraId="0A4567CE" w14:textId="16B57131"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REMP</w:t>
            </w:r>
          </w:p>
        </w:tc>
        <w:tc>
          <w:tcPr>
            <w:tcW w:w="6810" w:type="dxa"/>
          </w:tcPr>
          <w:p w14:paraId="543F882E" w14:textId="5B57644E"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Regional Environmental Management Plan</w:t>
            </w:r>
          </w:p>
        </w:tc>
      </w:tr>
      <w:tr w:rsidR="00582166" w:rsidRPr="00214325" w14:paraId="76D2F294" w14:textId="24583BAF" w:rsidTr="00582166">
        <w:trPr>
          <w:trHeight w:val="24"/>
        </w:trPr>
        <w:tc>
          <w:tcPr>
            <w:tcW w:w="1995" w:type="dxa"/>
            <w:shd w:val="clear" w:color="auto" w:fill="auto"/>
            <w:tcMar>
              <w:top w:w="100" w:type="dxa"/>
              <w:left w:w="100" w:type="dxa"/>
              <w:bottom w:w="100" w:type="dxa"/>
              <w:right w:w="100" w:type="dxa"/>
            </w:tcMar>
          </w:tcPr>
          <w:p w14:paraId="23044B8C" w14:textId="789985C9"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UNCLOS</w:t>
            </w:r>
          </w:p>
        </w:tc>
        <w:tc>
          <w:tcPr>
            <w:tcW w:w="6810" w:type="dxa"/>
          </w:tcPr>
          <w:p w14:paraId="67F65C6C" w14:textId="42AFE345" w:rsidR="00582166" w:rsidRDefault="00582166" w:rsidP="00582166">
            <w:pPr>
              <w:widowControl w:val="0"/>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United Nations Convention on the Law of the Sea</w:t>
            </w:r>
          </w:p>
        </w:tc>
      </w:tr>
    </w:tbl>
    <w:p w14:paraId="7278C019" w14:textId="77777777" w:rsidR="001865E3" w:rsidRDefault="001865E3" w:rsidP="00295F55">
      <w:pPr>
        <w:pStyle w:val="Heading1"/>
      </w:pPr>
      <w:bookmarkStart w:id="8" w:name="_Hlk9586995"/>
    </w:p>
    <w:p w14:paraId="332164C0" w14:textId="77777777" w:rsidR="001865E3" w:rsidRDefault="001865E3">
      <w:pPr>
        <w:spacing w:after="160" w:line="259" w:lineRule="auto"/>
        <w:rPr>
          <w:rFonts w:eastAsiaTheme="majorEastAsia" w:cstheme="minorHAnsi"/>
          <w:b/>
          <w:bCs/>
          <w:color w:val="0070C0"/>
          <w:sz w:val="32"/>
          <w:szCs w:val="44"/>
        </w:rPr>
      </w:pPr>
      <w:r>
        <w:br w:type="page"/>
      </w:r>
    </w:p>
    <w:p w14:paraId="28E9D9D4" w14:textId="1D6E7F96" w:rsidR="0070717B" w:rsidRPr="00C53E55" w:rsidRDefault="0070717B" w:rsidP="00295F55">
      <w:pPr>
        <w:pStyle w:val="Heading1"/>
        <w:rPr>
          <w:lang w:val="fr-FR"/>
        </w:rPr>
      </w:pPr>
      <w:bookmarkStart w:id="9" w:name="_Toc10203786"/>
      <w:r w:rsidRPr="00C53E55">
        <w:rPr>
          <w:lang w:val="fr-FR"/>
        </w:rPr>
        <w:lastRenderedPageBreak/>
        <w:t>#</w:t>
      </w:r>
      <w:proofErr w:type="gramStart"/>
      <w:r w:rsidRPr="00C53E55">
        <w:rPr>
          <w:lang w:val="fr-FR"/>
        </w:rPr>
        <w:t>1:</w:t>
      </w:r>
      <w:proofErr w:type="gramEnd"/>
      <w:r w:rsidRPr="00C53E55">
        <w:rPr>
          <w:lang w:val="fr-FR"/>
        </w:rPr>
        <w:t xml:space="preserve"> </w:t>
      </w:r>
      <w:proofErr w:type="spellStart"/>
      <w:r w:rsidRPr="00C53E55">
        <w:rPr>
          <w:lang w:val="fr-FR"/>
        </w:rPr>
        <w:t>Regional</w:t>
      </w:r>
      <w:proofErr w:type="spellEnd"/>
      <w:r w:rsidRPr="00C53E55">
        <w:rPr>
          <w:lang w:val="fr-FR"/>
        </w:rPr>
        <w:t xml:space="preserve"> </w:t>
      </w:r>
      <w:proofErr w:type="spellStart"/>
      <w:r w:rsidRPr="00C53E55">
        <w:rPr>
          <w:lang w:val="fr-FR"/>
        </w:rPr>
        <w:t>Environmental</w:t>
      </w:r>
      <w:proofErr w:type="spellEnd"/>
      <w:r w:rsidRPr="00C53E55">
        <w:rPr>
          <w:lang w:val="fr-FR"/>
        </w:rPr>
        <w:t xml:space="preserve"> Management Plans (</w:t>
      </w:r>
      <w:proofErr w:type="spellStart"/>
      <w:r w:rsidRPr="00C53E55">
        <w:rPr>
          <w:lang w:val="fr-FR"/>
        </w:rPr>
        <w:t>REMPs</w:t>
      </w:r>
      <w:proofErr w:type="spellEnd"/>
      <w:r w:rsidRPr="00C53E55">
        <w:rPr>
          <w:lang w:val="fr-FR"/>
        </w:rPr>
        <w:t>)</w:t>
      </w:r>
      <w:bookmarkEnd w:id="9"/>
    </w:p>
    <w:p w14:paraId="2E565330" w14:textId="77777777" w:rsidR="0070717B" w:rsidRDefault="0070717B" w:rsidP="0070717B">
      <w:pPr>
        <w:rPr>
          <w:i/>
        </w:rPr>
      </w:pPr>
      <w:r w:rsidRPr="00D35707">
        <w:rPr>
          <w:i/>
        </w:rPr>
        <w:t xml:space="preserve">Lead </w:t>
      </w:r>
      <w:r>
        <w:rPr>
          <w:i/>
        </w:rPr>
        <w:t>Contributor</w:t>
      </w:r>
      <w:r w:rsidRPr="00D35707">
        <w:rPr>
          <w:i/>
        </w:rPr>
        <w:t xml:space="preserve">s: </w:t>
      </w:r>
      <w:r>
        <w:rPr>
          <w:i/>
        </w:rPr>
        <w:t xml:space="preserve"> Aline </w:t>
      </w:r>
      <w:proofErr w:type="spellStart"/>
      <w:r>
        <w:rPr>
          <w:i/>
        </w:rPr>
        <w:t>Jaeckel</w:t>
      </w:r>
      <w:proofErr w:type="spellEnd"/>
      <w:r>
        <w:rPr>
          <w:i/>
        </w:rPr>
        <w:t xml:space="preserve">, </w:t>
      </w:r>
      <w:r w:rsidRPr="00D35707">
        <w:rPr>
          <w:i/>
        </w:rPr>
        <w:t>Daniel Jones</w:t>
      </w:r>
      <w:r>
        <w:rPr>
          <w:i/>
        </w:rPr>
        <w:t xml:space="preserve">, Andrey </w:t>
      </w:r>
      <w:proofErr w:type="spellStart"/>
      <w:r>
        <w:rPr>
          <w:i/>
        </w:rPr>
        <w:t>Gebruk</w:t>
      </w:r>
      <w:proofErr w:type="spellEnd"/>
    </w:p>
    <w:p w14:paraId="40C2229E" w14:textId="0F58DAEE" w:rsidR="0070717B" w:rsidRDefault="0070717B" w:rsidP="0070717B">
      <w:pPr>
        <w:autoSpaceDE w:val="0"/>
        <w:autoSpaceDN w:val="0"/>
        <w:adjustRightInd w:val="0"/>
        <w:spacing w:after="0" w:line="240" w:lineRule="auto"/>
        <w:jc w:val="both"/>
      </w:pPr>
      <w:r>
        <w:t xml:space="preserve">There is general agreement that REMPs are necessary elements of the ISA’s regime for managing the activities in the Area in accordance with its mandate of environmental protection. The proposition that no mining should occur in any region without a REMP has been endorsed by the Council. It is less clear whether REMPs should be regarded as an intrinsic element of Exploitation Regulations or as an adjunct to them. </w:t>
      </w:r>
      <w:r w:rsidR="005671E8">
        <w:t>There also appears to be</w:t>
      </w:r>
      <w:r>
        <w:t xml:space="preserve"> a consensus that all REMPs should feature Areas of Particular Environmental Interest (APEIs) where no mining can occur. But it is not yet clear how APEIs are to be identified, where they should be placed, and what fraction of the overall regional seabed they should cover.</w:t>
      </w:r>
    </w:p>
    <w:p w14:paraId="72B6DA7E" w14:textId="77777777" w:rsidR="0070717B" w:rsidRDefault="0070717B" w:rsidP="0070717B">
      <w:pPr>
        <w:autoSpaceDE w:val="0"/>
        <w:autoSpaceDN w:val="0"/>
        <w:adjustRightInd w:val="0"/>
        <w:spacing w:after="0" w:line="240" w:lineRule="auto"/>
        <w:jc w:val="both"/>
      </w:pPr>
    </w:p>
    <w:p w14:paraId="6BE8FE78" w14:textId="5ED39DCC" w:rsidR="0070717B" w:rsidRDefault="0070717B" w:rsidP="0070717B">
      <w:pPr>
        <w:autoSpaceDE w:val="0"/>
        <w:autoSpaceDN w:val="0"/>
        <w:adjustRightInd w:val="0"/>
        <w:spacing w:after="0" w:line="240" w:lineRule="auto"/>
        <w:jc w:val="both"/>
      </w:pPr>
      <w:r>
        <w:t>In February 2019, the Secretary-General posted a report on ”Implementation of the Authority’s strategy for the development of regional environmental strategies for the Area” &lt;</w:t>
      </w:r>
      <w:hyperlink r:id="rId10" w:history="1">
        <w:r w:rsidRPr="00770F4E">
          <w:rPr>
            <w:rStyle w:val="Hyperlink"/>
          </w:rPr>
          <w:t>ISBA/25/C/13</w:t>
        </w:r>
      </w:hyperlink>
      <w:r>
        <w:t xml:space="preserve">&gt; in which he described “key approaches to be applied by the Secretariat to facilitate the development of regional environmental management plans.” The Secretary-General also proposed a “tentative schedule” for workshops that would inform REMP-writing for key portions of the Mid-Atlantic Ridge, Indian Ocean, Northwest Pacific, and South Atlantic. Under that schedule, workshops would be completed before the end of 2020. No timetable was proposed for the drafting of REMPs or for their consideration by ISA governing bodies.  </w:t>
      </w:r>
    </w:p>
    <w:p w14:paraId="6477349B" w14:textId="77777777" w:rsidR="0070717B" w:rsidRDefault="0070717B" w:rsidP="0070717B">
      <w:pPr>
        <w:autoSpaceDE w:val="0"/>
        <w:autoSpaceDN w:val="0"/>
        <w:adjustRightInd w:val="0"/>
        <w:spacing w:after="0" w:line="240" w:lineRule="auto"/>
        <w:jc w:val="both"/>
      </w:pPr>
    </w:p>
    <w:p w14:paraId="4C2A179E" w14:textId="77777777" w:rsidR="0070717B" w:rsidRPr="00F452FD" w:rsidRDefault="0070717B" w:rsidP="0070717B">
      <w:pPr>
        <w:rPr>
          <w:b/>
          <w:sz w:val="24"/>
          <w:szCs w:val="24"/>
        </w:rPr>
      </w:pPr>
      <w:r w:rsidRPr="00F452FD">
        <w:rPr>
          <w:b/>
          <w:sz w:val="24"/>
          <w:szCs w:val="24"/>
        </w:rPr>
        <w:t xml:space="preserve">REMPs </w:t>
      </w:r>
      <w:r>
        <w:rPr>
          <w:b/>
          <w:sz w:val="24"/>
          <w:szCs w:val="24"/>
        </w:rPr>
        <w:t>in</w:t>
      </w:r>
      <w:r w:rsidRPr="00F452FD">
        <w:rPr>
          <w:b/>
          <w:sz w:val="24"/>
          <w:szCs w:val="24"/>
        </w:rPr>
        <w:t xml:space="preserve"> the Draft Regulations </w:t>
      </w:r>
    </w:p>
    <w:p w14:paraId="05D8E52A" w14:textId="6A6154B8" w:rsidR="0070717B" w:rsidRDefault="0070717B" w:rsidP="0070717B">
      <w:pPr>
        <w:autoSpaceDE w:val="0"/>
        <w:autoSpaceDN w:val="0"/>
        <w:adjustRightInd w:val="0"/>
        <w:spacing w:after="0" w:line="240" w:lineRule="auto"/>
        <w:jc w:val="both"/>
      </w:pPr>
      <w:r w:rsidRPr="00B7194F">
        <w:rPr>
          <w:b/>
        </w:rPr>
        <w:t>REMPs as Prerequisites</w:t>
      </w:r>
      <w:r w:rsidR="00E2005C">
        <w:rPr>
          <w:b/>
        </w:rPr>
        <w:t>.</w:t>
      </w:r>
      <w:r>
        <w:t xml:space="preserve"> DR </w:t>
      </w:r>
      <w:r w:rsidRPr="00B7194F">
        <w:rPr>
          <w:lang w:val="en-US"/>
        </w:rPr>
        <w:t>47(3)(c) and 48(3)(b)</w:t>
      </w:r>
      <w:r>
        <w:t xml:space="preserve"> </w:t>
      </w:r>
      <w:r w:rsidRPr="00C12049">
        <w:t>imply</w:t>
      </w:r>
      <w:r>
        <w:t xml:space="preserve"> that an application for a Plan of Work</w:t>
      </w:r>
      <w:r w:rsidRPr="00010727">
        <w:t xml:space="preserve"> </w:t>
      </w:r>
      <w:r>
        <w:t xml:space="preserve">cannot </w:t>
      </w:r>
      <w:r w:rsidRPr="00010727">
        <w:t>be submitted un</w:t>
      </w:r>
      <w:r>
        <w:t>less</w:t>
      </w:r>
      <w:r w:rsidRPr="00010727">
        <w:t xml:space="preserve"> a REMP exists for the region</w:t>
      </w:r>
      <w:r>
        <w:t xml:space="preserve"> in which the work would take place, but they stop short of saying it explicitly. Any ambiguity should be removed. The Regulations should state </w:t>
      </w:r>
      <w:r w:rsidRPr="00534D3C">
        <w:t>that an approved REMP is a</w:t>
      </w:r>
      <w:r>
        <w:t>n essential</w:t>
      </w:r>
      <w:r w:rsidRPr="00534D3C">
        <w:t xml:space="preserve"> prerequisite to consideration</w:t>
      </w:r>
      <w:r>
        <w:t xml:space="preserve"> of a Plan of Work</w:t>
      </w:r>
      <w:r w:rsidRPr="00534D3C">
        <w:t xml:space="preserve"> in </w:t>
      </w:r>
      <w:r>
        <w:t>any</w:t>
      </w:r>
      <w:r w:rsidRPr="00534D3C">
        <w:t xml:space="preserve"> region</w:t>
      </w:r>
      <w:r>
        <w:t xml:space="preserve"> in which mining is proposed. </w:t>
      </w:r>
    </w:p>
    <w:p w14:paraId="6CDC2AC9" w14:textId="77777777" w:rsidR="0070717B" w:rsidRPr="00327D5B" w:rsidRDefault="0070717B" w:rsidP="0070717B">
      <w:pPr>
        <w:pStyle w:val="ListParagraph"/>
        <w:autoSpaceDE w:val="0"/>
        <w:autoSpaceDN w:val="0"/>
        <w:adjustRightInd w:val="0"/>
        <w:spacing w:after="0" w:line="240" w:lineRule="auto"/>
        <w:ind w:left="288"/>
        <w:contextualSpacing w:val="0"/>
        <w:jc w:val="both"/>
      </w:pPr>
    </w:p>
    <w:p w14:paraId="55625981" w14:textId="2F5267AA" w:rsidR="0070717B" w:rsidRDefault="0070717B" w:rsidP="0070717B">
      <w:pPr>
        <w:spacing w:after="0" w:line="259" w:lineRule="auto"/>
        <w:jc w:val="both"/>
      </w:pPr>
      <w:r w:rsidRPr="00B7194F">
        <w:rPr>
          <w:b/>
        </w:rPr>
        <w:t>REMPs and EMMPs</w:t>
      </w:r>
      <w:r w:rsidR="00E2005C">
        <w:rPr>
          <w:b/>
        </w:rPr>
        <w:t>.</w:t>
      </w:r>
      <w:r>
        <w:t xml:space="preserve">  DR 47 and 48 would require an applicant’s Environmental Impact Statement (EIS) and its Environmental Management and Monitoring Plan (EMMP) to be </w:t>
      </w:r>
      <w:r w:rsidR="00E2005C">
        <w:t>“</w:t>
      </w:r>
      <w:r w:rsidRPr="001B6940">
        <w:t>in accordance with the objectives and measures of the relevant regional environmental management plan</w:t>
      </w:r>
      <w:r w:rsidRPr="00E2005C">
        <w:t>.</w:t>
      </w:r>
      <w:r w:rsidR="00E2005C">
        <w:t>”</w:t>
      </w:r>
      <w:r>
        <w:t xml:space="preserve"> An additional provision should specify that review of a Plan of Work by the Commission will assess the applicant’s plans for environmental protections to verify consistency with the pertinent REMP.</w:t>
      </w:r>
    </w:p>
    <w:p w14:paraId="391086B3" w14:textId="77777777" w:rsidR="0070717B" w:rsidRDefault="0070717B" w:rsidP="0070717B">
      <w:pPr>
        <w:pStyle w:val="ListParagraph"/>
        <w:spacing w:after="0"/>
        <w:ind w:left="288"/>
        <w:jc w:val="both"/>
      </w:pPr>
      <w:r>
        <w:t xml:space="preserve"> </w:t>
      </w:r>
    </w:p>
    <w:p w14:paraId="4A0C5CE4" w14:textId="08524026" w:rsidR="0070717B" w:rsidRDefault="0070717B" w:rsidP="0070717B">
      <w:pPr>
        <w:spacing w:after="0" w:line="259" w:lineRule="auto"/>
        <w:jc w:val="both"/>
      </w:pPr>
      <w:r w:rsidRPr="00B7194F">
        <w:rPr>
          <w:b/>
        </w:rPr>
        <w:t>REMPs and Baselines</w:t>
      </w:r>
      <w:r w:rsidR="00E2005C">
        <w:rPr>
          <w:b/>
        </w:rPr>
        <w:t>.</w:t>
      </w:r>
      <w:r>
        <w:t xml:space="preserve"> Regulations should require a contractor to demonstrate that its baseline data studies are informed by, and are consistent with, those of any REMP in its vicinity and that those baseline studies are included in the regional database that will inform subsequent REMPs. </w:t>
      </w:r>
    </w:p>
    <w:p w14:paraId="575464D4" w14:textId="77777777" w:rsidR="0070717B" w:rsidRDefault="0070717B" w:rsidP="0070717B">
      <w:pPr>
        <w:pStyle w:val="ListParagraph"/>
        <w:spacing w:after="0"/>
      </w:pPr>
    </w:p>
    <w:p w14:paraId="5BACF63A" w14:textId="2C86F849" w:rsidR="0070717B" w:rsidRDefault="0070717B" w:rsidP="0070717B">
      <w:pPr>
        <w:spacing w:after="120" w:line="259" w:lineRule="auto"/>
        <w:jc w:val="both"/>
      </w:pPr>
      <w:r w:rsidRPr="00B7194F">
        <w:rPr>
          <w:b/>
        </w:rPr>
        <w:t>REMP Objectives and Measures</w:t>
      </w:r>
      <w:r w:rsidR="00E2005C">
        <w:rPr>
          <w:b/>
        </w:rPr>
        <w:t>.</w:t>
      </w:r>
      <w:r>
        <w:t xml:space="preserve"> DR 47 should provide more guidance and specific examples to help describe </w:t>
      </w:r>
      <w:r w:rsidRPr="00C23931">
        <w:t>the</w:t>
      </w:r>
      <w:r w:rsidR="00906B7A">
        <w:t xml:space="preserve"> “</w:t>
      </w:r>
      <w:r w:rsidRPr="001B6940">
        <w:t>objectives and measures</w:t>
      </w:r>
      <w:r w:rsidR="00906B7A">
        <w:t xml:space="preserve">” </w:t>
      </w:r>
      <w:r w:rsidRPr="003610D5">
        <w:t>that</w:t>
      </w:r>
      <w:r w:rsidRPr="00B7194F">
        <w:rPr>
          <w:i/>
        </w:rPr>
        <w:t xml:space="preserve"> </w:t>
      </w:r>
      <w:r>
        <w:t>REMPs should contain. Examples include:</w:t>
      </w:r>
    </w:p>
    <w:p w14:paraId="156EE76A" w14:textId="77777777" w:rsidR="0070717B" w:rsidRDefault="0070717B" w:rsidP="0070717B">
      <w:pPr>
        <w:pStyle w:val="ListParagraph"/>
        <w:numPr>
          <w:ilvl w:val="0"/>
          <w:numId w:val="7"/>
        </w:numPr>
        <w:spacing w:after="120" w:line="259" w:lineRule="auto"/>
        <w:jc w:val="both"/>
      </w:pPr>
      <w:r>
        <w:t xml:space="preserve">Region-specific environmental objectives, targets, and thresholds; </w:t>
      </w:r>
    </w:p>
    <w:p w14:paraId="5AB086E7" w14:textId="487F49EB" w:rsidR="0070717B" w:rsidRDefault="0070717B" w:rsidP="0070717B">
      <w:pPr>
        <w:pStyle w:val="ListParagraph"/>
        <w:numPr>
          <w:ilvl w:val="0"/>
          <w:numId w:val="7"/>
        </w:numPr>
        <w:spacing w:after="120" w:line="259" w:lineRule="auto"/>
        <w:jc w:val="both"/>
      </w:pPr>
      <w:r>
        <w:t>Regionwide monitoring programmes for both contract areas and APEIs;</w:t>
      </w:r>
    </w:p>
    <w:p w14:paraId="41342B01" w14:textId="28C4A5B8" w:rsidR="0070717B" w:rsidRDefault="0070717B" w:rsidP="0070717B">
      <w:pPr>
        <w:pStyle w:val="ListParagraph"/>
        <w:numPr>
          <w:ilvl w:val="0"/>
          <w:numId w:val="7"/>
        </w:numPr>
        <w:spacing w:after="120" w:line="259" w:lineRule="auto"/>
        <w:jc w:val="both"/>
      </w:pPr>
      <w:r>
        <w:t>Special regionally</w:t>
      </w:r>
      <w:r w:rsidR="00C23931">
        <w:t xml:space="preserve"> </w:t>
      </w:r>
      <w:r>
        <w:t xml:space="preserve">appropriate management measures (e.g., protecting specific habitats or restricting mine operations during the breeding season of key species); </w:t>
      </w:r>
    </w:p>
    <w:p w14:paraId="09628C19" w14:textId="77777777" w:rsidR="0070717B" w:rsidRDefault="0070717B" w:rsidP="0070717B">
      <w:pPr>
        <w:pStyle w:val="ListParagraph"/>
        <w:numPr>
          <w:ilvl w:val="0"/>
          <w:numId w:val="7"/>
        </w:numPr>
        <w:spacing w:after="120" w:line="259" w:lineRule="auto"/>
        <w:jc w:val="both"/>
      </w:pPr>
      <w:r>
        <w:t>Regional limits on cumulative environmental impacts;</w:t>
      </w:r>
    </w:p>
    <w:p w14:paraId="24A5608B" w14:textId="77777777" w:rsidR="0070717B" w:rsidRDefault="0070717B" w:rsidP="0070717B">
      <w:pPr>
        <w:pStyle w:val="ListParagraph"/>
        <w:numPr>
          <w:ilvl w:val="0"/>
          <w:numId w:val="7"/>
        </w:numPr>
        <w:spacing w:after="120" w:line="259" w:lineRule="auto"/>
        <w:jc w:val="both"/>
      </w:pPr>
      <w:r>
        <w:t xml:space="preserve">Facilitation of scientific research in the region.  </w:t>
      </w:r>
    </w:p>
    <w:p w14:paraId="77757694" w14:textId="77777777" w:rsidR="0070717B" w:rsidRDefault="0070717B" w:rsidP="0070717B">
      <w:pPr>
        <w:pStyle w:val="ListParagraph"/>
        <w:spacing w:after="0"/>
        <w:ind w:left="992"/>
        <w:contextualSpacing w:val="0"/>
        <w:jc w:val="both"/>
      </w:pPr>
    </w:p>
    <w:p w14:paraId="705313E8" w14:textId="2348E85E" w:rsidR="0070717B" w:rsidRDefault="0070717B" w:rsidP="0070717B">
      <w:pPr>
        <w:spacing w:after="120" w:line="259" w:lineRule="auto"/>
        <w:jc w:val="both"/>
      </w:pPr>
      <w:r w:rsidRPr="00B7194F">
        <w:rPr>
          <w:b/>
        </w:rPr>
        <w:lastRenderedPageBreak/>
        <w:t>REMP Updates and Plan of Work Amendments</w:t>
      </w:r>
      <w:r w:rsidR="00C23931">
        <w:rPr>
          <w:b/>
        </w:rPr>
        <w:t>.</w:t>
      </w:r>
      <w:r>
        <w:t xml:space="preserve"> DR 51’s obligation </w:t>
      </w:r>
      <w:r w:rsidRPr="00C23931">
        <w:t>of “</w:t>
      </w:r>
      <w:r w:rsidRPr="001B6940">
        <w:t>maintaining the currency and adequacy of the EMMP</w:t>
      </w:r>
      <w:r w:rsidRPr="00C23931">
        <w:t>”</w:t>
      </w:r>
      <w:r>
        <w:t xml:space="preserve"> should expressly address the implications for a contractor’s Plan of Work, including its EMMP, whenever a REMP is updated. </w:t>
      </w:r>
    </w:p>
    <w:p w14:paraId="3E2FAD22" w14:textId="77777777" w:rsidR="0070717B" w:rsidRDefault="0070717B" w:rsidP="0070717B">
      <w:pPr>
        <w:spacing w:after="0"/>
        <w:jc w:val="both"/>
        <w:rPr>
          <w:rFonts w:ascii="Arial" w:hAnsi="Arial" w:cs="Arial"/>
          <w:b/>
        </w:rPr>
      </w:pPr>
    </w:p>
    <w:p w14:paraId="4611C2F3" w14:textId="77777777" w:rsidR="0070717B" w:rsidRPr="00F452FD" w:rsidRDefault="0070717B" w:rsidP="0070717B">
      <w:pPr>
        <w:rPr>
          <w:b/>
          <w:sz w:val="24"/>
          <w:szCs w:val="24"/>
        </w:rPr>
      </w:pPr>
      <w:r w:rsidRPr="00F452FD">
        <w:rPr>
          <w:b/>
          <w:sz w:val="24"/>
          <w:szCs w:val="24"/>
        </w:rPr>
        <w:t>REMP Issues Not Covered under the Draft Regulations</w:t>
      </w:r>
    </w:p>
    <w:p w14:paraId="3270B6B3" w14:textId="5C8BF8B7" w:rsidR="0070717B" w:rsidRDefault="0070717B" w:rsidP="0070717B">
      <w:pPr>
        <w:pStyle w:val="ListParagraph"/>
        <w:spacing w:after="0"/>
        <w:ind w:left="0"/>
        <w:jc w:val="both"/>
      </w:pPr>
      <w:r w:rsidRPr="009E3301">
        <w:rPr>
          <w:b/>
        </w:rPr>
        <w:t>APEI Prohibitions.</w:t>
      </w:r>
      <w:r>
        <w:t xml:space="preserve"> The Draft Regulations fail to specify that no prospecting, exploration</w:t>
      </w:r>
      <w:r w:rsidR="00C23931">
        <w:t>,</w:t>
      </w:r>
      <w:r>
        <w:t xml:space="preserve"> or exploitation can take place within an APEI. This could be remedied by including those prohibitions under DR 15(2)’s list of </w:t>
      </w:r>
      <w:r w:rsidR="005671E8">
        <w:t xml:space="preserve">benthic </w:t>
      </w:r>
      <w:r>
        <w:t>areas where the Commission cannot recommend approval for exploitation.</w:t>
      </w:r>
    </w:p>
    <w:p w14:paraId="291DC360" w14:textId="77777777" w:rsidR="0070717B" w:rsidRDefault="0070717B" w:rsidP="0070717B">
      <w:pPr>
        <w:pStyle w:val="ListParagraph"/>
        <w:spacing w:after="0"/>
        <w:ind w:left="0"/>
        <w:jc w:val="both"/>
      </w:pPr>
    </w:p>
    <w:p w14:paraId="75DD0540" w14:textId="689A092F" w:rsidR="0070717B" w:rsidRDefault="0070717B" w:rsidP="0070717B">
      <w:pPr>
        <w:pStyle w:val="ListParagraph"/>
        <w:spacing w:after="0"/>
        <w:ind w:left="0"/>
        <w:jc w:val="both"/>
      </w:pPr>
      <w:bookmarkStart w:id="10" w:name="_Hlk10122052"/>
      <w:r w:rsidRPr="002F235D">
        <w:rPr>
          <w:b/>
        </w:rPr>
        <w:t>APEI Locations.</w:t>
      </w:r>
      <w:r w:rsidRPr="002F235D">
        <w:t xml:space="preserve"> A</w:t>
      </w:r>
      <w:r w:rsidR="005671E8">
        <w:t>n important</w:t>
      </w:r>
      <w:r w:rsidRPr="002F235D">
        <w:t xml:space="preserve"> reason for </w:t>
      </w:r>
      <w:r w:rsidR="005671E8">
        <w:t xml:space="preserve">the urgency of </w:t>
      </w:r>
      <w:r w:rsidRPr="002F235D">
        <w:t>REMP-writing as a high priority is to minimize the likelihood of exploration contracts being approved for areas that would be optimal for APEIs. The Council could consider requesting Members not to apply for an exploration contract in any region not yet covered by a REMP.</w:t>
      </w:r>
      <w:r>
        <w:t xml:space="preserve">     </w:t>
      </w:r>
    </w:p>
    <w:bookmarkEnd w:id="10"/>
    <w:p w14:paraId="3B1F5E1D" w14:textId="77777777" w:rsidR="0070717B" w:rsidRDefault="0070717B" w:rsidP="0070717B">
      <w:pPr>
        <w:spacing w:after="0" w:line="240" w:lineRule="auto"/>
        <w:jc w:val="both"/>
      </w:pPr>
    </w:p>
    <w:p w14:paraId="3D6A4DBC" w14:textId="466FB04A" w:rsidR="0070717B" w:rsidRDefault="0070717B" w:rsidP="0070717B">
      <w:pPr>
        <w:spacing w:after="0" w:line="240" w:lineRule="auto"/>
        <w:jc w:val="both"/>
      </w:pPr>
      <w:r>
        <w:rPr>
          <w:b/>
        </w:rPr>
        <w:t>ISA Decision-Making</w:t>
      </w:r>
      <w:r w:rsidR="00C23931">
        <w:rPr>
          <w:b/>
        </w:rPr>
        <w:t>.</w:t>
      </w:r>
      <w:r>
        <w:t xml:space="preserve"> The Regulations should clarify that a REMP’s status as a</w:t>
      </w:r>
      <w:r w:rsidR="00906B7A">
        <w:t xml:space="preserve"> </w:t>
      </w:r>
      <w:r>
        <w:t xml:space="preserve">fundamental policy (DR 2) requires that each organ of the ISA </w:t>
      </w:r>
      <w:r w:rsidR="002F235D">
        <w:t xml:space="preserve">take account of REMPs, </w:t>
      </w:r>
      <w:r>
        <w:t xml:space="preserve">and act consistently with REMPs, as it performs its functions under the Regulations. </w:t>
      </w:r>
    </w:p>
    <w:p w14:paraId="3234FEEA" w14:textId="77777777" w:rsidR="0070717B" w:rsidRDefault="0070717B" w:rsidP="0070717B">
      <w:pPr>
        <w:spacing w:after="0" w:line="240" w:lineRule="auto"/>
        <w:jc w:val="both"/>
      </w:pPr>
    </w:p>
    <w:p w14:paraId="362413C7" w14:textId="664D9B6D" w:rsidR="0070717B" w:rsidRDefault="0070717B" w:rsidP="0070717B">
      <w:pPr>
        <w:spacing w:after="0" w:line="240" w:lineRule="auto"/>
        <w:jc w:val="both"/>
      </w:pPr>
      <w:r w:rsidRPr="009E3301">
        <w:rPr>
          <w:b/>
        </w:rPr>
        <w:t>Process</w:t>
      </w:r>
      <w:r w:rsidR="00C23931">
        <w:rPr>
          <w:b/>
        </w:rPr>
        <w:t>.</w:t>
      </w:r>
      <w:r>
        <w:t xml:space="preserve"> The draft Regulations do not prescribe a process by which REMPs should be developed, reviewed, and overseen. No timelines are set, and no scenario is described for the establishment and revision of APEIs. The ISA Council should consider a rule that REMPs</w:t>
      </w:r>
      <w:r w:rsidRPr="00BA1F41">
        <w:t xml:space="preserve"> </w:t>
      </w:r>
      <w:r>
        <w:t>be based on the regional environmental assessments described in Strategic Direction 3.2 of the ISA’s Strategic Plan 2019-2023. The Council should also consider provisions to operationalize the Strategic Plan’s recommendations (Strategic Directions 1.2 and 4.3) that the development and implementation of REMPs involve consultations with other relevant bodies such as regional fisheries management organisations and regional-seas planning consortia.</w:t>
      </w:r>
    </w:p>
    <w:p w14:paraId="211778AF" w14:textId="77777777" w:rsidR="0070717B" w:rsidRDefault="0070717B" w:rsidP="0070717B">
      <w:pPr>
        <w:spacing w:after="0" w:line="240" w:lineRule="auto"/>
        <w:jc w:val="both"/>
      </w:pPr>
    </w:p>
    <w:p w14:paraId="1C7D9EAE" w14:textId="5034CA1F" w:rsidR="0070717B" w:rsidRDefault="0070717B" w:rsidP="0070717B">
      <w:pPr>
        <w:spacing w:after="0" w:line="240" w:lineRule="auto"/>
        <w:jc w:val="both"/>
      </w:pPr>
      <w:r w:rsidRPr="00F228CB">
        <w:rPr>
          <w:b/>
        </w:rPr>
        <w:t>More Science</w:t>
      </w:r>
      <w:r w:rsidR="00C23931">
        <w:rPr>
          <w:b/>
        </w:rPr>
        <w:t>.</w:t>
      </w:r>
      <w:r>
        <w:t xml:space="preserve"> REMPs will be informed by scientific understanding of both contract areas and areas not covered by contracts. Surveys of both are needed to draw the most effective APEIs. Though there is a gratifying rise in interest among the world’s ocean scientists to learn more about the deep sea and the environmental consequences of extracting its minerals, the supply of reputable, relevant deep-sea scientists can’t keep up with the demand. </w:t>
      </w:r>
      <w:proofErr w:type="gramStart"/>
      <w:r>
        <w:t>In order to</w:t>
      </w:r>
      <w:proofErr w:type="gramEnd"/>
      <w:r>
        <w:t xml:space="preserve"> avoid delays in essential surveys, the ISA Regulations should require or incentivize contractors to contribute to large-scale regional assessments.</w:t>
      </w:r>
    </w:p>
    <w:p w14:paraId="1A3D292B" w14:textId="77777777" w:rsidR="0070717B" w:rsidRDefault="0070717B" w:rsidP="0070717B">
      <w:pPr>
        <w:spacing w:after="0" w:line="240" w:lineRule="auto"/>
        <w:jc w:val="both"/>
      </w:pPr>
    </w:p>
    <w:p w14:paraId="376113B0" w14:textId="34F0EC50" w:rsidR="0070717B" w:rsidRDefault="0070717B" w:rsidP="0070717B">
      <w:pPr>
        <w:spacing w:after="0" w:line="240" w:lineRule="auto"/>
        <w:jc w:val="both"/>
      </w:pPr>
      <w:r>
        <w:rPr>
          <w:b/>
        </w:rPr>
        <w:t xml:space="preserve">Rare or Fragile Ecosystems. </w:t>
      </w:r>
      <w:r w:rsidRPr="00E176D6">
        <w:t>A</w:t>
      </w:r>
      <w:r>
        <w:rPr>
          <w:b/>
        </w:rPr>
        <w:t xml:space="preserve"> </w:t>
      </w:r>
      <w:r>
        <w:t>REMP should define and locate any rare or fragile ecosystem in its region. In doing so, reference may be made to designations used in other governance systems, e.g., Ecologically or Biologically Significant Marine Areas or</w:t>
      </w:r>
      <w:r w:rsidR="00906B7A">
        <w:t xml:space="preserve"> </w:t>
      </w:r>
      <w:r>
        <w:t>Vulnerable Marine Ecosystems. Regulations for such rare or fragile ecosy</w:t>
      </w:r>
      <w:r w:rsidR="00B05A10">
        <w:t>s</w:t>
      </w:r>
      <w:r>
        <w:t xml:space="preserve">tems should set strong protection measures. </w:t>
      </w:r>
    </w:p>
    <w:p w14:paraId="223D2234" w14:textId="77777777" w:rsidR="0070717B" w:rsidRDefault="0070717B" w:rsidP="0070717B">
      <w:pPr>
        <w:spacing w:after="0" w:line="240" w:lineRule="auto"/>
        <w:jc w:val="both"/>
      </w:pPr>
    </w:p>
    <w:p w14:paraId="1E55E183" w14:textId="77777777" w:rsidR="0070717B" w:rsidRDefault="0070717B" w:rsidP="0070717B">
      <w:pPr>
        <w:pStyle w:val="ListParagraph"/>
        <w:pBdr>
          <w:bottom w:val="thinThickThinMediumGap" w:sz="18" w:space="1" w:color="auto"/>
        </w:pBdr>
        <w:spacing w:after="120" w:line="240" w:lineRule="auto"/>
        <w:ind w:left="567"/>
        <w:contextualSpacing w:val="0"/>
        <w:jc w:val="both"/>
      </w:pPr>
    </w:p>
    <w:bookmarkEnd w:id="8"/>
    <w:p w14:paraId="5FB9100A" w14:textId="77777777" w:rsidR="0070717B" w:rsidRDefault="0070717B" w:rsidP="0070717B">
      <w:pPr>
        <w:pStyle w:val="ListParagraph"/>
        <w:spacing w:after="120" w:line="240" w:lineRule="auto"/>
        <w:ind w:left="567"/>
        <w:contextualSpacing w:val="0"/>
        <w:jc w:val="center"/>
      </w:pPr>
    </w:p>
    <w:p w14:paraId="59A94B57" w14:textId="77777777" w:rsidR="0070717B" w:rsidRDefault="0070717B" w:rsidP="0070717B">
      <w:pPr>
        <w:spacing w:after="160" w:line="259" w:lineRule="auto"/>
      </w:pPr>
      <w:r>
        <w:br w:type="page"/>
      </w:r>
    </w:p>
    <w:p w14:paraId="4EBC1E2C" w14:textId="77777777" w:rsidR="0070717B" w:rsidRPr="00842C28" w:rsidRDefault="0070717B" w:rsidP="00295F55">
      <w:pPr>
        <w:pStyle w:val="Heading1"/>
      </w:pPr>
      <w:bookmarkStart w:id="11" w:name="_Toc10203787"/>
      <w:r>
        <w:lastRenderedPageBreak/>
        <w:t>#2: Environmental Baselines</w:t>
      </w:r>
      <w:bookmarkEnd w:id="11"/>
    </w:p>
    <w:p w14:paraId="21DE6876" w14:textId="77777777" w:rsidR="0070717B" w:rsidRDefault="0070717B" w:rsidP="0070717B">
      <w:pPr>
        <w:spacing w:after="0"/>
        <w:jc w:val="both"/>
        <w:rPr>
          <w:i/>
        </w:rPr>
      </w:pPr>
      <w:r w:rsidRPr="00D35707">
        <w:rPr>
          <w:i/>
        </w:rPr>
        <w:t xml:space="preserve">Lead </w:t>
      </w:r>
      <w:r>
        <w:rPr>
          <w:i/>
        </w:rPr>
        <w:t>Contributors</w:t>
      </w:r>
      <w:r w:rsidRPr="00D35707">
        <w:rPr>
          <w:i/>
        </w:rPr>
        <w:t xml:space="preserve">: </w:t>
      </w:r>
      <w:r>
        <w:rPr>
          <w:i/>
        </w:rPr>
        <w:t xml:space="preserve"> Daniel Jones, </w:t>
      </w:r>
      <w:r w:rsidRPr="00D35707">
        <w:rPr>
          <w:i/>
        </w:rPr>
        <w:t xml:space="preserve">David </w:t>
      </w:r>
      <w:proofErr w:type="spellStart"/>
      <w:r w:rsidRPr="00D35707">
        <w:rPr>
          <w:i/>
        </w:rPr>
        <w:t>Billett</w:t>
      </w:r>
      <w:proofErr w:type="spellEnd"/>
    </w:p>
    <w:p w14:paraId="6C5A2E9D" w14:textId="77777777" w:rsidR="0070717B" w:rsidRDefault="0070717B" w:rsidP="0070717B">
      <w:pPr>
        <w:spacing w:after="0"/>
        <w:jc w:val="both"/>
        <w:rPr>
          <w:i/>
        </w:rPr>
      </w:pPr>
    </w:p>
    <w:p w14:paraId="5ABB1C45" w14:textId="77777777" w:rsidR="0070717B" w:rsidRDefault="0070717B" w:rsidP="0070717B">
      <w:pPr>
        <w:spacing w:after="0"/>
        <w:jc w:val="both"/>
      </w:pPr>
      <w:r>
        <w:t xml:space="preserve">To anticipate, monitor, and assess the </w:t>
      </w:r>
      <w:r w:rsidRPr="00672127">
        <w:t xml:space="preserve">environmental </w:t>
      </w:r>
      <w:r>
        <w:t xml:space="preserve">impacts of </w:t>
      </w:r>
      <w:r w:rsidRPr="00672127">
        <w:t>mining</w:t>
      </w:r>
      <w:r>
        <w:t>, it is essential to compile an accurate database of the natural conditions before mining begins. In the case of applicants for an ISA exploitation contract, such a database should incorporate information gathered throughout the entire proposed contract area at multiple times.</w:t>
      </w:r>
    </w:p>
    <w:p w14:paraId="573857CF" w14:textId="77777777" w:rsidR="0070717B" w:rsidRDefault="0070717B" w:rsidP="0070717B">
      <w:pPr>
        <w:spacing w:after="0"/>
        <w:jc w:val="both"/>
      </w:pPr>
    </w:p>
    <w:p w14:paraId="278D8AC0" w14:textId="2D777F10" w:rsidR="0070717B" w:rsidRDefault="0070717B" w:rsidP="0070717B">
      <w:pPr>
        <w:spacing w:after="0"/>
        <w:jc w:val="both"/>
      </w:pPr>
      <w:r>
        <w:t xml:space="preserve">The database provides information needed to establish an </w:t>
      </w:r>
      <w:r w:rsidRPr="00AF4EFC">
        <w:t>environmental baseline</w:t>
      </w:r>
      <w:r>
        <w:t>. Robust and reliable environmental baselines are preconditions of credible contractor proposals for mine development and for monitoring and mitigating environmental damage. Collecting baseline data should be a key component of Best Environmental Practices. An unsatisfactory environmental baseline reduces the reliability of the assessments and plans that build upon it.</w:t>
      </w:r>
      <w:r w:rsidRPr="00396AB0">
        <w:t xml:space="preserve"> </w:t>
      </w:r>
      <w:r>
        <w:t>The environmental baseline</w:t>
      </w:r>
      <w:r w:rsidRPr="00422F98">
        <w:t xml:space="preserve"> </w:t>
      </w:r>
      <w:r>
        <w:t>informs a contractor’s Environmental Risk Assessment</w:t>
      </w:r>
      <w:r w:rsidR="007A1FE9">
        <w:t xml:space="preserve"> (ERA)</w:t>
      </w:r>
      <w:r>
        <w:t xml:space="preserve">, </w:t>
      </w:r>
      <w:r w:rsidRPr="00E61D35">
        <w:t>Environmental Impact Statement</w:t>
      </w:r>
      <w:r>
        <w:t xml:space="preserve"> (EIS), and </w:t>
      </w:r>
      <w:r w:rsidRPr="00E61D35">
        <w:t>Environmental Management and Monitoring Plan</w:t>
      </w:r>
      <w:r w:rsidRPr="00672127">
        <w:t xml:space="preserve"> (EMMP)</w:t>
      </w:r>
      <w:r>
        <w:t xml:space="preserve">.  Environmental baselines are also needed to inform a contractor’s Emergency Response &amp; Contingency Plan and its Closure Plan. </w:t>
      </w:r>
    </w:p>
    <w:p w14:paraId="7C10A676" w14:textId="77777777" w:rsidR="0070717B" w:rsidRDefault="0070717B" w:rsidP="0070717B">
      <w:pPr>
        <w:spacing w:after="0"/>
        <w:jc w:val="both"/>
      </w:pPr>
    </w:p>
    <w:p w14:paraId="25CEFE58" w14:textId="78413365" w:rsidR="0070717B" w:rsidRDefault="0070717B" w:rsidP="0070717B">
      <w:pPr>
        <w:spacing w:after="0"/>
        <w:jc w:val="both"/>
      </w:pPr>
      <w:r>
        <w:t>One might assume that ISA exploration contractors have been collecting relevant environmental data over the years, but the ISA’s Exploration Regulations make little provision to ensure that those data are adequate. The Commission, i</w:t>
      </w:r>
      <w:r w:rsidR="007A1FE9">
        <w:t>n reporting to the Council, has</w:t>
      </w:r>
      <w:r>
        <w:t xml:space="preserve"> alluded to failures or inadequacies in exploration contractor data-reporting. But without more detailed information, the Council is unable to pursue compliance measures. The consideration by the Council of Exploitation Regulations presents an opportunity to fill the information gap.</w:t>
      </w:r>
    </w:p>
    <w:p w14:paraId="11004B04" w14:textId="77777777" w:rsidR="0070717B" w:rsidRDefault="0070717B" w:rsidP="0070717B">
      <w:pPr>
        <w:spacing w:after="0"/>
        <w:jc w:val="both"/>
      </w:pPr>
    </w:p>
    <w:p w14:paraId="534A9226" w14:textId="77777777" w:rsidR="0070717B" w:rsidRPr="0052058E" w:rsidRDefault="0070717B" w:rsidP="0070717B">
      <w:pPr>
        <w:rPr>
          <w:b/>
        </w:rPr>
      </w:pPr>
      <w:r w:rsidRPr="006E0DB2">
        <w:rPr>
          <w:b/>
        </w:rPr>
        <w:t xml:space="preserve">Environmental Baseline Studies and the Most Recent Draft of ISA Exploitation Regulations                                             </w:t>
      </w:r>
    </w:p>
    <w:p w14:paraId="6ED59065" w14:textId="48738441" w:rsidR="0070717B" w:rsidRDefault="0070717B" w:rsidP="0070717B">
      <w:pPr>
        <w:spacing w:after="0"/>
        <w:jc w:val="both"/>
      </w:pPr>
      <w:r>
        <w:t>Alt</w:t>
      </w:r>
      <w:r w:rsidRPr="00813CB6">
        <w:t>h</w:t>
      </w:r>
      <w:r>
        <w:t xml:space="preserve">ough the </w:t>
      </w:r>
      <w:r w:rsidR="007A1FE9">
        <w:t xml:space="preserve">ISA’s </w:t>
      </w:r>
      <w:r>
        <w:t>2017 “Discussion Draft” described baselin</w:t>
      </w:r>
      <w:r w:rsidRPr="00813CB6">
        <w:t>e</w:t>
      </w:r>
      <w:r>
        <w:t xml:space="preserve"> studies, th</w:t>
      </w:r>
      <w:r w:rsidR="007A1FE9">
        <w:t>e main body of the most recent D</w:t>
      </w:r>
      <w:r>
        <w:t>raft Regulations makes no mention. Baseline data are referenced only in Annexes that relate to the structure of Environmental Impact Statements and to the development of a Closure Plan.</w:t>
      </w:r>
    </w:p>
    <w:p w14:paraId="121175AB" w14:textId="77777777" w:rsidR="0070717B" w:rsidRDefault="0070717B" w:rsidP="0070717B">
      <w:pPr>
        <w:spacing w:after="0"/>
        <w:jc w:val="both"/>
      </w:pPr>
    </w:p>
    <w:p w14:paraId="42DBE814" w14:textId="30A8A7FC" w:rsidR="0070717B" w:rsidRDefault="0070717B" w:rsidP="0070717B">
      <w:pPr>
        <w:spacing w:after="0"/>
        <w:jc w:val="both"/>
      </w:pPr>
      <w:r>
        <w:t>We recom</w:t>
      </w:r>
      <w:r w:rsidR="007A1FE9">
        <w:t>mend that the main body of the D</w:t>
      </w:r>
      <w:r>
        <w:t xml:space="preserve">raft Regulations be amended to </w:t>
      </w:r>
      <w:r w:rsidR="00B05A10">
        <w:t>ensure</w:t>
      </w:r>
      <w:r>
        <w:t xml:space="preserve"> that:</w:t>
      </w:r>
    </w:p>
    <w:p w14:paraId="096321A2" w14:textId="77777777" w:rsidR="0070717B" w:rsidRDefault="0070717B" w:rsidP="0070717B">
      <w:pPr>
        <w:spacing w:after="0"/>
        <w:jc w:val="both"/>
      </w:pPr>
    </w:p>
    <w:p w14:paraId="3B0DF993" w14:textId="5BC5A397" w:rsidR="0070717B" w:rsidRDefault="0070717B" w:rsidP="0070717B">
      <w:pPr>
        <w:pStyle w:val="ListParagraph"/>
        <w:numPr>
          <w:ilvl w:val="0"/>
          <w:numId w:val="4"/>
        </w:numPr>
        <w:jc w:val="both"/>
      </w:pPr>
      <w:r w:rsidRPr="00FD2DA5">
        <w:rPr>
          <w:u w:val="single"/>
        </w:rPr>
        <w:t xml:space="preserve">Applicants for exploitation contracts submit an </w:t>
      </w:r>
      <w:r>
        <w:rPr>
          <w:u w:val="single"/>
        </w:rPr>
        <w:t>e</w:t>
      </w:r>
      <w:r w:rsidRPr="000662C8">
        <w:rPr>
          <w:u w:val="single"/>
        </w:rPr>
        <w:t xml:space="preserve">nvironmental </w:t>
      </w:r>
      <w:r>
        <w:rPr>
          <w:u w:val="single"/>
        </w:rPr>
        <w:t>b</w:t>
      </w:r>
      <w:r w:rsidRPr="000662C8">
        <w:rPr>
          <w:u w:val="single"/>
        </w:rPr>
        <w:t xml:space="preserve">aseline </w:t>
      </w:r>
      <w:r>
        <w:rPr>
          <w:u w:val="single"/>
        </w:rPr>
        <w:t>s</w:t>
      </w:r>
      <w:r w:rsidRPr="000662C8">
        <w:rPr>
          <w:u w:val="single"/>
        </w:rPr>
        <w:t>tudy</w:t>
      </w:r>
      <w:r>
        <w:t xml:space="preserve"> that adheres to the standards of “Best Available Scientific Evidence,” “Best Available Techniques,” and “Best Environmental Practices” as </w:t>
      </w:r>
      <w:r w:rsidR="007A1FE9">
        <w:t>described in Schedule 1 of the D</w:t>
      </w:r>
      <w:r>
        <w:t>raft Regulations.</w:t>
      </w:r>
    </w:p>
    <w:p w14:paraId="222C5F4F" w14:textId="4847E90C" w:rsidR="0070717B" w:rsidRDefault="0070717B" w:rsidP="0070717B">
      <w:pPr>
        <w:pStyle w:val="ListParagraph"/>
        <w:numPr>
          <w:ilvl w:val="0"/>
          <w:numId w:val="4"/>
        </w:numPr>
        <w:jc w:val="both"/>
      </w:pPr>
      <w:r w:rsidRPr="00A06C9F">
        <w:rPr>
          <w:u w:val="single"/>
        </w:rPr>
        <w:t>The list of required Environmental Standards (DR</w:t>
      </w:r>
      <w:r>
        <w:rPr>
          <w:u w:val="single"/>
        </w:rPr>
        <w:t xml:space="preserve"> </w:t>
      </w:r>
      <w:r w:rsidRPr="00A06C9F">
        <w:rPr>
          <w:u w:val="single"/>
        </w:rPr>
        <w:t>45) include</w:t>
      </w:r>
      <w:r w:rsidR="00C23931">
        <w:rPr>
          <w:u w:val="single"/>
        </w:rPr>
        <w:t>s</w:t>
      </w:r>
      <w:r w:rsidRPr="00A06C9F">
        <w:rPr>
          <w:u w:val="single"/>
        </w:rPr>
        <w:t xml:space="preserve"> an additional</w:t>
      </w:r>
      <w:r>
        <w:rPr>
          <w:u w:val="single"/>
        </w:rPr>
        <w:t xml:space="preserve"> Standard for environmental b</w:t>
      </w:r>
      <w:r w:rsidRPr="00A06C9F">
        <w:rPr>
          <w:u w:val="single"/>
        </w:rPr>
        <w:t>ase</w:t>
      </w:r>
      <w:r>
        <w:rPr>
          <w:u w:val="single"/>
        </w:rPr>
        <w:t>line s</w:t>
      </w:r>
      <w:r w:rsidRPr="00A06C9F">
        <w:rPr>
          <w:u w:val="single"/>
        </w:rPr>
        <w:t>tudies</w:t>
      </w:r>
      <w:r>
        <w:t>. The</w:t>
      </w:r>
      <w:r w:rsidRPr="000354D9">
        <w:t xml:space="preserve"> new </w:t>
      </w:r>
      <w:r>
        <w:t>S</w:t>
      </w:r>
      <w:r w:rsidRPr="000354D9">
        <w:t>tandard would require contractors to describe</w:t>
      </w:r>
      <w:r>
        <w:t xml:space="preserve"> </w:t>
      </w:r>
      <w:r w:rsidRPr="000354D9">
        <w:t xml:space="preserve">comprehensively the ecological characteristics of the entire </w:t>
      </w:r>
      <w:r>
        <w:t xml:space="preserve">exploitation contract </w:t>
      </w:r>
      <w:r w:rsidRPr="000354D9">
        <w:t>area</w:t>
      </w:r>
      <w:r>
        <w:t>, and that:</w:t>
      </w:r>
    </w:p>
    <w:p w14:paraId="1B512A8D" w14:textId="77777777" w:rsidR="0070717B" w:rsidRDefault="0070717B" w:rsidP="0070717B">
      <w:pPr>
        <w:pStyle w:val="ListParagraph"/>
        <w:numPr>
          <w:ilvl w:val="1"/>
          <w:numId w:val="4"/>
        </w:numPr>
        <w:jc w:val="both"/>
      </w:pPr>
      <w:r>
        <w:t xml:space="preserve">Data should be collected </w:t>
      </w:r>
      <w:r w:rsidRPr="0057305A">
        <w:t xml:space="preserve">in a </w:t>
      </w:r>
      <w:r>
        <w:t>scientifically robust manner, particularly regarding</w:t>
      </w:r>
      <w:r w:rsidRPr="0057305A">
        <w:t xml:space="preserve"> </w:t>
      </w:r>
      <w:r>
        <w:t xml:space="preserve">the </w:t>
      </w:r>
      <w:r w:rsidRPr="0057305A">
        <w:t>dis</w:t>
      </w:r>
      <w:r>
        <w:t xml:space="preserve">tribution and number of samples and sampling unit sizes; </w:t>
      </w:r>
    </w:p>
    <w:p w14:paraId="13DA1654" w14:textId="77777777" w:rsidR="0070717B" w:rsidRDefault="0070717B" w:rsidP="0070717B">
      <w:pPr>
        <w:pStyle w:val="ListParagraph"/>
        <w:numPr>
          <w:ilvl w:val="1"/>
          <w:numId w:val="4"/>
        </w:numPr>
        <w:jc w:val="both"/>
      </w:pPr>
      <w:r>
        <w:t>Data should provide a sufficient basis to inform a monitoring plan;</w:t>
      </w:r>
    </w:p>
    <w:p w14:paraId="30974359" w14:textId="77777777" w:rsidR="0070717B" w:rsidRDefault="0070717B" w:rsidP="0070717B">
      <w:pPr>
        <w:pStyle w:val="ListParagraph"/>
        <w:numPr>
          <w:ilvl w:val="1"/>
          <w:numId w:val="4"/>
        </w:numPr>
        <w:jc w:val="both"/>
      </w:pPr>
      <w:r>
        <w:t>Data collection should follow s</w:t>
      </w:r>
      <w:r w:rsidRPr="0057305A">
        <w:t>tandardi</w:t>
      </w:r>
      <w:r>
        <w:t>z</w:t>
      </w:r>
      <w:r w:rsidRPr="0057305A">
        <w:t xml:space="preserve">ed approaches for baseline data collection </w:t>
      </w:r>
      <w:r>
        <w:t xml:space="preserve">that would apply to all </w:t>
      </w:r>
      <w:r w:rsidRPr="0057305A">
        <w:t>contractors</w:t>
      </w:r>
      <w:r>
        <w:t xml:space="preserve">. </w:t>
      </w:r>
    </w:p>
    <w:p w14:paraId="65B6AED0" w14:textId="77777777" w:rsidR="007A1FE9" w:rsidRDefault="007A1FE9">
      <w:pPr>
        <w:spacing w:after="160" w:line="259" w:lineRule="auto"/>
        <w:rPr>
          <w:u w:val="single"/>
        </w:rPr>
      </w:pPr>
      <w:r>
        <w:rPr>
          <w:u w:val="single"/>
        </w:rPr>
        <w:br w:type="page"/>
      </w:r>
    </w:p>
    <w:p w14:paraId="35FF74F7" w14:textId="6225F862" w:rsidR="0070717B" w:rsidRDefault="0070717B" w:rsidP="0070717B">
      <w:pPr>
        <w:pStyle w:val="ListParagraph"/>
        <w:numPr>
          <w:ilvl w:val="0"/>
          <w:numId w:val="4"/>
        </w:numPr>
        <w:jc w:val="both"/>
      </w:pPr>
      <w:r w:rsidRPr="00620E8F">
        <w:rPr>
          <w:u w:val="single"/>
        </w:rPr>
        <w:lastRenderedPageBreak/>
        <w:t xml:space="preserve">The </w:t>
      </w:r>
      <w:r>
        <w:rPr>
          <w:u w:val="single"/>
        </w:rPr>
        <w:t>Commission</w:t>
      </w:r>
      <w:r w:rsidRPr="00620E8F">
        <w:rPr>
          <w:u w:val="single"/>
        </w:rPr>
        <w:t xml:space="preserve"> scrutini</w:t>
      </w:r>
      <w:r>
        <w:rPr>
          <w:u w:val="single"/>
        </w:rPr>
        <w:t>s</w:t>
      </w:r>
      <w:r w:rsidRPr="00620E8F">
        <w:rPr>
          <w:u w:val="single"/>
        </w:rPr>
        <w:t>e</w:t>
      </w:r>
      <w:r w:rsidR="002F235D">
        <w:rPr>
          <w:u w:val="single"/>
        </w:rPr>
        <w:t>s</w:t>
      </w:r>
      <w:r w:rsidRPr="00620E8F">
        <w:rPr>
          <w:u w:val="single"/>
        </w:rPr>
        <w:t xml:space="preserve"> a contractor’s baseline at </w:t>
      </w:r>
      <w:r>
        <w:rPr>
          <w:u w:val="single"/>
        </w:rPr>
        <w:t xml:space="preserve">the </w:t>
      </w:r>
      <w:r w:rsidRPr="00620E8F">
        <w:rPr>
          <w:u w:val="single"/>
        </w:rPr>
        <w:t>scoping phase</w:t>
      </w:r>
      <w:r w:rsidRPr="00AF4EFC">
        <w:rPr>
          <w:u w:val="single"/>
        </w:rPr>
        <w:t xml:space="preserve"> of the EIA </w:t>
      </w:r>
      <w:r>
        <w:t>(DR 47).</w:t>
      </w:r>
    </w:p>
    <w:p w14:paraId="2436F416" w14:textId="77777777" w:rsidR="0070717B" w:rsidRPr="000662C8" w:rsidRDefault="0070717B" w:rsidP="0070717B">
      <w:pPr>
        <w:pStyle w:val="ListParagraph"/>
        <w:numPr>
          <w:ilvl w:val="0"/>
          <w:numId w:val="4"/>
        </w:numPr>
        <w:jc w:val="both"/>
      </w:pPr>
      <w:r>
        <w:rPr>
          <w:u w:val="single"/>
        </w:rPr>
        <w:t>Applications for exploitation contracts</w:t>
      </w:r>
      <w:r w:rsidRPr="00A06C9F">
        <w:rPr>
          <w:u w:val="single"/>
        </w:rPr>
        <w:t xml:space="preserve"> d</w:t>
      </w:r>
      <w:r>
        <w:rPr>
          <w:u w:val="single"/>
        </w:rPr>
        <w:t xml:space="preserve">raw attention to any </w:t>
      </w:r>
      <w:r w:rsidRPr="00A06C9F">
        <w:rPr>
          <w:u w:val="single"/>
        </w:rPr>
        <w:t>uncerta</w:t>
      </w:r>
      <w:r>
        <w:rPr>
          <w:u w:val="single"/>
        </w:rPr>
        <w:t>inties</w:t>
      </w:r>
      <w:r w:rsidRPr="00A06C9F">
        <w:rPr>
          <w:u w:val="single"/>
        </w:rPr>
        <w:t xml:space="preserve"> </w:t>
      </w:r>
      <w:r w:rsidRPr="00C254B5">
        <w:rPr>
          <w:u w:val="single"/>
        </w:rPr>
        <w:t>in the baseline data</w:t>
      </w:r>
      <w:r w:rsidRPr="000662C8">
        <w:t xml:space="preserve"> and identify strategies to address those uncertainties.</w:t>
      </w:r>
    </w:p>
    <w:p w14:paraId="6B3EA6FD" w14:textId="77777777" w:rsidR="0070717B" w:rsidRDefault="0070717B" w:rsidP="0070717B">
      <w:pPr>
        <w:pStyle w:val="ListParagraph"/>
        <w:numPr>
          <w:ilvl w:val="0"/>
          <w:numId w:val="4"/>
        </w:numPr>
        <w:jc w:val="both"/>
      </w:pPr>
      <w:r>
        <w:rPr>
          <w:u w:val="single"/>
        </w:rPr>
        <w:t xml:space="preserve">Environmental baseline studies and the </w:t>
      </w:r>
      <w:r w:rsidRPr="000354D9">
        <w:rPr>
          <w:u w:val="single"/>
        </w:rPr>
        <w:t xml:space="preserve">data </w:t>
      </w:r>
      <w:r>
        <w:rPr>
          <w:u w:val="single"/>
        </w:rPr>
        <w:t xml:space="preserve">upon which they rely </w:t>
      </w:r>
      <w:r w:rsidRPr="000354D9">
        <w:rPr>
          <w:u w:val="single"/>
        </w:rPr>
        <w:t>are made publicly available</w:t>
      </w:r>
      <w:r>
        <w:t xml:space="preserve"> (per UNCLOS Article 14(2), Annex III). This mandate should cover raw data, metadata and processed data, integrated into appropriate independent databases. </w:t>
      </w:r>
    </w:p>
    <w:p w14:paraId="5D991E30" w14:textId="77777777" w:rsidR="0070717B" w:rsidRDefault="0070717B" w:rsidP="0070717B">
      <w:pPr>
        <w:pStyle w:val="ListParagraph"/>
        <w:numPr>
          <w:ilvl w:val="0"/>
          <w:numId w:val="4"/>
        </w:numPr>
        <w:jc w:val="both"/>
      </w:pPr>
      <w:r w:rsidRPr="000354D9">
        <w:rPr>
          <w:u w:val="single"/>
        </w:rPr>
        <w:t xml:space="preserve">Stakeholders </w:t>
      </w:r>
      <w:r>
        <w:rPr>
          <w:u w:val="single"/>
        </w:rPr>
        <w:t>be</w:t>
      </w:r>
      <w:r w:rsidRPr="000354D9">
        <w:rPr>
          <w:u w:val="single"/>
        </w:rPr>
        <w:t xml:space="preserve"> encouraged to </w:t>
      </w:r>
      <w:r>
        <w:rPr>
          <w:u w:val="single"/>
        </w:rPr>
        <w:t xml:space="preserve">review the databases and </w:t>
      </w:r>
      <w:r w:rsidRPr="000354D9">
        <w:rPr>
          <w:u w:val="single"/>
        </w:rPr>
        <w:t>provide comments and suggestions</w:t>
      </w:r>
      <w:r>
        <w:t>.</w:t>
      </w:r>
    </w:p>
    <w:p w14:paraId="5627EF07" w14:textId="77777777" w:rsidR="0070717B" w:rsidRDefault="0070717B" w:rsidP="0070717B">
      <w:pPr>
        <w:pStyle w:val="ListParagraph"/>
        <w:numPr>
          <w:ilvl w:val="0"/>
          <w:numId w:val="4"/>
        </w:numPr>
        <w:jc w:val="both"/>
      </w:pPr>
      <w:r w:rsidRPr="00620E8F">
        <w:rPr>
          <w:u w:val="single"/>
        </w:rPr>
        <w:t xml:space="preserve">An application for Exploitation </w:t>
      </w:r>
      <w:r>
        <w:rPr>
          <w:u w:val="single"/>
        </w:rPr>
        <w:t>not</w:t>
      </w:r>
      <w:r w:rsidRPr="00620E8F">
        <w:rPr>
          <w:u w:val="single"/>
        </w:rPr>
        <w:t xml:space="preserve"> be </w:t>
      </w:r>
      <w:r>
        <w:rPr>
          <w:u w:val="single"/>
        </w:rPr>
        <w:t xml:space="preserve">recommended for </w:t>
      </w:r>
      <w:r w:rsidRPr="00620E8F">
        <w:rPr>
          <w:u w:val="single"/>
        </w:rPr>
        <w:t>approv</w:t>
      </w:r>
      <w:r>
        <w:rPr>
          <w:u w:val="single"/>
        </w:rPr>
        <w:t>al unless and until</w:t>
      </w:r>
      <w:r w:rsidRPr="00620E8F">
        <w:rPr>
          <w:u w:val="single"/>
        </w:rPr>
        <w:t xml:space="preserve"> the </w:t>
      </w:r>
      <w:r>
        <w:rPr>
          <w:u w:val="single"/>
        </w:rPr>
        <w:t>Commission</w:t>
      </w:r>
      <w:r w:rsidRPr="00620E8F">
        <w:rPr>
          <w:u w:val="single"/>
        </w:rPr>
        <w:t xml:space="preserve"> has satisfied itself as to the adequacy of the baseline data</w:t>
      </w:r>
      <w:r>
        <w:t xml:space="preserve"> in line with the relevant Standards.</w:t>
      </w:r>
    </w:p>
    <w:p w14:paraId="5509C658" w14:textId="77777777" w:rsidR="0070717B" w:rsidRPr="00872934" w:rsidRDefault="0070717B" w:rsidP="0070717B">
      <w:pPr>
        <w:rPr>
          <w:b/>
        </w:rPr>
      </w:pPr>
      <w:r w:rsidRPr="004A03C1">
        <w:rPr>
          <w:b/>
        </w:rPr>
        <w:t>Integration of Environmental Baselines and Environmental Impact Statements</w:t>
      </w:r>
    </w:p>
    <w:p w14:paraId="730AFFE6" w14:textId="2689051F" w:rsidR="0070717B" w:rsidRDefault="007A1FE9" w:rsidP="0070717B">
      <w:pPr>
        <w:jc w:val="both"/>
      </w:pPr>
      <w:r>
        <w:t>Annex IV of the D</w:t>
      </w:r>
      <w:r w:rsidR="0070717B">
        <w:t xml:space="preserve">raft Regulations provides a standard form for a would-be contractor’s Environmental Impact Statement. The language of that standard form should be </w:t>
      </w:r>
      <w:proofErr w:type="spellStart"/>
      <w:r w:rsidR="0070717B">
        <w:t>reexamined</w:t>
      </w:r>
      <w:proofErr w:type="spellEnd"/>
      <w:r w:rsidR="0070717B">
        <w:t xml:space="preserve"> to ensure it properly incorporates the categories and quality of environmental baseline data required to provide the essential benchmark against which environmental losses can be measured.</w:t>
      </w:r>
    </w:p>
    <w:p w14:paraId="080803E8" w14:textId="77777777" w:rsidR="0070717B" w:rsidRDefault="0070717B" w:rsidP="0070717B">
      <w:r>
        <w:t>For example:</w:t>
      </w:r>
    </w:p>
    <w:p w14:paraId="368A9DBE" w14:textId="77777777" w:rsidR="0070717B" w:rsidRDefault="0070717B" w:rsidP="0070717B">
      <w:pPr>
        <w:pStyle w:val="ListParagraph"/>
        <w:numPr>
          <w:ilvl w:val="0"/>
          <w:numId w:val="5"/>
        </w:numPr>
        <w:spacing w:after="0"/>
        <w:jc w:val="both"/>
      </w:pPr>
      <w:r>
        <w:t>Prior to supplying the particularized details demanded by Section 4 of Annex IV, an applicant contractor should be asked to present a more general summary of its environmental baseline work. Requiring a description of research activities at the outset of the EIS allows for a closer focus on the narrower specifics required by sections 4 and 5 of the Environmental Impact Statement.</w:t>
      </w:r>
    </w:p>
    <w:p w14:paraId="7ED26048" w14:textId="77777777" w:rsidR="0070717B" w:rsidRDefault="0070717B" w:rsidP="0070717B">
      <w:pPr>
        <w:pStyle w:val="ListParagraph"/>
        <w:numPr>
          <w:ilvl w:val="0"/>
          <w:numId w:val="5"/>
        </w:numPr>
        <w:spacing w:after="0"/>
        <w:jc w:val="both"/>
      </w:pPr>
      <w:r>
        <w:t>Applicants should be required in Section 4 of the Environmental Impact Statement (which sets out the baseline) to factor in data variations at different time intervals. This will signal to applicants that multiple visits to the same site will be required to establish an adequate baseline.</w:t>
      </w:r>
    </w:p>
    <w:p w14:paraId="67C49753" w14:textId="77777777" w:rsidR="0070717B" w:rsidRDefault="0070717B" w:rsidP="0070717B">
      <w:pPr>
        <w:spacing w:after="0"/>
        <w:jc w:val="both"/>
      </w:pPr>
    </w:p>
    <w:p w14:paraId="7BEE3E04" w14:textId="77777777" w:rsidR="0070717B" w:rsidRPr="00872934" w:rsidRDefault="0070717B" w:rsidP="0070717B">
      <w:pPr>
        <w:rPr>
          <w:b/>
        </w:rPr>
      </w:pPr>
      <w:r>
        <w:rPr>
          <w:b/>
        </w:rPr>
        <w:t>Baselines and Environmental Risk Assessment</w:t>
      </w:r>
    </w:p>
    <w:p w14:paraId="7DCE0ABF" w14:textId="3CF3C0EF" w:rsidR="0070717B" w:rsidRDefault="0070717B" w:rsidP="0070717B">
      <w:pPr>
        <w:spacing w:after="0"/>
        <w:jc w:val="both"/>
      </w:pPr>
      <w:r>
        <w:t xml:space="preserve">Sections 4, 5, 7 and 8 of Annex IV </w:t>
      </w:r>
      <w:r w:rsidR="009A0D11">
        <w:t xml:space="preserve">of the Draft Regulations </w:t>
      </w:r>
      <w:r>
        <w:t xml:space="preserve">require a description of </w:t>
      </w:r>
      <w:r w:rsidRPr="004E6BCC">
        <w:t xml:space="preserve">the existing </w:t>
      </w:r>
      <w:r>
        <w:t xml:space="preserve">physicochemical and </w:t>
      </w:r>
      <w:r w:rsidRPr="004E6BCC">
        <w:t>biological environment</w:t>
      </w:r>
      <w:r>
        <w:t>, an a</w:t>
      </w:r>
      <w:r w:rsidRPr="004E6BCC">
        <w:t xml:space="preserve">ssessment of impacts on </w:t>
      </w:r>
      <w:r>
        <w:t>those</w:t>
      </w:r>
      <w:r w:rsidRPr="004E6BCC">
        <w:t xml:space="preserve"> environment</w:t>
      </w:r>
      <w:r>
        <w:t>s,</w:t>
      </w:r>
      <w:r w:rsidRPr="004E6BCC">
        <w:t xml:space="preserve"> and </w:t>
      </w:r>
      <w:r>
        <w:t>a proposal to</w:t>
      </w:r>
      <w:r w:rsidRPr="004E6BCC">
        <w:t xml:space="preserve"> </w:t>
      </w:r>
      <w:r>
        <w:t>m</w:t>
      </w:r>
      <w:r w:rsidRPr="004E6BCC">
        <w:t>itigat</w:t>
      </w:r>
      <w:r>
        <w:t xml:space="preserve">e those impacts. The preambles to each of those sections refer to </w:t>
      </w:r>
      <w:r w:rsidRPr="00C23931">
        <w:t>a “</w:t>
      </w:r>
      <w:r w:rsidRPr="001B6940">
        <w:t>prior environmental risk assessment.</w:t>
      </w:r>
      <w:r w:rsidRPr="00C23931">
        <w:t>”</w:t>
      </w:r>
      <w:r>
        <w:t xml:space="preserve"> The same phrase appears in DR</w:t>
      </w:r>
      <w:r w:rsidR="009A0D11">
        <w:t xml:space="preserve"> </w:t>
      </w:r>
      <w:r>
        <w:t xml:space="preserve">47. Further Regulations or Standards to clarify and detail this requirement would be welcome. </w:t>
      </w:r>
    </w:p>
    <w:p w14:paraId="647F45C8" w14:textId="77777777" w:rsidR="0070717B" w:rsidRDefault="0070717B" w:rsidP="0070717B">
      <w:pPr>
        <w:spacing w:after="0"/>
        <w:jc w:val="both"/>
      </w:pPr>
    </w:p>
    <w:p w14:paraId="01A5085D" w14:textId="77777777" w:rsidR="0070717B" w:rsidRPr="00C62025" w:rsidRDefault="0070717B" w:rsidP="0070717B">
      <w:pPr>
        <w:pBdr>
          <w:bottom w:val="thinThickThinMediumGap" w:sz="18" w:space="1" w:color="auto"/>
        </w:pBdr>
        <w:spacing w:after="0"/>
        <w:jc w:val="both"/>
      </w:pPr>
    </w:p>
    <w:p w14:paraId="333E912E" w14:textId="77777777" w:rsidR="0070717B" w:rsidRDefault="0070717B" w:rsidP="0070717B">
      <w:pPr>
        <w:spacing w:after="0"/>
        <w:jc w:val="center"/>
        <w:rPr>
          <w:rFonts w:cs="Times New Roman"/>
          <w:b/>
          <w:sz w:val="28"/>
          <w:szCs w:val="28"/>
        </w:rPr>
      </w:pPr>
      <w:r>
        <w:rPr>
          <w:rFonts w:cs="Times New Roman"/>
          <w:b/>
          <w:sz w:val="28"/>
          <w:szCs w:val="28"/>
        </w:rPr>
        <w:br w:type="page"/>
      </w:r>
    </w:p>
    <w:p w14:paraId="025470CD" w14:textId="5C24D201" w:rsidR="0070717B" w:rsidRPr="00842C28" w:rsidRDefault="0070717B" w:rsidP="00295F55">
      <w:pPr>
        <w:pStyle w:val="Heading1"/>
      </w:pPr>
      <w:bookmarkStart w:id="12" w:name="_Toc10203788"/>
      <w:r>
        <w:lastRenderedPageBreak/>
        <w:t>#3: Environmental Impact Assessments</w:t>
      </w:r>
      <w:r w:rsidR="009A0D11">
        <w:t xml:space="preserve"> (EIAs)</w:t>
      </w:r>
      <w:bookmarkEnd w:id="12"/>
    </w:p>
    <w:p w14:paraId="7C781457" w14:textId="77777777" w:rsidR="0070717B" w:rsidRDefault="0070717B" w:rsidP="0070717B">
      <w:pPr>
        <w:spacing w:after="0"/>
        <w:rPr>
          <w:i/>
        </w:rPr>
      </w:pPr>
      <w:r w:rsidRPr="00D35707">
        <w:rPr>
          <w:i/>
        </w:rPr>
        <w:t xml:space="preserve">Lead </w:t>
      </w:r>
      <w:r>
        <w:rPr>
          <w:i/>
        </w:rPr>
        <w:t>Contributors</w:t>
      </w:r>
      <w:r w:rsidRPr="00D35707">
        <w:rPr>
          <w:i/>
        </w:rPr>
        <w:t xml:space="preserve">: </w:t>
      </w:r>
      <w:r>
        <w:rPr>
          <w:i/>
        </w:rPr>
        <w:t xml:space="preserve"> Daniel Jones, </w:t>
      </w:r>
      <w:proofErr w:type="spellStart"/>
      <w:r w:rsidRPr="009C34B0">
        <w:rPr>
          <w:i/>
        </w:rPr>
        <w:t>Laleta</w:t>
      </w:r>
      <w:proofErr w:type="spellEnd"/>
      <w:r w:rsidRPr="009C34B0">
        <w:rPr>
          <w:i/>
        </w:rPr>
        <w:t xml:space="preserve"> Davis </w:t>
      </w:r>
      <w:proofErr w:type="spellStart"/>
      <w:r w:rsidRPr="009C34B0">
        <w:rPr>
          <w:i/>
        </w:rPr>
        <w:t>Matt</w:t>
      </w:r>
      <w:r>
        <w:rPr>
          <w:i/>
        </w:rPr>
        <w:t>is</w:t>
      </w:r>
      <w:proofErr w:type="spellEnd"/>
      <w:r>
        <w:rPr>
          <w:i/>
        </w:rPr>
        <w:t>, Duncan Currie</w:t>
      </w:r>
    </w:p>
    <w:p w14:paraId="25B14814" w14:textId="77777777" w:rsidR="0070717B" w:rsidRPr="00D35707" w:rsidRDefault="0070717B" w:rsidP="0070717B">
      <w:pPr>
        <w:spacing w:after="0"/>
        <w:rPr>
          <w:i/>
        </w:rPr>
      </w:pPr>
    </w:p>
    <w:p w14:paraId="1D2700CF" w14:textId="77777777" w:rsidR="0070717B" w:rsidRPr="00711A41" w:rsidRDefault="0070717B" w:rsidP="0070717B">
      <w:pPr>
        <w:jc w:val="both"/>
      </w:pPr>
      <w:r>
        <w:t>An E</w:t>
      </w:r>
      <w:r w:rsidRPr="00711A41">
        <w:t xml:space="preserve">nvironmental Impact Assessment (EIA) </w:t>
      </w:r>
      <w:r>
        <w:t>is required of</w:t>
      </w:r>
      <w:r w:rsidRPr="00711A41">
        <w:t xml:space="preserve"> ISA contract</w:t>
      </w:r>
      <w:r>
        <w:t xml:space="preserve"> applicants by UNCLOS </w:t>
      </w:r>
      <w:r w:rsidRPr="00711A41">
        <w:t xml:space="preserve">and </w:t>
      </w:r>
      <w:r>
        <w:t>is a direct obligation for</w:t>
      </w:r>
      <w:r w:rsidRPr="00711A41">
        <w:t xml:space="preserve"> </w:t>
      </w:r>
      <w:r>
        <w:t>s</w:t>
      </w:r>
      <w:r w:rsidRPr="00711A41">
        <w:t xml:space="preserve">ponsoring States. The EIA </w:t>
      </w:r>
      <w:r>
        <w:t>constitutes</w:t>
      </w:r>
      <w:r w:rsidRPr="00711A41">
        <w:t xml:space="preserve"> a</w:t>
      </w:r>
      <w:r>
        <w:t>n essential mechanism through which the marine environment is protected</w:t>
      </w:r>
      <w:r w:rsidRPr="00711A41">
        <w:t xml:space="preserve"> by enabling decision-makers to identify harmful effects in advance and to fashion rules and procedures to minimize or mitigate those </w:t>
      </w:r>
      <w:r>
        <w:t xml:space="preserve">harmful </w:t>
      </w:r>
      <w:r w:rsidRPr="00711A41">
        <w:t xml:space="preserve">effects. </w:t>
      </w:r>
      <w:r>
        <w:t>Below is a simplified diagram of t</w:t>
      </w:r>
      <w:r w:rsidRPr="00711A41">
        <w:t xml:space="preserve">he </w:t>
      </w:r>
      <w:r>
        <w:t xml:space="preserve">stages of EIA development. </w:t>
      </w:r>
    </w:p>
    <w:p w14:paraId="7C56BAFF" w14:textId="77777777" w:rsidR="0070717B" w:rsidRDefault="0070717B" w:rsidP="0070717B">
      <w:pPr>
        <w:jc w:val="center"/>
      </w:pPr>
      <w:r w:rsidRPr="00A57D9C">
        <w:rPr>
          <w:noProof/>
          <w:lang w:eastAsia="en-GB"/>
        </w:rPr>
        <w:drawing>
          <wp:inline distT="0" distB="0" distL="0" distR="0" wp14:anchorId="4AC7DD6E" wp14:editId="7086ADB5">
            <wp:extent cx="3727048" cy="419741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7965" cy="4243498"/>
                    </a:xfrm>
                    <a:prstGeom prst="rect">
                      <a:avLst/>
                    </a:prstGeom>
                    <a:noFill/>
                    <a:ln>
                      <a:noFill/>
                    </a:ln>
                  </pic:spPr>
                </pic:pic>
              </a:graphicData>
            </a:graphic>
          </wp:inline>
        </w:drawing>
      </w:r>
    </w:p>
    <w:p w14:paraId="2650B283" w14:textId="77777777" w:rsidR="0070717B" w:rsidRPr="00950214" w:rsidRDefault="0070717B" w:rsidP="0070717B">
      <w:pPr>
        <w:jc w:val="right"/>
        <w:rPr>
          <w:rStyle w:val="SubtleEmphasis"/>
          <w:sz w:val="20"/>
          <w:lang w:val="fr-FR"/>
        </w:rPr>
      </w:pPr>
      <w:proofErr w:type="gramStart"/>
      <w:r w:rsidRPr="00950214">
        <w:rPr>
          <w:rStyle w:val="SubtleEmphasis"/>
          <w:sz w:val="20"/>
          <w:lang w:val="fr-FR"/>
        </w:rPr>
        <w:t>Source:</w:t>
      </w:r>
      <w:proofErr w:type="gramEnd"/>
      <w:r w:rsidRPr="00950214">
        <w:rPr>
          <w:rStyle w:val="SubtleEmphasis"/>
          <w:sz w:val="20"/>
          <w:lang w:val="fr-FR"/>
        </w:rPr>
        <w:t xml:space="preserve"> </w:t>
      </w:r>
      <w:proofErr w:type="spellStart"/>
      <w:r w:rsidRPr="00950214">
        <w:rPr>
          <w:rStyle w:val="SubtleEmphasis"/>
          <w:sz w:val="20"/>
          <w:lang w:val="fr-FR"/>
        </w:rPr>
        <w:t>Durden</w:t>
      </w:r>
      <w:proofErr w:type="spellEnd"/>
      <w:r w:rsidRPr="00950214">
        <w:rPr>
          <w:rStyle w:val="SubtleEmphasis"/>
          <w:sz w:val="20"/>
          <w:lang w:val="fr-FR"/>
        </w:rPr>
        <w:t xml:space="preserve"> et al., 2018 DOI: 10.1016/j.marpol.2017.10.013 </w:t>
      </w:r>
    </w:p>
    <w:p w14:paraId="00DD1865" w14:textId="77777777" w:rsidR="0070717B" w:rsidRDefault="0070717B" w:rsidP="0070717B">
      <w:pPr>
        <w:pStyle w:val="ListParagraph"/>
        <w:ind w:left="0"/>
        <w:jc w:val="both"/>
      </w:pPr>
      <w:r>
        <w:rPr>
          <w:b/>
        </w:rPr>
        <w:t>Processes and Stages.</w:t>
      </w:r>
      <w:r>
        <w:t xml:space="preserve"> DR 47 describes Environmental Impact Assessments (EIAs) but provides scant detail as to the processes by which they would be conducted. There is no language that closely describes the key stages of EIA development where official green-light approvals would be needed before a contractor could move forward in the overall process. The distinct tasks of screening, scoping, and submitting an Environmental Impact Statement appear as features of a barely differentiated flow rather than as key checkpoints. </w:t>
      </w:r>
    </w:p>
    <w:p w14:paraId="3CFD9523" w14:textId="77777777" w:rsidR="0070717B" w:rsidRDefault="0070717B" w:rsidP="0070717B">
      <w:pPr>
        <w:pStyle w:val="ListParagraph"/>
        <w:spacing w:line="240" w:lineRule="auto"/>
        <w:ind w:left="0"/>
        <w:jc w:val="both"/>
      </w:pPr>
    </w:p>
    <w:p w14:paraId="674F2D44" w14:textId="316288A1" w:rsidR="0070717B" w:rsidRDefault="0070717B" w:rsidP="0070717B">
      <w:pPr>
        <w:pStyle w:val="ListParagraph"/>
        <w:ind w:left="0"/>
        <w:jc w:val="both"/>
      </w:pPr>
      <w:r>
        <w:rPr>
          <w:b/>
        </w:rPr>
        <w:t xml:space="preserve">Responsiveness. </w:t>
      </w:r>
      <w:r>
        <w:t xml:space="preserve">Responsibilities, capacitation and procedures for the ISA to manage iterative interaction with the applicant; information-sharing; independent expert review; stakeholder comments </w:t>
      </w:r>
      <w:r w:rsidR="00C23931">
        <w:rPr>
          <w:rFonts w:cstheme="minorHAnsi"/>
        </w:rPr>
        <w:t>—</w:t>
      </w:r>
      <w:r>
        <w:t xml:space="preserve"> all remain unspecified.  The Draft Regulations are silent on the </w:t>
      </w:r>
      <w:proofErr w:type="gramStart"/>
      <w:r>
        <w:t>manner in which</w:t>
      </w:r>
      <w:proofErr w:type="gramEnd"/>
      <w:r>
        <w:t xml:space="preserve"> the ISA is to monitor and manage the EIA process to ensure that it produces relevant information. </w:t>
      </w:r>
    </w:p>
    <w:p w14:paraId="63886EEE" w14:textId="659EF0BB" w:rsidR="0070717B" w:rsidRDefault="0070717B" w:rsidP="0070717B">
      <w:pPr>
        <w:pStyle w:val="ListParagraph"/>
        <w:spacing w:after="0"/>
        <w:ind w:left="0"/>
        <w:jc w:val="both"/>
      </w:pPr>
      <w:r>
        <w:rPr>
          <w:b/>
        </w:rPr>
        <w:lastRenderedPageBreak/>
        <w:t>Scoping.</w:t>
      </w:r>
      <w:r>
        <w:t xml:space="preserve"> Scoping is the process through which the ISA and an applicant agree on the content and extent of a planned EIA. An EIA scoping requirement has been reinserted in DR 47(1), though little detail is provided. Scoping </w:t>
      </w:r>
      <w:r w:rsidRPr="005F0A0E">
        <w:t>enable</w:t>
      </w:r>
      <w:r>
        <w:t>s</w:t>
      </w:r>
      <w:r w:rsidRPr="005F0A0E">
        <w:t xml:space="preserve"> early intervention</w:t>
      </w:r>
      <w:r>
        <w:t>s</w:t>
      </w:r>
      <w:r w:rsidRPr="005F0A0E">
        <w:t xml:space="preserve"> </w:t>
      </w:r>
      <w:r>
        <w:t>to preclude</w:t>
      </w:r>
      <w:r w:rsidRPr="005F0A0E">
        <w:t xml:space="preserve"> substandard EIA processes</w:t>
      </w:r>
      <w:r>
        <w:t xml:space="preserve">, helps an applicant target research resources, and </w:t>
      </w:r>
      <w:r w:rsidRPr="005F0A0E">
        <w:t>provide</w:t>
      </w:r>
      <w:r>
        <w:t>s</w:t>
      </w:r>
      <w:r w:rsidRPr="005F0A0E">
        <w:t xml:space="preserve"> </w:t>
      </w:r>
      <w:r>
        <w:t xml:space="preserve">some assurance </w:t>
      </w:r>
      <w:r w:rsidRPr="005F0A0E">
        <w:t xml:space="preserve">that </w:t>
      </w:r>
      <w:r>
        <w:t>a</w:t>
      </w:r>
      <w:r w:rsidRPr="005F0A0E">
        <w:t xml:space="preserve"> future </w:t>
      </w:r>
      <w:r>
        <w:t xml:space="preserve">EIS proposal </w:t>
      </w:r>
      <w:r w:rsidRPr="005F0A0E">
        <w:t>will not be rejected by the ISA for procedural flaws.</w:t>
      </w:r>
      <w:r>
        <w:t xml:space="preserve"> Given the importance of the scoping stage, the ISA should propose minimal scoping requirements for incorporation as Standards.</w:t>
      </w:r>
    </w:p>
    <w:p w14:paraId="04148984" w14:textId="77777777" w:rsidR="0070717B" w:rsidRDefault="0070717B" w:rsidP="0070717B">
      <w:pPr>
        <w:pStyle w:val="ListParagraph"/>
        <w:spacing w:line="240" w:lineRule="auto"/>
        <w:ind w:left="0"/>
        <w:jc w:val="both"/>
      </w:pPr>
    </w:p>
    <w:p w14:paraId="22EC3365" w14:textId="2AC288DB" w:rsidR="0070717B" w:rsidRDefault="0070717B" w:rsidP="0070717B">
      <w:pPr>
        <w:pStyle w:val="ListParagraph"/>
        <w:ind w:left="0"/>
        <w:jc w:val="both"/>
      </w:pPr>
      <w:r w:rsidRPr="00142A0E">
        <w:rPr>
          <w:b/>
        </w:rPr>
        <w:t>Environmental Risk Assessment</w:t>
      </w:r>
      <w:r>
        <w:rPr>
          <w:b/>
        </w:rPr>
        <w:t>.</w:t>
      </w:r>
      <w:r>
        <w:t xml:space="preserve"> The Draft Regulations note the need for an environmental risk assessment (ERA) [DR 47(1)(b); Annex VI 7(2)(b)]. An ERA can constitute an important element of the overall EIA process, particularly </w:t>
      </w:r>
      <w:proofErr w:type="gramStart"/>
      <w:r>
        <w:t>in regard to</w:t>
      </w:r>
      <w:proofErr w:type="gramEnd"/>
      <w:r>
        <w:t xml:space="preserve"> screening, scoping, assessment and mitigation. Further work is needed to clarify ERA timing, roles and requirements.</w:t>
      </w:r>
    </w:p>
    <w:p w14:paraId="5A7C6422" w14:textId="77777777" w:rsidR="0070717B" w:rsidRDefault="0070717B" w:rsidP="0070717B">
      <w:pPr>
        <w:pStyle w:val="ListParagraph"/>
        <w:spacing w:line="240" w:lineRule="auto"/>
        <w:ind w:left="0"/>
        <w:jc w:val="both"/>
      </w:pPr>
    </w:p>
    <w:p w14:paraId="711A6043" w14:textId="065062DE" w:rsidR="0070717B" w:rsidRDefault="0070717B" w:rsidP="0070717B">
      <w:pPr>
        <w:pStyle w:val="ListParagraph"/>
        <w:ind w:left="0"/>
        <w:jc w:val="both"/>
      </w:pPr>
      <w:r w:rsidRPr="008F1489">
        <w:rPr>
          <w:b/>
        </w:rPr>
        <w:t>Timing Issue</w:t>
      </w:r>
      <w:r>
        <w:rPr>
          <w:b/>
        </w:rPr>
        <w:t xml:space="preserve"> A.</w:t>
      </w:r>
      <w:r>
        <w:t xml:space="preserve"> It is anticipated that much, if not most, of a contractor’s EIA work will take place under its exploration contract. And yet the rules for EIAs are being placed in the E</w:t>
      </w:r>
      <w:r w:rsidRPr="006A687D">
        <w:t xml:space="preserve">xploitation </w:t>
      </w:r>
      <w:r>
        <w:t xml:space="preserve">Regulations. What would be the ISA response if an </w:t>
      </w:r>
      <w:r w:rsidR="00212B99">
        <w:t>exploration contractor had</w:t>
      </w:r>
      <w:r>
        <w:t xml:space="preserve"> compiled 15</w:t>
      </w:r>
      <w:r w:rsidR="003331B9">
        <w:t xml:space="preserve"> </w:t>
      </w:r>
      <w:r>
        <w:t xml:space="preserve">years’ worth of historic data, only to </w:t>
      </w:r>
      <w:r w:rsidR="00212B99">
        <w:t>find that those data do</w:t>
      </w:r>
      <w:r>
        <w:t xml:space="preserve"> not meet the requirements of the new </w:t>
      </w:r>
      <w:r w:rsidR="00212B99">
        <w:t>r</w:t>
      </w:r>
      <w:r>
        <w:t xml:space="preserve">egulations?  </w:t>
      </w:r>
    </w:p>
    <w:p w14:paraId="1BEBEA78" w14:textId="77777777" w:rsidR="0070717B" w:rsidRDefault="0070717B" w:rsidP="0070717B">
      <w:pPr>
        <w:pStyle w:val="ListParagraph"/>
        <w:spacing w:line="240" w:lineRule="auto"/>
        <w:ind w:left="0"/>
        <w:jc w:val="both"/>
      </w:pPr>
    </w:p>
    <w:p w14:paraId="448EC872" w14:textId="795D506A" w:rsidR="0070717B" w:rsidRDefault="0070717B" w:rsidP="0070717B">
      <w:pPr>
        <w:pStyle w:val="ListParagraph"/>
        <w:ind w:left="0"/>
        <w:jc w:val="both"/>
      </w:pPr>
      <w:r w:rsidRPr="008F1489">
        <w:rPr>
          <w:b/>
        </w:rPr>
        <w:t>Timing issue B</w:t>
      </w:r>
      <w:r>
        <w:rPr>
          <w:b/>
        </w:rPr>
        <w:t>.</w:t>
      </w:r>
      <w:r w:rsidRPr="00971BAE">
        <w:t xml:space="preserve"> </w:t>
      </w:r>
      <w:r>
        <w:t>The Draft Regulations seem to assume that eac</w:t>
      </w:r>
      <w:r w:rsidR="00212B99">
        <w:t xml:space="preserve">h exploitation contractor will </w:t>
      </w:r>
      <w:r>
        <w:t>need one EIA that informs one EIS and one EMMP. But it is not unlikely that mining will occur at multiple stages and/or at various sites within one contract area. The</w:t>
      </w:r>
      <w:r w:rsidRPr="004C147B">
        <w:t xml:space="preserve"> </w:t>
      </w:r>
      <w:r w:rsidR="00212B99">
        <w:t>D</w:t>
      </w:r>
      <w:r>
        <w:t>raft Regulations</w:t>
      </w:r>
      <w:r w:rsidRPr="004C147B">
        <w:t xml:space="preserve"> </w:t>
      </w:r>
      <w:r>
        <w:t xml:space="preserve">do not appear to </w:t>
      </w:r>
      <w:r w:rsidR="00212B99">
        <w:t>anticipate</w:t>
      </w:r>
      <w:r w:rsidRPr="004C147B">
        <w:t xml:space="preserve"> </w:t>
      </w:r>
      <w:r w:rsidR="00212B99">
        <w:t>such mid-contract variations</w:t>
      </w:r>
      <w:r>
        <w:t>.</w:t>
      </w:r>
    </w:p>
    <w:p w14:paraId="34ACA8DD" w14:textId="77777777" w:rsidR="0070717B" w:rsidRDefault="0070717B" w:rsidP="0070717B">
      <w:pPr>
        <w:pStyle w:val="ListParagraph"/>
        <w:spacing w:line="240" w:lineRule="auto"/>
        <w:ind w:left="0"/>
        <w:jc w:val="both"/>
      </w:pPr>
    </w:p>
    <w:p w14:paraId="5ED6EBE4" w14:textId="113DA4FA" w:rsidR="0070717B" w:rsidRDefault="0070717B" w:rsidP="0070717B">
      <w:pPr>
        <w:pStyle w:val="ListParagraph"/>
        <w:ind w:left="0"/>
        <w:jc w:val="both"/>
      </w:pPr>
      <w:r>
        <w:rPr>
          <w:b/>
        </w:rPr>
        <w:t>EIS Details.</w:t>
      </w:r>
      <w:r>
        <w:t xml:space="preserve"> The Draft Regulations’ requirements for EIS content and underpinning evidence are relatively vague. This imprecision may lead to </w:t>
      </w:r>
      <w:r w:rsidR="00212B99">
        <w:t>significant</w:t>
      </w:r>
      <w:r>
        <w:t xml:space="preserve"> application disparities and insufficiencies. More specific levels of detail should be required.</w:t>
      </w:r>
    </w:p>
    <w:p w14:paraId="44C99E48" w14:textId="77777777" w:rsidR="00235F1F" w:rsidRDefault="0070717B" w:rsidP="00235F1F">
      <w:pPr>
        <w:pBdr>
          <w:bottom w:val="thinThickThinMediumGap" w:sz="18" w:space="31" w:color="auto"/>
        </w:pBdr>
        <w:jc w:val="both"/>
      </w:pPr>
      <w:r w:rsidRPr="00375228">
        <w:rPr>
          <w:b/>
        </w:rPr>
        <w:t>EMMP</w:t>
      </w:r>
      <w:r>
        <w:rPr>
          <w:b/>
        </w:rPr>
        <w:t xml:space="preserve"> Details.</w:t>
      </w:r>
      <w:r>
        <w:t xml:space="preserve"> DR </w:t>
      </w:r>
      <w:r w:rsidRPr="00375228">
        <w:t>48(1)</w:t>
      </w:r>
      <w:r>
        <w:t xml:space="preserve"> states the purpose and summarises the content of an EMMP. Wording should be added to clarify that </w:t>
      </w:r>
      <w:r w:rsidRPr="00375228">
        <w:t>EMMP</w:t>
      </w:r>
      <w:r>
        <w:t>s</w:t>
      </w:r>
      <w:r w:rsidRPr="00375228">
        <w:t xml:space="preserve"> </w:t>
      </w:r>
      <w:r>
        <w:t xml:space="preserve">must </w:t>
      </w:r>
      <w:r w:rsidRPr="00375228">
        <w:t>include specific plan</w:t>
      </w:r>
      <w:r>
        <w:t>s</w:t>
      </w:r>
      <w:r w:rsidRPr="00375228">
        <w:t xml:space="preserve"> for monitoring the environmental impacts of mining (not just the effectiveness of the mitigation measures</w:t>
      </w:r>
      <w:r>
        <w:t>, as currently drafted</w:t>
      </w:r>
      <w:r w:rsidRPr="00375228">
        <w:t>).</w:t>
      </w:r>
      <w:r>
        <w:t xml:space="preserve"> The Regulations should also require contractors to compare monitoring data on a year-to-year basis.</w:t>
      </w:r>
      <w:r w:rsidRPr="00895AF7">
        <w:t xml:space="preserve"> </w:t>
      </w:r>
    </w:p>
    <w:p w14:paraId="407A6635" w14:textId="54AC367D" w:rsidR="00235F1F" w:rsidRDefault="0070717B" w:rsidP="00235F1F">
      <w:pPr>
        <w:pBdr>
          <w:bottom w:val="thinThickThinMediumGap" w:sz="18" w:space="31" w:color="auto"/>
        </w:pBdr>
        <w:jc w:val="both"/>
      </w:pPr>
      <w:r w:rsidRPr="008C45B4">
        <w:rPr>
          <w:b/>
        </w:rPr>
        <w:t>Identifying uncertainty</w:t>
      </w:r>
      <w:r>
        <w:rPr>
          <w:b/>
        </w:rPr>
        <w:t>.</w:t>
      </w:r>
      <w:r>
        <w:t xml:space="preserve"> There is scant empirical knowledge about the impact of specific deep-sea mining pr</w:t>
      </w:r>
      <w:r w:rsidR="00212B99">
        <w:t>ojects on the environment. The D</w:t>
      </w:r>
      <w:r>
        <w:t xml:space="preserve">raft Regulations should </w:t>
      </w:r>
      <w:r w:rsidR="00212B99">
        <w:t>require</w:t>
      </w:r>
      <w:r>
        <w:t xml:space="preserve"> applicants to assess uncertainty in EIA predictions and risk assessment</w:t>
      </w:r>
      <w:r w:rsidR="00212B99">
        <w:t>s</w:t>
      </w:r>
      <w:r>
        <w:t>, and to identify proposed methods to address uncertainty.</w:t>
      </w:r>
    </w:p>
    <w:p w14:paraId="25480324" w14:textId="74D41DAC" w:rsidR="0070717B" w:rsidRDefault="0070717B" w:rsidP="00235F1F">
      <w:pPr>
        <w:pBdr>
          <w:bottom w:val="thinThickThinMediumGap" w:sz="18" w:space="31" w:color="auto"/>
        </w:pBdr>
        <w:jc w:val="both"/>
      </w:pPr>
      <w:r>
        <w:rPr>
          <w:b/>
        </w:rPr>
        <w:t>Project</w:t>
      </w:r>
      <w:r w:rsidRPr="00814663">
        <w:rPr>
          <w:b/>
        </w:rPr>
        <w:t>-specific environmental objectives</w:t>
      </w:r>
      <w:r>
        <w:rPr>
          <w:b/>
        </w:rPr>
        <w:t>.</w:t>
      </w:r>
      <w:r>
        <w:t xml:space="preserve"> </w:t>
      </w:r>
      <w:r w:rsidR="003331B9">
        <w:t>“</w:t>
      </w:r>
      <w:r w:rsidRPr="00814663">
        <w:t>Environmental objectives</w:t>
      </w:r>
      <w:r w:rsidR="003331B9">
        <w:t>”</w:t>
      </w:r>
      <w:r w:rsidRPr="00814663">
        <w:t xml:space="preserve"> are</w:t>
      </w:r>
      <w:r w:rsidR="00212B99">
        <w:t xml:space="preserve"> referenced three times in the D</w:t>
      </w:r>
      <w:r w:rsidRPr="00814663">
        <w:t xml:space="preserve">raft Regulations </w:t>
      </w:r>
      <w:r>
        <w:t>[</w:t>
      </w:r>
      <w:r w:rsidRPr="00814663">
        <w:t>DR 2(e)(</w:t>
      </w:r>
      <w:proofErr w:type="spellStart"/>
      <w:r w:rsidRPr="00814663">
        <w:t>i</w:t>
      </w:r>
      <w:proofErr w:type="spellEnd"/>
      <w:r w:rsidRPr="00814663">
        <w:t>), DR46(2)(a) and Annex VII</w:t>
      </w:r>
      <w:r>
        <w:t xml:space="preserve"> paragraph </w:t>
      </w:r>
      <w:r w:rsidRPr="00814663">
        <w:t>2(a)</w:t>
      </w:r>
      <w:r>
        <w:t>]</w:t>
      </w:r>
      <w:r w:rsidRPr="00814663">
        <w:t>. The meaning of th</w:t>
      </w:r>
      <w:r>
        <w:t>e</w:t>
      </w:r>
      <w:r w:rsidRPr="00814663">
        <w:t xml:space="preserve"> term is not elaborated, but from the nature of the references it </w:t>
      </w:r>
      <w:r>
        <w:t xml:space="preserve">would </w:t>
      </w:r>
      <w:r w:rsidRPr="00814663">
        <w:t>appear</w:t>
      </w:r>
      <w:r>
        <w:t xml:space="preserve"> </w:t>
      </w:r>
      <w:r w:rsidRPr="00814663">
        <w:t xml:space="preserve">that </w:t>
      </w:r>
      <w:r>
        <w:t>“environmental objectives” implies that</w:t>
      </w:r>
      <w:r w:rsidRPr="00814663">
        <w:t xml:space="preserve"> each </w:t>
      </w:r>
      <w:r>
        <w:t xml:space="preserve">would-be </w:t>
      </w:r>
      <w:r w:rsidRPr="00814663">
        <w:t xml:space="preserve">contractor </w:t>
      </w:r>
      <w:r>
        <w:t xml:space="preserve">would </w:t>
      </w:r>
      <w:r w:rsidRPr="00814663">
        <w:t xml:space="preserve">develop its own environmental objectives for </w:t>
      </w:r>
      <w:r>
        <w:t>its own</w:t>
      </w:r>
      <w:r w:rsidRPr="00814663">
        <w:t xml:space="preserve"> Plan of Work</w:t>
      </w:r>
      <w:r>
        <w:t xml:space="preserve">. An applicant’s </w:t>
      </w:r>
      <w:r w:rsidR="003331B9">
        <w:t>“</w:t>
      </w:r>
      <w:r>
        <w:t>environmental policy</w:t>
      </w:r>
      <w:r w:rsidR="003331B9">
        <w:t>”</w:t>
      </w:r>
      <w:r>
        <w:t xml:space="preserve"> is also mentioned (Annex IV, section 11 and Annex VII, paragraph 2(d)). More guidance and specificity from the ISA about these objectives and policy requirements should be provided.</w:t>
      </w:r>
    </w:p>
    <w:p w14:paraId="56AD4BA7" w14:textId="77777777" w:rsidR="0070717B" w:rsidRDefault="0070717B" w:rsidP="0070717B">
      <w:pPr>
        <w:pStyle w:val="ListParagraph"/>
        <w:spacing w:after="0" w:line="240" w:lineRule="auto"/>
        <w:ind w:left="0"/>
        <w:jc w:val="both"/>
      </w:pPr>
    </w:p>
    <w:p w14:paraId="513C1BC3" w14:textId="77777777" w:rsidR="0070717B" w:rsidRPr="00872934" w:rsidRDefault="0070717B" w:rsidP="00295F55">
      <w:pPr>
        <w:pStyle w:val="Heading1"/>
      </w:pPr>
      <w:bookmarkStart w:id="13" w:name="_Toc10203789"/>
      <w:r w:rsidRPr="00872934">
        <w:t>#4: Standards and Guidelines</w:t>
      </w:r>
      <w:bookmarkEnd w:id="13"/>
    </w:p>
    <w:p w14:paraId="0A01D65E" w14:textId="77777777" w:rsidR="0070717B" w:rsidRPr="001832DC" w:rsidRDefault="0070717B" w:rsidP="0070717B">
      <w:pPr>
        <w:rPr>
          <w:i/>
        </w:rPr>
      </w:pPr>
      <w:r w:rsidRPr="001832DC">
        <w:rPr>
          <w:i/>
        </w:rPr>
        <w:t>Lead Contributo</w:t>
      </w:r>
      <w:r>
        <w:rPr>
          <w:i/>
        </w:rPr>
        <w:t>r</w:t>
      </w:r>
      <w:r w:rsidRPr="001832DC">
        <w:rPr>
          <w:i/>
        </w:rPr>
        <w:t xml:space="preserve">s: </w:t>
      </w:r>
      <w:proofErr w:type="spellStart"/>
      <w:r w:rsidRPr="001832DC">
        <w:rPr>
          <w:i/>
        </w:rPr>
        <w:t>Laleta</w:t>
      </w:r>
      <w:proofErr w:type="spellEnd"/>
      <w:r w:rsidRPr="001832DC">
        <w:rPr>
          <w:i/>
        </w:rPr>
        <w:t xml:space="preserve"> Davis </w:t>
      </w:r>
      <w:proofErr w:type="spellStart"/>
      <w:r w:rsidRPr="001832DC">
        <w:rPr>
          <w:i/>
        </w:rPr>
        <w:t>Mattis</w:t>
      </w:r>
      <w:proofErr w:type="spellEnd"/>
      <w:r>
        <w:rPr>
          <w:i/>
        </w:rPr>
        <w:t xml:space="preserve">, </w:t>
      </w:r>
      <w:r w:rsidRPr="001832DC">
        <w:rPr>
          <w:i/>
        </w:rPr>
        <w:t>Renee Grogan</w:t>
      </w:r>
    </w:p>
    <w:p w14:paraId="0389956A" w14:textId="77777777" w:rsidR="0070717B" w:rsidRPr="005D2E2B" w:rsidRDefault="0070717B" w:rsidP="0070717B">
      <w:pPr>
        <w:rPr>
          <w:b/>
        </w:rPr>
      </w:pPr>
      <w:r>
        <w:rPr>
          <w:b/>
        </w:rPr>
        <w:t>Mandatory or Recommended</w:t>
      </w:r>
      <w:r w:rsidRPr="005D2E2B">
        <w:rPr>
          <w:b/>
        </w:rPr>
        <w:t>?</w:t>
      </w:r>
    </w:p>
    <w:p w14:paraId="5035BF00" w14:textId="448EDAEE" w:rsidR="0070717B" w:rsidRPr="00362A2D" w:rsidRDefault="0070717B" w:rsidP="0070717B">
      <w:pPr>
        <w:pStyle w:val="gmail-m5230901322203948840msolistparagraph"/>
        <w:spacing w:after="160" w:afterAutospacing="0" w:line="252" w:lineRule="auto"/>
        <w:jc w:val="both"/>
      </w:pPr>
      <w:r>
        <w:t>DR 94 (“Adoption of Standards”) indicates that Standards are legally binding. But what does “legally binding” mean in this context?</w:t>
      </w:r>
      <w:r w:rsidRPr="00362A2D">
        <w:t xml:space="preserve"> </w:t>
      </w:r>
      <w:r>
        <w:t xml:space="preserve">How does the ISA propose to arrive at a final decision on whether there has been a violation of a Standard? </w:t>
      </w:r>
      <w:r w:rsidRPr="00362A2D">
        <w:t xml:space="preserve">What are the repercussions or sanctions </w:t>
      </w:r>
      <w:r>
        <w:t xml:space="preserve">when </w:t>
      </w:r>
      <w:r w:rsidRPr="00362A2D">
        <w:t xml:space="preserve">a contractor is found to be in noncompliance with </w:t>
      </w:r>
      <w:r>
        <w:t>a Standard</w:t>
      </w:r>
      <w:r w:rsidRPr="00362A2D">
        <w:t>? What if the noncompliant party is an ISA organ or member State?</w:t>
      </w:r>
      <w:r>
        <w:t xml:space="preserve"> And if Standards are legally binding, why are they not listed in the definition of Rules </w:t>
      </w:r>
      <w:r w:rsidR="00212B99">
        <w:t>of the ISA [Schedule 1 to the D</w:t>
      </w:r>
      <w:r>
        <w:t xml:space="preserve">raft Regulations]? </w:t>
      </w:r>
      <w:r w:rsidR="00212B99">
        <w:t>The Draft</w:t>
      </w:r>
      <w:r>
        <w:t xml:space="preserve"> Regulations would benefit from further work to define Standards more clearly and operationalize them more effectively.  </w:t>
      </w:r>
    </w:p>
    <w:p w14:paraId="38ED4562" w14:textId="7CD8BC71" w:rsidR="0070717B" w:rsidRDefault="0070717B" w:rsidP="0070717B">
      <w:pPr>
        <w:pStyle w:val="gmail-m5230901322203948840msolistparagraph"/>
        <w:spacing w:after="160" w:afterAutospacing="0" w:line="252" w:lineRule="auto"/>
        <w:jc w:val="both"/>
      </w:pPr>
      <w:r>
        <w:t xml:space="preserve">DR 95 (“Issue of Guidelines”) implies by omission that Guidelines </w:t>
      </w:r>
      <w:r w:rsidR="003331B9">
        <w:t>—</w:t>
      </w:r>
      <w:r>
        <w:t xml:space="preserve"> intended to </w:t>
      </w:r>
      <w:r w:rsidRPr="003331B9">
        <w:t>“</w:t>
      </w:r>
      <w:r w:rsidRPr="001B6940">
        <w:t>support the implementation of the Exploitation Regulations from an administrative and technical perspective</w:t>
      </w:r>
      <w:r w:rsidRPr="003331B9">
        <w:t>”</w:t>
      </w:r>
      <w:r>
        <w:t xml:space="preserve"> </w:t>
      </w:r>
      <w:r w:rsidR="003331B9">
        <w:t>—</w:t>
      </w:r>
      <w:r>
        <w:t xml:space="preserve"> are </w:t>
      </w:r>
      <w:r w:rsidRPr="00CF73F6">
        <w:rPr>
          <w:b/>
        </w:rPr>
        <w:t>not</w:t>
      </w:r>
      <w:r>
        <w:t xml:space="preserve"> binding. Unlike earlier drafts of the Regulations, the Standard Contract Terms of the most recent draft do not require contractors to </w:t>
      </w:r>
      <w:r w:rsidRPr="003331B9">
        <w:t>“</w:t>
      </w:r>
      <w:r w:rsidRPr="001B6940">
        <w:t xml:space="preserve">observe </w:t>
      </w:r>
      <w:r w:rsidRPr="003331B9">
        <w:t>[Guidelines]</w:t>
      </w:r>
      <w:r w:rsidRPr="001B6940">
        <w:t xml:space="preserve"> as far as reasonably practicable.”</w:t>
      </w:r>
      <w:r>
        <w:t xml:space="preserve"> </w:t>
      </w:r>
    </w:p>
    <w:p w14:paraId="018B870A" w14:textId="77777777" w:rsidR="0070717B" w:rsidRDefault="0070717B" w:rsidP="0070717B">
      <w:pPr>
        <w:pStyle w:val="gmail-m5230901322203948840msolistparagraph"/>
        <w:spacing w:after="160" w:afterAutospacing="0" w:line="252" w:lineRule="auto"/>
        <w:jc w:val="both"/>
      </w:pPr>
      <w:r>
        <w:t>If Standards are binding but Guidelines are not, as Draft Regulation 95 would indicate, the references to “Guidelines” that appear throughout the Draft Regulations should be clarified and made consistent with the key terms (“rules,” “regulations,” procedures”) found in Article 145 and elsewhere. The necessity of doing so can be appreciated by comparing the various formulations in which “Guidelines” appears in the Regulations, including:</w:t>
      </w:r>
    </w:p>
    <w:p w14:paraId="60C83437" w14:textId="388E72FC" w:rsidR="0070717B" w:rsidRDefault="002E2054" w:rsidP="0070717B">
      <w:pPr>
        <w:pStyle w:val="gmail-m5230901322203948840msolistparagraph"/>
        <w:numPr>
          <w:ilvl w:val="0"/>
          <w:numId w:val="10"/>
        </w:numPr>
        <w:spacing w:line="252" w:lineRule="auto"/>
        <w:jc w:val="both"/>
      </w:pPr>
      <w:r>
        <w:t>“</w:t>
      </w:r>
      <w:r w:rsidR="0070717B">
        <w:t>taking account of</w:t>
      </w:r>
      <w:r w:rsidR="00906B7A">
        <w:t xml:space="preserve">” </w:t>
      </w:r>
      <w:r w:rsidR="0070717B">
        <w:t>Guidelines [DR</w:t>
      </w:r>
      <w:r w:rsidR="00212B99">
        <w:t xml:space="preserve"> </w:t>
      </w:r>
      <w:r w:rsidR="0070717B">
        <w:t>4]</w:t>
      </w:r>
      <w:r w:rsidR="007377DB">
        <w:t>;</w:t>
      </w:r>
    </w:p>
    <w:p w14:paraId="7B881AEA" w14:textId="4B4F7689" w:rsidR="0070717B" w:rsidRDefault="002E2054" w:rsidP="0070717B">
      <w:pPr>
        <w:pStyle w:val="gmail-m5230901322203948840msolistparagraph"/>
        <w:numPr>
          <w:ilvl w:val="0"/>
          <w:numId w:val="10"/>
        </w:numPr>
        <w:spacing w:line="252" w:lineRule="auto"/>
        <w:jc w:val="both"/>
      </w:pPr>
      <w:r>
        <w:t>“</w:t>
      </w:r>
      <w:r w:rsidR="0070717B">
        <w:t>in accordance with</w:t>
      </w:r>
      <w:r w:rsidR="00906B7A">
        <w:t xml:space="preserve">” </w:t>
      </w:r>
      <w:r w:rsidR="0070717B">
        <w:t>Guidelines [DR</w:t>
      </w:r>
      <w:r w:rsidR="00212B99">
        <w:t xml:space="preserve"> </w:t>
      </w:r>
      <w:r w:rsidR="0070717B">
        <w:t>8]</w:t>
      </w:r>
      <w:r w:rsidR="007377DB">
        <w:t>;</w:t>
      </w:r>
    </w:p>
    <w:p w14:paraId="2F7D6EC2" w14:textId="7E4FB025" w:rsidR="0070717B" w:rsidRDefault="002E2054" w:rsidP="0070717B">
      <w:pPr>
        <w:pStyle w:val="gmail-m5230901322203948840msolistparagraph"/>
        <w:numPr>
          <w:ilvl w:val="0"/>
          <w:numId w:val="10"/>
        </w:numPr>
        <w:spacing w:line="252" w:lineRule="auto"/>
        <w:jc w:val="both"/>
      </w:pPr>
      <w:r>
        <w:t>“</w:t>
      </w:r>
      <w:r w:rsidR="0070717B">
        <w:t>as set out in</w:t>
      </w:r>
      <w:r w:rsidR="00906B7A">
        <w:t xml:space="preserve">” </w:t>
      </w:r>
      <w:r w:rsidR="0070717B">
        <w:t>Guidelines [DR</w:t>
      </w:r>
      <w:r w:rsidR="00212B99">
        <w:t xml:space="preserve"> </w:t>
      </w:r>
      <w:r w:rsidR="0070717B">
        <w:t>18]</w:t>
      </w:r>
      <w:r w:rsidR="007377DB">
        <w:t>;</w:t>
      </w:r>
    </w:p>
    <w:p w14:paraId="7A0EC3BE" w14:textId="4DDCA430" w:rsidR="0070717B" w:rsidRDefault="002E2054" w:rsidP="0070717B">
      <w:pPr>
        <w:pStyle w:val="gmail-m5230901322203948840msolistparagraph"/>
        <w:numPr>
          <w:ilvl w:val="0"/>
          <w:numId w:val="10"/>
        </w:numPr>
        <w:spacing w:line="252" w:lineRule="auto"/>
        <w:jc w:val="both"/>
      </w:pPr>
      <w:r>
        <w:t>“</w:t>
      </w:r>
      <w:r w:rsidR="0070717B">
        <w:t>as specified in</w:t>
      </w:r>
      <w:r w:rsidR="00906B7A">
        <w:t xml:space="preserve">” </w:t>
      </w:r>
      <w:r w:rsidR="0070717B">
        <w:t>Guidelines [DR</w:t>
      </w:r>
      <w:r w:rsidR="00212B99">
        <w:t xml:space="preserve"> </w:t>
      </w:r>
      <w:r w:rsidR="0070717B">
        <w:t>20]</w:t>
      </w:r>
      <w:r w:rsidR="007377DB">
        <w:t>;</w:t>
      </w:r>
    </w:p>
    <w:p w14:paraId="237843DD" w14:textId="19F0D756" w:rsidR="0070717B" w:rsidRDefault="002E2054" w:rsidP="0070717B">
      <w:pPr>
        <w:pStyle w:val="gmail-m5230901322203948840msolistparagraph"/>
        <w:numPr>
          <w:ilvl w:val="0"/>
          <w:numId w:val="10"/>
        </w:numPr>
        <w:spacing w:line="252" w:lineRule="auto"/>
        <w:jc w:val="both"/>
      </w:pPr>
      <w:r>
        <w:t>“</w:t>
      </w:r>
      <w:r w:rsidR="0070717B">
        <w:t>according to</w:t>
      </w:r>
      <w:r w:rsidR="00906B7A">
        <w:t xml:space="preserve">” </w:t>
      </w:r>
      <w:r w:rsidR="0070717B">
        <w:t>Guidelines [DR</w:t>
      </w:r>
      <w:r w:rsidR="00212B99">
        <w:t xml:space="preserve"> </w:t>
      </w:r>
      <w:r w:rsidR="0070717B">
        <w:t>26]</w:t>
      </w:r>
      <w:r w:rsidR="007377DB">
        <w:t>;</w:t>
      </w:r>
    </w:p>
    <w:p w14:paraId="57D0483B" w14:textId="5CEAEAE4" w:rsidR="0070717B" w:rsidRDefault="002E2054" w:rsidP="0070717B">
      <w:pPr>
        <w:pStyle w:val="gmail-m5230901322203948840msolistparagraph"/>
        <w:numPr>
          <w:ilvl w:val="0"/>
          <w:numId w:val="10"/>
        </w:numPr>
        <w:spacing w:line="252" w:lineRule="auto"/>
        <w:jc w:val="both"/>
      </w:pPr>
      <w:r>
        <w:t>“</w:t>
      </w:r>
      <w:r w:rsidR="0070717B">
        <w:t>consistent with</w:t>
      </w:r>
      <w:r w:rsidR="00906B7A">
        <w:t xml:space="preserve">” </w:t>
      </w:r>
      <w:r w:rsidR="0070717B">
        <w:t>Guidelines [DR 31]</w:t>
      </w:r>
      <w:r w:rsidR="007377DB">
        <w:t>;</w:t>
      </w:r>
    </w:p>
    <w:p w14:paraId="6C6FDC31" w14:textId="5A4629AD" w:rsidR="0070717B" w:rsidRDefault="002E2054" w:rsidP="0070717B">
      <w:pPr>
        <w:pStyle w:val="gmail-m5230901322203948840msolistparagraph"/>
        <w:numPr>
          <w:ilvl w:val="0"/>
          <w:numId w:val="10"/>
        </w:numPr>
        <w:spacing w:line="252" w:lineRule="auto"/>
        <w:jc w:val="both"/>
      </w:pPr>
      <w:r>
        <w:t>“</w:t>
      </w:r>
      <w:r w:rsidR="0070717B">
        <w:t>prescribed by</w:t>
      </w:r>
      <w:r w:rsidR="00906B7A">
        <w:t xml:space="preserve">” </w:t>
      </w:r>
      <w:r w:rsidR="0070717B">
        <w:t>Guidelines [DR</w:t>
      </w:r>
      <w:r w:rsidR="00212B99">
        <w:t xml:space="preserve"> </w:t>
      </w:r>
      <w:r w:rsidR="0070717B">
        <w:t>38]</w:t>
      </w:r>
      <w:r w:rsidR="007377DB">
        <w:t>;</w:t>
      </w:r>
    </w:p>
    <w:p w14:paraId="1A5F3F0F" w14:textId="599E2947" w:rsidR="0070717B" w:rsidRDefault="002E2054" w:rsidP="0070717B">
      <w:pPr>
        <w:pStyle w:val="gmail-m5230901322203948840msolistparagraph"/>
        <w:numPr>
          <w:ilvl w:val="0"/>
          <w:numId w:val="10"/>
        </w:numPr>
        <w:spacing w:line="252" w:lineRule="auto"/>
        <w:jc w:val="both"/>
      </w:pPr>
      <w:r>
        <w:t>“</w:t>
      </w:r>
      <w:r w:rsidR="0070717B">
        <w:t>in light of</w:t>
      </w:r>
      <w:r w:rsidR="00906B7A">
        <w:t xml:space="preserve">” </w:t>
      </w:r>
      <w:r w:rsidR="0070717B">
        <w:t>Guidelines [Schedule 1]</w:t>
      </w:r>
      <w:r w:rsidR="007377DB">
        <w:t>.</w:t>
      </w:r>
    </w:p>
    <w:p w14:paraId="5302F4A5" w14:textId="0E97CB52" w:rsidR="0070717B" w:rsidRDefault="0070717B" w:rsidP="0070717B">
      <w:pPr>
        <w:pStyle w:val="gmail-m5230901322203948840msolistparagraph"/>
        <w:spacing w:line="252" w:lineRule="auto"/>
        <w:jc w:val="both"/>
      </w:pPr>
      <w:r w:rsidRPr="005B62CC">
        <w:t>T</w:t>
      </w:r>
      <w:r>
        <w:t>o help ensure that Guidelines are duly observed, the ISA sh</w:t>
      </w:r>
      <w:r w:rsidRPr="005B62CC">
        <w:t xml:space="preserve">ould </w:t>
      </w:r>
      <w:r>
        <w:t xml:space="preserve">establish procedures for </w:t>
      </w:r>
      <w:r w:rsidRPr="005B62CC">
        <w:t xml:space="preserve">contractors to demonstrate compliance with </w:t>
      </w:r>
      <w:r>
        <w:t>the Guidelines absent</w:t>
      </w:r>
      <w:r w:rsidRPr="005B62CC">
        <w:t xml:space="preserve"> </w:t>
      </w:r>
      <w:r>
        <w:t xml:space="preserve">good cause for not being able to do so. Or the ISA could </w:t>
      </w:r>
      <w:r w:rsidRPr="005B62CC">
        <w:t>use Guidelines as a means of compliance assurance</w:t>
      </w:r>
      <w:r>
        <w:t xml:space="preserve">: </w:t>
      </w:r>
      <w:r w:rsidR="003331B9">
        <w:t xml:space="preserve">Where </w:t>
      </w:r>
      <w:r>
        <w:t xml:space="preserve">a contractor can demonstrate its adherence to a Guideline, it could create a presumption that the resulting outcome is compliant with ISA rules. In both cases independent verification by the Commission </w:t>
      </w:r>
      <w:r w:rsidR="00212B99">
        <w:t>should be required.</w:t>
      </w:r>
    </w:p>
    <w:p w14:paraId="337041BF" w14:textId="77777777" w:rsidR="0070717B" w:rsidRPr="006A1108" w:rsidRDefault="0070717B" w:rsidP="0070717B">
      <w:pPr>
        <w:rPr>
          <w:b/>
        </w:rPr>
      </w:pPr>
      <w:r w:rsidRPr="006A1108">
        <w:rPr>
          <w:b/>
        </w:rPr>
        <w:t xml:space="preserve">Standards or Guidelines? </w:t>
      </w:r>
    </w:p>
    <w:p w14:paraId="74971420" w14:textId="0503BBAC" w:rsidR="0070717B" w:rsidRDefault="0070717B" w:rsidP="0070717B">
      <w:pPr>
        <w:pStyle w:val="gmail-m5230901322203948840msolistparagraph"/>
        <w:spacing w:after="160" w:afterAutospacing="0" w:line="252" w:lineRule="auto"/>
        <w:jc w:val="both"/>
      </w:pPr>
      <w:r>
        <w:t>Various stakeholders have sought clarity about what content is required by (binding) Standards and what content is merely encouraged by (nonbinding) Guidelines. The current Draft Regulations move some important aspects of the regulatory regime away from Standards and into Guidelines:</w:t>
      </w:r>
    </w:p>
    <w:p w14:paraId="62EC045D" w14:textId="464502D8" w:rsidR="0070717B" w:rsidRDefault="0070717B" w:rsidP="0070717B">
      <w:pPr>
        <w:pStyle w:val="gmail-m5230901322203948840msolistparagraph"/>
        <w:numPr>
          <w:ilvl w:val="0"/>
          <w:numId w:val="9"/>
        </w:numPr>
        <w:spacing w:before="0" w:beforeAutospacing="0" w:after="0" w:afterAutospacing="0" w:line="252" w:lineRule="auto"/>
        <w:jc w:val="both"/>
      </w:pPr>
      <w:r>
        <w:t>Contractor training obligations (DR</w:t>
      </w:r>
      <w:r w:rsidR="00212B99">
        <w:t xml:space="preserve"> </w:t>
      </w:r>
      <w:r>
        <w:t>7 and DR</w:t>
      </w:r>
      <w:r w:rsidR="00212B99">
        <w:t xml:space="preserve"> </w:t>
      </w:r>
      <w:r>
        <w:t>37);</w:t>
      </w:r>
    </w:p>
    <w:p w14:paraId="13703DA1" w14:textId="608AFCDF" w:rsidR="0070717B" w:rsidRDefault="0070717B" w:rsidP="0070717B">
      <w:pPr>
        <w:pStyle w:val="gmail-m5230901322203948840msolistparagraph"/>
        <w:numPr>
          <w:ilvl w:val="0"/>
          <w:numId w:val="9"/>
        </w:numPr>
        <w:spacing w:after="0" w:afterAutospacing="0" w:line="252" w:lineRule="auto"/>
        <w:jc w:val="both"/>
      </w:pPr>
      <w:r>
        <w:t>Stakeholder consultations on proposed Environmental Plans (DR</w:t>
      </w:r>
      <w:r w:rsidR="00212B99">
        <w:t xml:space="preserve"> </w:t>
      </w:r>
      <w:r>
        <w:t>11);</w:t>
      </w:r>
    </w:p>
    <w:p w14:paraId="53F8F4CC" w14:textId="4FB12557" w:rsidR="0070717B" w:rsidRDefault="0070717B" w:rsidP="0070717B">
      <w:pPr>
        <w:pStyle w:val="gmail-m5230901322203948840msolistparagraph"/>
        <w:numPr>
          <w:ilvl w:val="0"/>
          <w:numId w:val="9"/>
        </w:numPr>
        <w:spacing w:after="0" w:afterAutospacing="0" w:line="252" w:lineRule="auto"/>
        <w:jc w:val="both"/>
      </w:pPr>
      <w:r>
        <w:t>Commission assessments of an applicant’s financial and technical capabilities (DR</w:t>
      </w:r>
      <w:r w:rsidR="00212B99">
        <w:t xml:space="preserve"> </w:t>
      </w:r>
      <w:r>
        <w:t>13);</w:t>
      </w:r>
    </w:p>
    <w:p w14:paraId="10D40F81" w14:textId="59F25E09" w:rsidR="0070717B" w:rsidRDefault="0070717B" w:rsidP="0070717B">
      <w:pPr>
        <w:pStyle w:val="gmail-m5230901322203948840msolistparagraph"/>
        <w:numPr>
          <w:ilvl w:val="0"/>
          <w:numId w:val="9"/>
        </w:numPr>
        <w:spacing w:after="0" w:afterAutospacing="0" w:line="252" w:lineRule="auto"/>
        <w:jc w:val="both"/>
      </w:pPr>
      <w:r>
        <w:lastRenderedPageBreak/>
        <w:t>Documents required in an application for contract renewal (DR</w:t>
      </w:r>
      <w:r w:rsidR="00212B99">
        <w:t xml:space="preserve"> </w:t>
      </w:r>
      <w:r>
        <w:t>20);</w:t>
      </w:r>
    </w:p>
    <w:p w14:paraId="32636FBA" w14:textId="420E5A88" w:rsidR="0070717B" w:rsidRDefault="0070717B" w:rsidP="0070717B">
      <w:pPr>
        <w:pStyle w:val="gmail-m5230901322203948840msolistparagraph"/>
        <w:numPr>
          <w:ilvl w:val="0"/>
          <w:numId w:val="9"/>
        </w:numPr>
        <w:spacing w:after="0" w:afterAutospacing="0" w:line="252" w:lineRule="auto"/>
        <w:jc w:val="both"/>
      </w:pPr>
      <w:r>
        <w:t>The content of a feasibility study (DR</w:t>
      </w:r>
      <w:r w:rsidR="00212B99">
        <w:t xml:space="preserve"> </w:t>
      </w:r>
      <w:r>
        <w:t xml:space="preserve">25); </w:t>
      </w:r>
    </w:p>
    <w:p w14:paraId="2BC1FE53" w14:textId="3BB3F663" w:rsidR="0070717B" w:rsidRDefault="0070717B" w:rsidP="0070717B">
      <w:pPr>
        <w:pStyle w:val="gmail-m5230901322203948840msolistparagraph"/>
        <w:numPr>
          <w:ilvl w:val="0"/>
          <w:numId w:val="9"/>
        </w:numPr>
        <w:spacing w:after="0" w:afterAutospacing="0" w:line="252" w:lineRule="auto"/>
        <w:jc w:val="both"/>
      </w:pPr>
      <w:r>
        <w:t>Rules to determine the form and amount of Environmental Performance Guarantees (DR</w:t>
      </w:r>
      <w:r w:rsidR="00212B99">
        <w:t xml:space="preserve"> </w:t>
      </w:r>
      <w:r>
        <w:t>26);</w:t>
      </w:r>
    </w:p>
    <w:p w14:paraId="4C468221" w14:textId="1739087F" w:rsidR="0070717B" w:rsidRDefault="0070717B" w:rsidP="0070717B">
      <w:pPr>
        <w:pStyle w:val="gmail-m5230901322203948840msolistparagraph"/>
        <w:numPr>
          <w:ilvl w:val="0"/>
          <w:numId w:val="9"/>
        </w:numPr>
        <w:spacing w:after="0" w:afterAutospacing="0" w:line="252" w:lineRule="auto"/>
        <w:jc w:val="both"/>
      </w:pPr>
      <w:r>
        <w:t>Requirements for a contractor’s safety management system (DR</w:t>
      </w:r>
      <w:r w:rsidR="00603A25">
        <w:t xml:space="preserve"> </w:t>
      </w:r>
      <w:r>
        <w:t>30) and environmental management system (DR</w:t>
      </w:r>
      <w:r w:rsidR="00603A25">
        <w:t xml:space="preserve"> </w:t>
      </w:r>
      <w:r>
        <w:t>46);</w:t>
      </w:r>
    </w:p>
    <w:p w14:paraId="47FB0CDF" w14:textId="0207A1D1" w:rsidR="0070717B" w:rsidRDefault="0070717B" w:rsidP="0070717B">
      <w:pPr>
        <w:pStyle w:val="gmail-m5230901322203948840msolistparagraph"/>
        <w:numPr>
          <w:ilvl w:val="0"/>
          <w:numId w:val="9"/>
        </w:numPr>
        <w:spacing w:after="0" w:afterAutospacing="0" w:line="252" w:lineRule="auto"/>
        <w:jc w:val="both"/>
      </w:pPr>
      <w:r>
        <w:t>“Reasonable regard” for other uses of the Marine Environment (DR</w:t>
      </w:r>
      <w:r w:rsidR="00603A25">
        <w:t xml:space="preserve"> </w:t>
      </w:r>
      <w:r>
        <w:t>31);</w:t>
      </w:r>
    </w:p>
    <w:p w14:paraId="05299B89" w14:textId="79D792CF" w:rsidR="0070717B" w:rsidRDefault="0070717B" w:rsidP="0070717B">
      <w:pPr>
        <w:pStyle w:val="gmail-m5230901322203948840msolistparagraph"/>
        <w:numPr>
          <w:ilvl w:val="0"/>
          <w:numId w:val="9"/>
        </w:numPr>
        <w:spacing w:after="0" w:afterAutospacing="0" w:line="252" w:lineRule="auto"/>
        <w:jc w:val="both"/>
      </w:pPr>
      <w:r>
        <w:t>Contractor insurance policies (DR</w:t>
      </w:r>
      <w:r w:rsidR="00603A25">
        <w:t xml:space="preserve"> </w:t>
      </w:r>
      <w:r>
        <w:t>36);</w:t>
      </w:r>
    </w:p>
    <w:p w14:paraId="2840860D" w14:textId="5E27FEC5" w:rsidR="0070717B" w:rsidRDefault="0070717B" w:rsidP="0070717B">
      <w:pPr>
        <w:pStyle w:val="gmail-m5230901322203948840msolistparagraph"/>
        <w:numPr>
          <w:ilvl w:val="0"/>
          <w:numId w:val="9"/>
        </w:numPr>
        <w:spacing w:after="0" w:afterAutospacing="0" w:line="252" w:lineRule="auto"/>
        <w:jc w:val="both"/>
      </w:pPr>
      <w:r>
        <w:t>Assessment frameworks for permitted / prohibited mining discharges (DR</w:t>
      </w:r>
      <w:r w:rsidR="00603A25">
        <w:t xml:space="preserve"> </w:t>
      </w:r>
      <w:r>
        <w:t>50);</w:t>
      </w:r>
    </w:p>
    <w:p w14:paraId="4E636BCD" w14:textId="3F65A7CE" w:rsidR="0070717B" w:rsidRDefault="0070717B" w:rsidP="0070717B">
      <w:pPr>
        <w:pStyle w:val="gmail-m5230901322203948840msolistparagraph"/>
        <w:numPr>
          <w:ilvl w:val="0"/>
          <w:numId w:val="9"/>
        </w:numPr>
        <w:spacing w:after="0" w:afterAutospacing="0" w:line="252" w:lineRule="auto"/>
        <w:jc w:val="both"/>
      </w:pPr>
      <w:r>
        <w:t>Formats for a contractor’s periodic p</w:t>
      </w:r>
      <w:r w:rsidRPr="008E551B">
        <w:t xml:space="preserve">erformance assessments of </w:t>
      </w:r>
      <w:r>
        <w:t>its</w:t>
      </w:r>
      <w:r w:rsidRPr="008E551B">
        <w:t xml:space="preserve"> Environmental Management and Monitoring Plan</w:t>
      </w:r>
      <w:r>
        <w:t xml:space="preserve"> (DR</w:t>
      </w:r>
      <w:r w:rsidR="00603A25">
        <w:t xml:space="preserve"> </w:t>
      </w:r>
      <w:r>
        <w:t>52).</w:t>
      </w:r>
    </w:p>
    <w:p w14:paraId="572B7176" w14:textId="1ABD86D8" w:rsidR="0070717B" w:rsidRDefault="0070717B" w:rsidP="0070717B">
      <w:pPr>
        <w:pStyle w:val="gmail-m5230901322203948840msolistparagraph"/>
        <w:jc w:val="both"/>
        <w:rPr>
          <w:i/>
        </w:rPr>
      </w:pPr>
      <w:r>
        <w:t>Voluntary guidelines may seem to be (and often are) reasonable alternatives to mandatory standards. But they can also present difficulties [</w:t>
      </w:r>
      <w:r w:rsidRPr="00755B89">
        <w:rPr>
          <w:i/>
        </w:rPr>
        <w:t>Gerber, L. J. and Grogan, R. L. Challenges of operationalising good industry practice and best environmental practice in deep seabed mining regulation. Marine Policy, 18 September 2018</w:t>
      </w:r>
      <w:r>
        <w:t>].</w:t>
      </w:r>
      <w:r w:rsidRPr="007463F8">
        <w:t xml:space="preserve">  In the </w:t>
      </w:r>
      <w:r>
        <w:t>context of ISA</w:t>
      </w:r>
      <w:r w:rsidRPr="007463F8">
        <w:t xml:space="preserve"> Regulations, </w:t>
      </w:r>
      <w:r>
        <w:t>voluntary guidelines</w:t>
      </w:r>
      <w:r w:rsidRPr="007463F8">
        <w:t xml:space="preserve"> </w:t>
      </w:r>
      <w:r>
        <w:t>c</w:t>
      </w:r>
      <w:r w:rsidRPr="007463F8">
        <w:t xml:space="preserve">ould result in failure to </w:t>
      </w:r>
      <w:r>
        <w:t>achieve</w:t>
      </w:r>
      <w:r w:rsidRPr="007463F8">
        <w:t xml:space="preserve"> a consistent approach to environmental management </w:t>
      </w:r>
      <w:r>
        <w:t>by</w:t>
      </w:r>
      <w:r w:rsidRPr="007463F8">
        <w:t xml:space="preserve"> all contractors. </w:t>
      </w:r>
      <w:r>
        <w:t>Guidelines could induce prolonged adjudications by the ISA to determine on a case-by-case basis whether contractors employing differing means have each achieved requisite performance. The ISA might have to shoulder an unanticipated dispute-resolution burden.  Particularly in a nascent industry with a limited-resource</w:t>
      </w:r>
      <w:r w:rsidRPr="007463F8">
        <w:t xml:space="preserve"> </w:t>
      </w:r>
      <w:r>
        <w:t>regulator</w:t>
      </w:r>
      <w:r w:rsidRPr="007463F8">
        <w:t xml:space="preserve">, it </w:t>
      </w:r>
      <w:r w:rsidR="00DF60C0">
        <w:t>would seem</w:t>
      </w:r>
      <w:r w:rsidRPr="007463F8">
        <w:t xml:space="preserve"> imprudent to</w:t>
      </w:r>
      <w:r>
        <w:t xml:space="preserve"> rely on a voluntary regime to the degree called for in the latest Draft Regulations.</w:t>
      </w:r>
    </w:p>
    <w:p w14:paraId="38AC9B7A" w14:textId="77777777" w:rsidR="0070717B" w:rsidRPr="006A1108" w:rsidRDefault="0070717B" w:rsidP="0070717B">
      <w:pPr>
        <w:rPr>
          <w:b/>
        </w:rPr>
      </w:pPr>
      <w:r w:rsidRPr="006A1108">
        <w:rPr>
          <w:b/>
        </w:rPr>
        <w:t>Development of Standards</w:t>
      </w:r>
      <w:r>
        <w:rPr>
          <w:b/>
        </w:rPr>
        <w:t xml:space="preserve"> and Guidelines </w:t>
      </w:r>
    </w:p>
    <w:p w14:paraId="50D56878" w14:textId="77777777" w:rsidR="0070717B" w:rsidRDefault="0070717B" w:rsidP="0070717B">
      <w:pPr>
        <w:pStyle w:val="gmail-m5230901322203948840msolistparagraph"/>
        <w:spacing w:after="160" w:afterAutospacing="0" w:line="252" w:lineRule="auto"/>
        <w:jc w:val="both"/>
      </w:pPr>
      <w:r>
        <w:t xml:space="preserve">Draft Regulation 45 suggests a list of environmental issues that must be covered by Standards. The list appears </w:t>
      </w:r>
      <w:r w:rsidRPr="001B6940">
        <w:rPr>
          <w:iCs/>
        </w:rPr>
        <w:t>ad hoc</w:t>
      </w:r>
      <w:r w:rsidRPr="003331B9">
        <w:rPr>
          <w:iCs/>
        </w:rPr>
        <w:t xml:space="preserve"> </w:t>
      </w:r>
      <w:r>
        <w:t xml:space="preserve">and incomplete, however, and it remains unclear why these few environmental matters were selected for inclusion. </w:t>
      </w:r>
    </w:p>
    <w:p w14:paraId="26159292" w14:textId="74B0B0EF" w:rsidR="0070717B" w:rsidRDefault="00DF60C0" w:rsidP="0070717B">
      <w:pPr>
        <w:pBdr>
          <w:bottom w:val="thinThickThinMediumGap" w:sz="18" w:space="1" w:color="auto"/>
        </w:pBdr>
        <w:jc w:val="both"/>
      </w:pPr>
      <w:r>
        <w:rPr>
          <w:rFonts w:ascii="Calibri" w:hAnsi="Calibri" w:cs="Calibri"/>
          <w:lang w:eastAsia="en-AU"/>
        </w:rPr>
        <w:t>During the first half</w:t>
      </w:r>
      <w:r w:rsidR="0070717B">
        <w:rPr>
          <w:rFonts w:ascii="Calibri" w:hAnsi="Calibri" w:cs="Calibri"/>
          <w:lang w:eastAsia="en-AU"/>
        </w:rPr>
        <w:t xml:space="preserve"> of th</w:t>
      </w:r>
      <w:r>
        <w:rPr>
          <w:rFonts w:ascii="Calibri" w:hAnsi="Calibri" w:cs="Calibri"/>
          <w:lang w:eastAsia="en-AU"/>
        </w:rPr>
        <w:t>is year’s</w:t>
      </w:r>
      <w:r w:rsidR="0070717B">
        <w:rPr>
          <w:rFonts w:ascii="Calibri" w:hAnsi="Calibri" w:cs="Calibri"/>
          <w:lang w:eastAsia="en-AU"/>
        </w:rPr>
        <w:t xml:space="preserve"> ISA Annual </w:t>
      </w:r>
      <w:r>
        <w:rPr>
          <w:rFonts w:ascii="Calibri" w:hAnsi="Calibri" w:cs="Calibri"/>
          <w:lang w:eastAsia="en-AU"/>
        </w:rPr>
        <w:t>Session</w:t>
      </w:r>
      <w:r w:rsidR="0070717B">
        <w:rPr>
          <w:rFonts w:ascii="Calibri" w:hAnsi="Calibri" w:cs="Calibri"/>
          <w:lang w:eastAsia="en-AU"/>
        </w:rPr>
        <w:t xml:space="preserve"> (February 2019), </w:t>
      </w:r>
      <w:r>
        <w:rPr>
          <w:rFonts w:ascii="Calibri" w:hAnsi="Calibri" w:cs="Calibri"/>
          <w:lang w:eastAsia="en-AU"/>
        </w:rPr>
        <w:t>numerous M</w:t>
      </w:r>
      <w:r w:rsidR="0070717B">
        <w:rPr>
          <w:rFonts w:ascii="Calibri" w:hAnsi="Calibri" w:cs="Calibri"/>
          <w:lang w:eastAsia="en-AU"/>
        </w:rPr>
        <w:t>ember States and Observer</w:t>
      </w:r>
      <w:r>
        <w:rPr>
          <w:rFonts w:ascii="Calibri" w:hAnsi="Calibri" w:cs="Calibri"/>
          <w:lang w:eastAsia="en-AU"/>
        </w:rPr>
        <w:t>s</w:t>
      </w:r>
      <w:r w:rsidR="0070717B">
        <w:rPr>
          <w:rFonts w:ascii="Calibri" w:hAnsi="Calibri" w:cs="Calibri"/>
          <w:lang w:eastAsia="en-AU"/>
        </w:rPr>
        <w:t xml:space="preserve"> supported the propositions that </w:t>
      </w:r>
      <w:r w:rsidR="0070717B" w:rsidRPr="001B6940">
        <w:rPr>
          <w:rFonts w:ascii="Calibri" w:hAnsi="Calibri" w:cs="Calibri"/>
          <w:iCs/>
          <w:lang w:eastAsia="en-AU"/>
        </w:rPr>
        <w:t>ad hoc</w:t>
      </w:r>
      <w:r w:rsidR="0070717B" w:rsidRPr="00DD7B14">
        <w:rPr>
          <w:rFonts w:ascii="Calibri" w:hAnsi="Calibri" w:cs="Calibri"/>
          <w:lang w:eastAsia="en-AU"/>
        </w:rPr>
        <w:t xml:space="preserve"> technical working group</w:t>
      </w:r>
      <w:r w:rsidR="0070717B">
        <w:rPr>
          <w:rFonts w:ascii="Calibri" w:hAnsi="Calibri" w:cs="Calibri"/>
          <w:lang w:eastAsia="en-AU"/>
        </w:rPr>
        <w:t xml:space="preserve">s be empanelled </w:t>
      </w:r>
      <w:r w:rsidR="0070717B" w:rsidRPr="00DD7B14">
        <w:rPr>
          <w:rFonts w:ascii="Calibri" w:hAnsi="Calibri" w:cs="Calibri"/>
          <w:lang w:eastAsia="en-AU"/>
        </w:rPr>
        <w:t xml:space="preserve">to </w:t>
      </w:r>
      <w:r w:rsidR="0070717B">
        <w:rPr>
          <w:rFonts w:ascii="Calibri" w:hAnsi="Calibri" w:cs="Calibri"/>
          <w:lang w:eastAsia="en-AU"/>
        </w:rPr>
        <w:t>assist in developing Standards and G</w:t>
      </w:r>
      <w:r w:rsidR="0070717B" w:rsidRPr="00DD7B14">
        <w:rPr>
          <w:rFonts w:ascii="Calibri" w:hAnsi="Calibri" w:cs="Calibri"/>
          <w:lang w:eastAsia="en-AU"/>
        </w:rPr>
        <w:t>uidelines</w:t>
      </w:r>
      <w:r w:rsidR="0070717B">
        <w:rPr>
          <w:rFonts w:ascii="Calibri" w:hAnsi="Calibri" w:cs="Calibri"/>
          <w:lang w:eastAsia="en-AU"/>
        </w:rPr>
        <w:t>, and that all</w:t>
      </w:r>
      <w:r w:rsidR="0070717B" w:rsidRPr="00DD7B14">
        <w:rPr>
          <w:rFonts w:ascii="Calibri" w:hAnsi="Calibri" w:cs="Calibri"/>
          <w:lang w:eastAsia="en-AU"/>
        </w:rPr>
        <w:t xml:space="preserve"> </w:t>
      </w:r>
      <w:r w:rsidR="0070717B">
        <w:rPr>
          <w:rFonts w:ascii="Calibri" w:hAnsi="Calibri" w:cs="Calibri"/>
          <w:lang w:eastAsia="en-AU"/>
        </w:rPr>
        <w:t xml:space="preserve">ISA </w:t>
      </w:r>
      <w:r w:rsidR="0070717B">
        <w:t>stakeholders be afforded the opportunity to present their views on the recommendations submitted by those working groups</w:t>
      </w:r>
      <w:r w:rsidR="0070717B" w:rsidRPr="00235C21">
        <w:t xml:space="preserve">. </w:t>
      </w:r>
    </w:p>
    <w:p w14:paraId="24A4AFC0" w14:textId="77777777" w:rsidR="0070717B" w:rsidRDefault="0070717B" w:rsidP="0070717B">
      <w:pPr>
        <w:pBdr>
          <w:bottom w:val="thinThickThinMediumGap" w:sz="18" w:space="1" w:color="auto"/>
        </w:pBdr>
        <w:jc w:val="both"/>
      </w:pPr>
    </w:p>
    <w:p w14:paraId="5CF721E1" w14:textId="77777777" w:rsidR="0070717B" w:rsidRDefault="0070717B" w:rsidP="0070717B">
      <w:pPr>
        <w:spacing w:after="160" w:line="259" w:lineRule="auto"/>
      </w:pPr>
      <w:r>
        <w:br w:type="page"/>
      </w:r>
    </w:p>
    <w:p w14:paraId="0FDB995F" w14:textId="77777777" w:rsidR="0070717B" w:rsidRPr="00EA70E0" w:rsidRDefault="0070717B" w:rsidP="00295F55">
      <w:pPr>
        <w:pStyle w:val="Heading1"/>
      </w:pPr>
      <w:bookmarkStart w:id="14" w:name="_Toc10203790"/>
      <w:r w:rsidRPr="00EA70E0">
        <w:lastRenderedPageBreak/>
        <w:t>#</w:t>
      </w:r>
      <w:r>
        <w:t>5</w:t>
      </w:r>
      <w:r w:rsidRPr="00EA70E0">
        <w:t>: Transparency and Accountability</w:t>
      </w:r>
      <w:bookmarkEnd w:id="14"/>
    </w:p>
    <w:p w14:paraId="769782D0" w14:textId="77777777" w:rsidR="0070717B" w:rsidRPr="00A74256" w:rsidRDefault="0070717B" w:rsidP="0070717B">
      <w:pPr>
        <w:spacing w:after="120" w:line="240" w:lineRule="auto"/>
        <w:jc w:val="both"/>
        <w:rPr>
          <w:rFonts w:cstheme="minorHAnsi"/>
          <w:i/>
        </w:rPr>
      </w:pPr>
      <w:r w:rsidRPr="00A74256">
        <w:rPr>
          <w:rFonts w:cstheme="minorHAnsi"/>
          <w:i/>
        </w:rPr>
        <w:t xml:space="preserve">Lead </w:t>
      </w:r>
      <w:r>
        <w:rPr>
          <w:rFonts w:cstheme="minorHAnsi"/>
          <w:i/>
        </w:rPr>
        <w:t>Contributors</w:t>
      </w:r>
      <w:r w:rsidRPr="00A74256">
        <w:rPr>
          <w:rFonts w:cstheme="minorHAnsi"/>
          <w:i/>
        </w:rPr>
        <w:t xml:space="preserve">: Duncan Currie, Aline </w:t>
      </w:r>
      <w:proofErr w:type="spellStart"/>
      <w:r w:rsidRPr="00A74256">
        <w:rPr>
          <w:rFonts w:cstheme="minorHAnsi"/>
          <w:i/>
        </w:rPr>
        <w:t>Jaeckel</w:t>
      </w:r>
      <w:proofErr w:type="spellEnd"/>
    </w:p>
    <w:p w14:paraId="2D825355" w14:textId="77777777" w:rsidR="0070717B" w:rsidRDefault="0070717B" w:rsidP="0070717B">
      <w:pPr>
        <w:shd w:val="clear" w:color="auto" w:fill="FFFFFF"/>
        <w:spacing w:after="0" w:line="240" w:lineRule="auto"/>
        <w:jc w:val="both"/>
        <w:rPr>
          <w:rFonts w:eastAsia="Times New Roman" w:cstheme="minorHAnsi"/>
          <w:i/>
          <w:color w:val="201F1E"/>
          <w:lang w:eastAsia="en-AU"/>
        </w:rPr>
      </w:pPr>
    </w:p>
    <w:p w14:paraId="7BC3C1C3" w14:textId="77777777" w:rsidR="0070717B" w:rsidRDefault="0070717B" w:rsidP="0070717B">
      <w:pPr>
        <w:shd w:val="clear" w:color="auto" w:fill="FFFFFF"/>
        <w:spacing w:after="0" w:line="240" w:lineRule="auto"/>
        <w:jc w:val="both"/>
        <w:rPr>
          <w:rFonts w:eastAsia="Times New Roman" w:cstheme="minorHAnsi"/>
          <w:color w:val="201F1E"/>
          <w:lang w:eastAsia="en-AU"/>
        </w:rPr>
      </w:pPr>
      <w:r w:rsidRPr="00A74256">
        <w:rPr>
          <w:rFonts w:eastAsia="Times New Roman" w:cstheme="minorHAnsi"/>
          <w:i/>
          <w:color w:val="201F1E"/>
          <w:lang w:eastAsia="en-AU"/>
        </w:rPr>
        <w:t xml:space="preserve"> “To ensure that environmental law is effective [it] needs to be nurtured in a manner that builds strong institutions that engage the public, ensures access to information and justice, protects human rights, and advances true accountability for all environmental actors and decision makers.”</w:t>
      </w:r>
    </w:p>
    <w:p w14:paraId="1FED4689" w14:textId="24FF65BE" w:rsidR="0070717B" w:rsidRPr="002D325A" w:rsidRDefault="0070717B" w:rsidP="0070717B">
      <w:pPr>
        <w:shd w:val="clear" w:color="auto" w:fill="FFFFFF"/>
        <w:spacing w:after="120" w:line="240" w:lineRule="auto"/>
        <w:jc w:val="right"/>
        <w:rPr>
          <w:rFonts w:eastAsia="Times New Roman" w:cstheme="minorHAnsi"/>
          <w:color w:val="201F1E"/>
          <w:sz w:val="24"/>
          <w:lang w:eastAsia="en-AU"/>
        </w:rPr>
      </w:pPr>
      <w:r w:rsidRPr="002D325A">
        <w:rPr>
          <w:rFonts w:cstheme="minorHAnsi"/>
          <w:szCs w:val="20"/>
          <w:lang w:val="en-US"/>
        </w:rPr>
        <w:t>Environmental Rule of Law: First Global Report</w:t>
      </w:r>
      <w:r>
        <w:rPr>
          <w:rFonts w:cstheme="minorHAnsi"/>
          <w:szCs w:val="20"/>
          <w:lang w:val="en-US"/>
        </w:rPr>
        <w:t xml:space="preserve">, </w:t>
      </w:r>
      <w:r w:rsidRPr="002D325A">
        <w:rPr>
          <w:rFonts w:cstheme="minorHAnsi"/>
          <w:szCs w:val="20"/>
          <w:lang w:val="en-US"/>
        </w:rPr>
        <w:t>UNEP (2019)</w:t>
      </w:r>
    </w:p>
    <w:p w14:paraId="6CB7B070" w14:textId="77777777" w:rsidR="0070717B" w:rsidRPr="0097720A" w:rsidRDefault="0070717B" w:rsidP="0070717B">
      <w:pPr>
        <w:shd w:val="clear" w:color="auto" w:fill="FFFFFF"/>
        <w:spacing w:after="0" w:line="240" w:lineRule="auto"/>
        <w:jc w:val="both"/>
        <w:rPr>
          <w:rFonts w:eastAsia="Times New Roman" w:cstheme="minorHAnsi"/>
          <w:i/>
          <w:color w:val="201F1E"/>
          <w:lang w:eastAsia="en-AU"/>
        </w:rPr>
      </w:pPr>
      <w:r w:rsidRPr="0097720A">
        <w:rPr>
          <w:rFonts w:eastAsia="Times New Roman" w:cstheme="minorHAnsi"/>
          <w:i/>
          <w:color w:val="201F1E"/>
          <w:lang w:eastAsia="en-AU"/>
        </w:rPr>
        <w:t>“We</w:t>
      </w:r>
      <w:r w:rsidRPr="00A74256">
        <w:rPr>
          <w:rFonts w:eastAsia="Times New Roman" w:cstheme="minorHAnsi"/>
          <w:i/>
          <w:color w:val="201F1E"/>
          <w:lang w:eastAsia="en-AU"/>
        </w:rPr>
        <w:t xml:space="preserve"> need institutions at all levels that are effective, transparent, accountable and democratic.”</w:t>
      </w:r>
    </w:p>
    <w:p w14:paraId="5DF89B24" w14:textId="4C72266A" w:rsidR="0070717B" w:rsidRPr="00A74256" w:rsidRDefault="0070717B" w:rsidP="0070717B">
      <w:pPr>
        <w:shd w:val="clear" w:color="auto" w:fill="FFFFFF"/>
        <w:spacing w:after="120" w:line="240" w:lineRule="auto"/>
        <w:jc w:val="right"/>
        <w:rPr>
          <w:rFonts w:eastAsia="Times New Roman" w:cstheme="minorHAnsi"/>
          <w:color w:val="201F1E"/>
          <w:lang w:eastAsia="en-AU"/>
        </w:rPr>
      </w:pPr>
      <w:r>
        <w:rPr>
          <w:rFonts w:eastAsia="Times New Roman" w:cstheme="minorHAnsi"/>
          <w:color w:val="201F1E"/>
          <w:lang w:eastAsia="en-AU"/>
        </w:rPr>
        <w:t xml:space="preserve"> UN General Assembly Resolution </w:t>
      </w:r>
      <w:r w:rsidRPr="002D325A">
        <w:rPr>
          <w:rFonts w:eastAsia="Times New Roman" w:cstheme="minorHAnsi"/>
          <w:color w:val="201F1E"/>
          <w:lang w:eastAsia="en-AU"/>
        </w:rPr>
        <w:t>A/RES/66/288</w:t>
      </w:r>
      <w:r w:rsidR="00906B7A">
        <w:rPr>
          <w:rFonts w:eastAsia="Times New Roman" w:cstheme="minorHAnsi"/>
          <w:color w:val="201F1E"/>
          <w:lang w:eastAsia="en-AU"/>
        </w:rPr>
        <w:t xml:space="preserve"> “</w:t>
      </w:r>
      <w:r>
        <w:rPr>
          <w:rFonts w:eastAsia="Times New Roman" w:cstheme="minorHAnsi"/>
          <w:color w:val="201F1E"/>
          <w:lang w:eastAsia="en-AU"/>
        </w:rPr>
        <w:t>T</w:t>
      </w:r>
      <w:r w:rsidRPr="00A74256">
        <w:rPr>
          <w:rFonts w:eastAsia="Times New Roman" w:cstheme="minorHAnsi"/>
          <w:color w:val="201F1E"/>
          <w:lang w:eastAsia="en-AU"/>
        </w:rPr>
        <w:t>he Future We Want</w:t>
      </w:r>
      <w:r>
        <w:rPr>
          <w:rFonts w:eastAsia="Times New Roman" w:cstheme="minorHAnsi"/>
          <w:color w:val="201F1E"/>
          <w:lang w:eastAsia="en-AU"/>
        </w:rPr>
        <w:t>’</w:t>
      </w:r>
    </w:p>
    <w:p w14:paraId="2564A7FE" w14:textId="77777777" w:rsidR="0070717B" w:rsidRPr="00A74256" w:rsidRDefault="0070717B" w:rsidP="0070717B">
      <w:pPr>
        <w:shd w:val="clear" w:color="auto" w:fill="FFFFFF"/>
        <w:spacing w:after="120" w:line="240" w:lineRule="auto"/>
        <w:jc w:val="both"/>
        <w:rPr>
          <w:rFonts w:cstheme="minorHAnsi"/>
        </w:rPr>
      </w:pPr>
      <w:r w:rsidRPr="00A74256">
        <w:rPr>
          <w:rFonts w:eastAsia="Times New Roman" w:cstheme="minorHAnsi"/>
          <w:color w:val="201F1E"/>
          <w:lang w:eastAsia="en-AU"/>
        </w:rPr>
        <w:t xml:space="preserve">Transparency </w:t>
      </w:r>
      <w:r>
        <w:rPr>
          <w:rFonts w:eastAsia="Times New Roman" w:cstheme="minorHAnsi"/>
          <w:color w:val="201F1E"/>
          <w:lang w:eastAsia="en-AU"/>
        </w:rPr>
        <w:t>and accountability are</w:t>
      </w:r>
      <w:r w:rsidRPr="00A74256">
        <w:rPr>
          <w:rFonts w:eastAsia="Times New Roman" w:cstheme="minorHAnsi"/>
          <w:color w:val="201F1E"/>
          <w:lang w:eastAsia="en-AU"/>
        </w:rPr>
        <w:t xml:space="preserve"> prerequisite</w:t>
      </w:r>
      <w:r>
        <w:rPr>
          <w:rFonts w:eastAsia="Times New Roman" w:cstheme="minorHAnsi"/>
          <w:color w:val="201F1E"/>
          <w:lang w:eastAsia="en-AU"/>
        </w:rPr>
        <w:t>s</w:t>
      </w:r>
      <w:r w:rsidRPr="00A74256">
        <w:rPr>
          <w:rFonts w:eastAsia="Times New Roman" w:cstheme="minorHAnsi"/>
          <w:color w:val="201F1E"/>
          <w:lang w:eastAsia="en-AU"/>
        </w:rPr>
        <w:t xml:space="preserve"> </w:t>
      </w:r>
      <w:r>
        <w:rPr>
          <w:rFonts w:eastAsia="Times New Roman" w:cstheme="minorHAnsi"/>
          <w:color w:val="201F1E"/>
          <w:lang w:eastAsia="en-AU"/>
        </w:rPr>
        <w:t>of</w:t>
      </w:r>
      <w:r w:rsidRPr="00A74256">
        <w:rPr>
          <w:rFonts w:eastAsia="Times New Roman" w:cstheme="minorHAnsi"/>
          <w:color w:val="201F1E"/>
          <w:lang w:eastAsia="en-AU"/>
        </w:rPr>
        <w:t xml:space="preserve"> good governance. </w:t>
      </w:r>
      <w:r>
        <w:rPr>
          <w:rFonts w:eastAsia="Times New Roman" w:cstheme="minorHAnsi"/>
          <w:color w:val="201F1E"/>
          <w:lang w:eastAsia="en-AU"/>
        </w:rPr>
        <w:t>Their core elements include (</w:t>
      </w:r>
      <w:proofErr w:type="spellStart"/>
      <w:r>
        <w:rPr>
          <w:rFonts w:eastAsia="Times New Roman" w:cstheme="minorHAnsi"/>
          <w:color w:val="201F1E"/>
          <w:lang w:eastAsia="en-AU"/>
        </w:rPr>
        <w:t>i</w:t>
      </w:r>
      <w:proofErr w:type="spellEnd"/>
      <w:r>
        <w:rPr>
          <w:rFonts w:eastAsia="Times New Roman" w:cstheme="minorHAnsi"/>
          <w:color w:val="201F1E"/>
          <w:lang w:eastAsia="en-AU"/>
        </w:rPr>
        <w:t>) availability</w:t>
      </w:r>
      <w:r w:rsidRPr="00A74256">
        <w:rPr>
          <w:rFonts w:eastAsia="Times New Roman" w:cstheme="minorHAnsi"/>
          <w:color w:val="201F1E"/>
          <w:lang w:eastAsia="en-AU"/>
        </w:rPr>
        <w:t xml:space="preserve"> of information; (ii) </w:t>
      </w:r>
      <w:r>
        <w:rPr>
          <w:rFonts w:eastAsia="Times New Roman" w:cstheme="minorHAnsi"/>
          <w:color w:val="201F1E"/>
          <w:lang w:eastAsia="en-AU"/>
        </w:rPr>
        <w:t xml:space="preserve">access to, and </w:t>
      </w:r>
      <w:r w:rsidRPr="00A74256">
        <w:rPr>
          <w:rFonts w:eastAsia="Times New Roman" w:cstheme="minorHAnsi"/>
          <w:color w:val="201F1E"/>
          <w:lang w:eastAsia="en-AU"/>
        </w:rPr>
        <w:t>participation in</w:t>
      </w:r>
      <w:r>
        <w:rPr>
          <w:rFonts w:eastAsia="Times New Roman" w:cstheme="minorHAnsi"/>
          <w:color w:val="201F1E"/>
          <w:lang w:eastAsia="en-AU"/>
        </w:rPr>
        <w:t>,</w:t>
      </w:r>
      <w:r w:rsidRPr="00A74256">
        <w:rPr>
          <w:rFonts w:eastAsia="Times New Roman" w:cstheme="minorHAnsi"/>
          <w:color w:val="201F1E"/>
          <w:lang w:eastAsia="en-AU"/>
        </w:rPr>
        <w:t xml:space="preserve"> </w:t>
      </w:r>
      <w:r>
        <w:rPr>
          <w:rFonts w:eastAsia="Times New Roman" w:cstheme="minorHAnsi"/>
          <w:color w:val="201F1E"/>
          <w:lang w:eastAsia="en-AU"/>
        </w:rPr>
        <w:t xml:space="preserve">policy </w:t>
      </w:r>
      <w:r w:rsidRPr="00A74256">
        <w:rPr>
          <w:rFonts w:eastAsia="Times New Roman" w:cstheme="minorHAnsi"/>
          <w:color w:val="201F1E"/>
          <w:lang w:eastAsia="en-AU"/>
        </w:rPr>
        <w:t xml:space="preserve">deliberations; and (iii) </w:t>
      </w:r>
      <w:r>
        <w:rPr>
          <w:rFonts w:eastAsia="Times New Roman" w:cstheme="minorHAnsi"/>
          <w:color w:val="201F1E"/>
          <w:lang w:eastAsia="en-AU"/>
        </w:rPr>
        <w:t>opportunities</w:t>
      </w:r>
      <w:r w:rsidRPr="00A74256">
        <w:rPr>
          <w:rFonts w:eastAsia="Times New Roman" w:cstheme="minorHAnsi"/>
          <w:color w:val="201F1E"/>
          <w:lang w:eastAsia="en-AU"/>
        </w:rPr>
        <w:t xml:space="preserve"> to challenge </w:t>
      </w:r>
      <w:r>
        <w:rPr>
          <w:rFonts w:eastAsia="Times New Roman" w:cstheme="minorHAnsi"/>
          <w:color w:val="201F1E"/>
          <w:lang w:eastAsia="en-AU"/>
        </w:rPr>
        <w:t xml:space="preserve">decisions and </w:t>
      </w:r>
      <w:r w:rsidRPr="00A74256">
        <w:rPr>
          <w:rFonts w:eastAsia="Times New Roman" w:cstheme="minorHAnsi"/>
          <w:color w:val="201F1E"/>
          <w:lang w:eastAsia="en-AU"/>
        </w:rPr>
        <w:t>decision</w:t>
      </w:r>
      <w:r>
        <w:rPr>
          <w:rFonts w:eastAsia="Times New Roman" w:cstheme="minorHAnsi"/>
          <w:color w:val="201F1E"/>
          <w:lang w:eastAsia="en-AU"/>
        </w:rPr>
        <w:t>-making processes.</w:t>
      </w:r>
      <w:r w:rsidRPr="00A74256">
        <w:rPr>
          <w:rFonts w:eastAsia="Times New Roman" w:cstheme="minorHAnsi"/>
          <w:color w:val="201F1E"/>
          <w:lang w:eastAsia="en-AU"/>
        </w:rPr>
        <w:t xml:space="preserve"> </w:t>
      </w:r>
      <w:r w:rsidRPr="00A74256">
        <w:rPr>
          <w:rFonts w:cstheme="minorHAnsi"/>
        </w:rPr>
        <w:t xml:space="preserve">Transparency </w:t>
      </w:r>
      <w:r>
        <w:rPr>
          <w:rFonts w:cstheme="minorHAnsi"/>
        </w:rPr>
        <w:t>e</w:t>
      </w:r>
      <w:r w:rsidRPr="00A74256">
        <w:rPr>
          <w:rFonts w:cstheme="minorHAnsi"/>
        </w:rPr>
        <w:t xml:space="preserve">nables the collection </w:t>
      </w:r>
      <w:r>
        <w:rPr>
          <w:rFonts w:cstheme="minorHAnsi"/>
        </w:rPr>
        <w:t xml:space="preserve">and distribution of pertinent </w:t>
      </w:r>
      <w:r w:rsidRPr="00A74256">
        <w:rPr>
          <w:rFonts w:cstheme="minorHAnsi"/>
        </w:rPr>
        <w:t xml:space="preserve">information, enhances public </w:t>
      </w:r>
      <w:r>
        <w:rPr>
          <w:rFonts w:cstheme="minorHAnsi"/>
        </w:rPr>
        <w:t>awareness</w:t>
      </w:r>
      <w:r w:rsidRPr="00A74256">
        <w:rPr>
          <w:rFonts w:cstheme="minorHAnsi"/>
        </w:rPr>
        <w:t>, and promotes</w:t>
      </w:r>
      <w:r>
        <w:rPr>
          <w:rFonts w:cstheme="minorHAnsi"/>
        </w:rPr>
        <w:t xml:space="preserve"> balance among </w:t>
      </w:r>
      <w:r w:rsidRPr="00A74256">
        <w:rPr>
          <w:rFonts w:cstheme="minorHAnsi"/>
        </w:rPr>
        <w:t>stakeholder interests</w:t>
      </w:r>
      <w:r>
        <w:rPr>
          <w:rFonts w:cstheme="minorHAnsi"/>
        </w:rPr>
        <w:t xml:space="preserve"> and influences</w:t>
      </w:r>
      <w:r w:rsidRPr="00A74256">
        <w:rPr>
          <w:rFonts w:cstheme="minorHAnsi"/>
        </w:rPr>
        <w:t xml:space="preserve">. </w:t>
      </w:r>
    </w:p>
    <w:p w14:paraId="218D950A" w14:textId="77777777" w:rsidR="0070717B" w:rsidRPr="00A74256" w:rsidRDefault="0070717B" w:rsidP="0070717B">
      <w:pPr>
        <w:shd w:val="clear" w:color="auto" w:fill="FFFFFF"/>
        <w:spacing w:after="0" w:line="240" w:lineRule="auto"/>
        <w:jc w:val="both"/>
        <w:rPr>
          <w:rFonts w:eastAsia="Times New Roman" w:cstheme="minorHAnsi"/>
          <w:color w:val="201F1E"/>
          <w:lang w:eastAsia="en-AU"/>
        </w:rPr>
      </w:pPr>
      <w:r w:rsidRPr="00A74256">
        <w:rPr>
          <w:rFonts w:eastAsia="Times New Roman" w:cstheme="minorHAnsi"/>
          <w:color w:val="201F1E"/>
          <w:lang w:eastAsia="en-AU"/>
        </w:rPr>
        <w:t xml:space="preserve">UNCLOS requires the ISA to ensure that mining in the Area </w:t>
      </w:r>
      <w:r>
        <w:rPr>
          <w:rFonts w:eastAsia="Times New Roman" w:cstheme="minorHAnsi"/>
          <w:color w:val="201F1E"/>
          <w:lang w:eastAsia="en-AU"/>
        </w:rPr>
        <w:t>is</w:t>
      </w:r>
      <w:r w:rsidRPr="00A74256">
        <w:rPr>
          <w:rFonts w:eastAsia="Times New Roman" w:cstheme="minorHAnsi"/>
          <w:color w:val="201F1E"/>
          <w:lang w:eastAsia="en-AU"/>
        </w:rPr>
        <w:t xml:space="preserve"> carried out for the benefit of humankind as a whole</w:t>
      </w:r>
      <w:r>
        <w:rPr>
          <w:rFonts w:eastAsia="Times New Roman" w:cstheme="minorHAnsi"/>
          <w:color w:val="201F1E"/>
          <w:lang w:eastAsia="en-AU"/>
        </w:rPr>
        <w:t xml:space="preserve"> [Article 140]</w:t>
      </w:r>
      <w:r w:rsidRPr="00A74256">
        <w:rPr>
          <w:rFonts w:eastAsia="Times New Roman" w:cstheme="minorHAnsi"/>
          <w:color w:val="201F1E"/>
          <w:lang w:eastAsia="en-AU"/>
        </w:rPr>
        <w:t xml:space="preserve"> while preventing damage to the marine environment [Article 145]. </w:t>
      </w:r>
      <w:r>
        <w:rPr>
          <w:rFonts w:eastAsia="Times New Roman" w:cstheme="minorHAnsi"/>
          <w:color w:val="201F1E"/>
          <w:lang w:eastAsia="en-AU"/>
        </w:rPr>
        <w:t xml:space="preserve">The drafting of </w:t>
      </w:r>
      <w:r w:rsidRPr="00A74256">
        <w:rPr>
          <w:rFonts w:eastAsia="Times New Roman" w:cstheme="minorHAnsi"/>
          <w:color w:val="201F1E"/>
          <w:lang w:eastAsia="en-AU"/>
        </w:rPr>
        <w:t xml:space="preserve">ISA Exploitation Regulations </w:t>
      </w:r>
      <w:r>
        <w:rPr>
          <w:rFonts w:eastAsia="Times New Roman" w:cstheme="minorHAnsi"/>
          <w:color w:val="201F1E"/>
          <w:lang w:eastAsia="en-AU"/>
        </w:rPr>
        <w:t xml:space="preserve">that comply with both of those mandates </w:t>
      </w:r>
      <w:r w:rsidRPr="00A74256">
        <w:rPr>
          <w:rFonts w:eastAsia="Times New Roman" w:cstheme="minorHAnsi"/>
          <w:color w:val="201F1E"/>
          <w:lang w:eastAsia="en-AU"/>
        </w:rPr>
        <w:t>present</w:t>
      </w:r>
      <w:r>
        <w:rPr>
          <w:rFonts w:eastAsia="Times New Roman" w:cstheme="minorHAnsi"/>
          <w:color w:val="201F1E"/>
          <w:lang w:eastAsia="en-AU"/>
        </w:rPr>
        <w:t xml:space="preserve">s a valuable </w:t>
      </w:r>
      <w:r w:rsidRPr="00A74256">
        <w:rPr>
          <w:rFonts w:eastAsia="Times New Roman" w:cstheme="minorHAnsi"/>
          <w:color w:val="201F1E"/>
          <w:lang w:eastAsia="en-AU"/>
        </w:rPr>
        <w:t xml:space="preserve">opportunity </w:t>
      </w:r>
      <w:r>
        <w:rPr>
          <w:rFonts w:eastAsia="Times New Roman" w:cstheme="minorHAnsi"/>
          <w:color w:val="201F1E"/>
          <w:lang w:eastAsia="en-AU"/>
        </w:rPr>
        <w:t xml:space="preserve">for the ISA </w:t>
      </w:r>
      <w:r w:rsidRPr="00A74256">
        <w:rPr>
          <w:rFonts w:eastAsia="Times New Roman" w:cstheme="minorHAnsi"/>
          <w:color w:val="201F1E"/>
          <w:lang w:eastAsia="en-AU"/>
        </w:rPr>
        <w:t xml:space="preserve">to </w:t>
      </w:r>
      <w:r>
        <w:rPr>
          <w:rFonts w:eastAsia="Times New Roman" w:cstheme="minorHAnsi"/>
          <w:color w:val="201F1E"/>
          <w:lang w:eastAsia="en-AU"/>
        </w:rPr>
        <w:t>affirm</w:t>
      </w:r>
      <w:r w:rsidRPr="00A74256">
        <w:rPr>
          <w:rFonts w:eastAsia="Times New Roman" w:cstheme="minorHAnsi"/>
          <w:color w:val="201F1E"/>
          <w:lang w:eastAsia="en-AU"/>
        </w:rPr>
        <w:t xml:space="preserve"> </w:t>
      </w:r>
      <w:r>
        <w:rPr>
          <w:rFonts w:eastAsia="Times New Roman" w:cstheme="minorHAnsi"/>
          <w:color w:val="201F1E"/>
          <w:lang w:eastAsia="en-AU"/>
        </w:rPr>
        <w:t xml:space="preserve">a </w:t>
      </w:r>
      <w:r w:rsidRPr="00A74256">
        <w:rPr>
          <w:rFonts w:eastAsia="Times New Roman" w:cstheme="minorHAnsi"/>
          <w:color w:val="201F1E"/>
          <w:lang w:eastAsia="en-AU"/>
        </w:rPr>
        <w:t>strong institutional</w:t>
      </w:r>
      <w:r>
        <w:rPr>
          <w:rFonts w:eastAsia="Times New Roman" w:cstheme="minorHAnsi"/>
          <w:color w:val="201F1E"/>
          <w:lang w:eastAsia="en-AU"/>
        </w:rPr>
        <w:t xml:space="preserve"> commitment</w:t>
      </w:r>
      <w:r w:rsidRPr="00A74256">
        <w:rPr>
          <w:rFonts w:eastAsia="Times New Roman" w:cstheme="minorHAnsi"/>
          <w:color w:val="201F1E"/>
          <w:lang w:eastAsia="en-AU"/>
        </w:rPr>
        <w:t xml:space="preserve"> </w:t>
      </w:r>
      <w:r>
        <w:rPr>
          <w:rFonts w:eastAsia="Times New Roman" w:cstheme="minorHAnsi"/>
          <w:color w:val="201F1E"/>
          <w:lang w:eastAsia="en-AU"/>
        </w:rPr>
        <w:t>to governance</w:t>
      </w:r>
      <w:r w:rsidRPr="00A74256">
        <w:rPr>
          <w:rFonts w:eastAsia="Times New Roman" w:cstheme="minorHAnsi"/>
          <w:color w:val="201F1E"/>
          <w:lang w:eastAsia="en-AU"/>
        </w:rPr>
        <w:t xml:space="preserve"> </w:t>
      </w:r>
      <w:r>
        <w:rPr>
          <w:rFonts w:eastAsia="Times New Roman" w:cstheme="minorHAnsi"/>
          <w:color w:val="201F1E"/>
          <w:lang w:eastAsia="en-AU"/>
        </w:rPr>
        <w:t>that maximizes</w:t>
      </w:r>
      <w:r w:rsidRPr="00A74256">
        <w:rPr>
          <w:rFonts w:eastAsia="Times New Roman" w:cstheme="minorHAnsi"/>
          <w:color w:val="201F1E"/>
          <w:lang w:eastAsia="en-AU"/>
        </w:rPr>
        <w:t xml:space="preserve"> transparency</w:t>
      </w:r>
      <w:r>
        <w:rPr>
          <w:rFonts w:eastAsia="Times New Roman" w:cstheme="minorHAnsi"/>
          <w:color w:val="201F1E"/>
          <w:lang w:eastAsia="en-AU"/>
        </w:rPr>
        <w:t xml:space="preserve"> and accountability</w:t>
      </w:r>
      <w:r w:rsidRPr="00A74256">
        <w:rPr>
          <w:rFonts w:eastAsia="Times New Roman" w:cstheme="minorHAnsi"/>
          <w:color w:val="201F1E"/>
          <w:lang w:eastAsia="en-AU"/>
        </w:rPr>
        <w:t xml:space="preserve">. </w:t>
      </w:r>
    </w:p>
    <w:p w14:paraId="4F9B6B56" w14:textId="77777777" w:rsidR="0070717B" w:rsidRDefault="0070717B" w:rsidP="0070717B">
      <w:pPr>
        <w:shd w:val="clear" w:color="auto" w:fill="FFFFFF"/>
        <w:spacing w:after="0" w:line="240" w:lineRule="auto"/>
        <w:jc w:val="both"/>
        <w:rPr>
          <w:rFonts w:eastAsia="Times New Roman" w:cstheme="minorHAnsi"/>
          <w:i/>
          <w:color w:val="201F1E"/>
          <w:lang w:eastAsia="en-AU"/>
        </w:rPr>
      </w:pPr>
    </w:p>
    <w:p w14:paraId="18719FC1" w14:textId="77777777" w:rsidR="0070717B" w:rsidRPr="00E76DFF" w:rsidRDefault="0070717B" w:rsidP="0070717B">
      <w:pPr>
        <w:rPr>
          <w:b/>
          <w:u w:val="single"/>
        </w:rPr>
      </w:pPr>
      <w:r w:rsidRPr="00E76DFF">
        <w:rPr>
          <w:b/>
          <w:u w:val="single"/>
        </w:rPr>
        <w:t>Steps Forward</w:t>
      </w:r>
    </w:p>
    <w:p w14:paraId="5A0A7CF6" w14:textId="2D234235" w:rsidR="0070717B" w:rsidRPr="00A74256" w:rsidRDefault="0070717B" w:rsidP="0070717B">
      <w:pPr>
        <w:shd w:val="clear" w:color="auto" w:fill="FFFFFF"/>
        <w:spacing w:after="120" w:line="240" w:lineRule="auto"/>
        <w:jc w:val="both"/>
        <w:rPr>
          <w:rFonts w:eastAsia="Times New Roman" w:cstheme="minorHAnsi"/>
          <w:color w:val="201F1E"/>
          <w:lang w:eastAsia="en-AU"/>
        </w:rPr>
      </w:pPr>
      <w:r w:rsidRPr="00A74256">
        <w:rPr>
          <w:rFonts w:eastAsia="Times New Roman" w:cstheme="minorHAnsi"/>
          <w:color w:val="201F1E"/>
          <w:lang w:eastAsia="en-AU"/>
        </w:rPr>
        <w:t xml:space="preserve">The latest </w:t>
      </w:r>
      <w:r w:rsidR="00DF60C0">
        <w:rPr>
          <w:rFonts w:eastAsia="Times New Roman" w:cstheme="minorHAnsi"/>
          <w:color w:val="201F1E"/>
          <w:lang w:eastAsia="en-AU"/>
        </w:rPr>
        <w:t>D</w:t>
      </w:r>
      <w:r>
        <w:rPr>
          <w:rFonts w:eastAsia="Times New Roman" w:cstheme="minorHAnsi"/>
          <w:color w:val="201F1E"/>
          <w:lang w:eastAsia="en-AU"/>
        </w:rPr>
        <w:t>raft</w:t>
      </w:r>
      <w:r w:rsidRPr="00A74256">
        <w:rPr>
          <w:rFonts w:eastAsia="Times New Roman" w:cstheme="minorHAnsi"/>
          <w:color w:val="201F1E"/>
          <w:lang w:eastAsia="en-AU"/>
        </w:rPr>
        <w:t xml:space="preserve"> </w:t>
      </w:r>
      <w:r>
        <w:rPr>
          <w:rFonts w:eastAsia="Times New Roman" w:cstheme="minorHAnsi"/>
          <w:color w:val="201F1E"/>
          <w:lang w:eastAsia="en-AU"/>
        </w:rPr>
        <w:t>R</w:t>
      </w:r>
      <w:r w:rsidR="00DF60C0">
        <w:rPr>
          <w:rFonts w:eastAsia="Times New Roman" w:cstheme="minorHAnsi"/>
          <w:color w:val="201F1E"/>
          <w:lang w:eastAsia="en-AU"/>
        </w:rPr>
        <w:t>egulations incorporate</w:t>
      </w:r>
      <w:r w:rsidRPr="00A74256">
        <w:rPr>
          <w:rFonts w:eastAsia="Times New Roman" w:cstheme="minorHAnsi"/>
          <w:color w:val="201F1E"/>
          <w:lang w:eastAsia="en-AU"/>
        </w:rPr>
        <w:t xml:space="preserve"> important </w:t>
      </w:r>
      <w:r>
        <w:rPr>
          <w:rFonts w:eastAsia="Times New Roman" w:cstheme="minorHAnsi"/>
          <w:color w:val="201F1E"/>
          <w:lang w:eastAsia="en-AU"/>
        </w:rPr>
        <w:t>and welcome new elements</w:t>
      </w:r>
      <w:r w:rsidRPr="00A74256">
        <w:rPr>
          <w:rFonts w:eastAsia="Times New Roman" w:cstheme="minorHAnsi"/>
          <w:color w:val="201F1E"/>
          <w:lang w:eastAsia="en-AU"/>
        </w:rPr>
        <w:t>:</w:t>
      </w:r>
    </w:p>
    <w:p w14:paraId="5F68DF01" w14:textId="66594C61" w:rsidR="0070717B" w:rsidRPr="00A15B22" w:rsidRDefault="0070717B" w:rsidP="0070717B">
      <w:pPr>
        <w:pStyle w:val="ListParagraph"/>
        <w:numPr>
          <w:ilvl w:val="0"/>
          <w:numId w:val="11"/>
        </w:numPr>
        <w:shd w:val="clear" w:color="auto" w:fill="FFFFFF"/>
        <w:spacing w:after="120" w:line="240" w:lineRule="auto"/>
        <w:jc w:val="both"/>
        <w:rPr>
          <w:rFonts w:eastAsia="Times New Roman" w:cstheme="minorHAnsi"/>
          <w:color w:val="201F1E"/>
          <w:lang w:eastAsia="en-AU"/>
        </w:rPr>
      </w:pPr>
      <w:r>
        <w:rPr>
          <w:rFonts w:eastAsia="Times New Roman" w:cstheme="minorHAnsi"/>
          <w:color w:val="201F1E"/>
          <w:lang w:eastAsia="en-AU"/>
        </w:rPr>
        <w:t xml:space="preserve">DR 2’s affirmation of the fundamental principles </w:t>
      </w:r>
      <w:r w:rsidRPr="003331B9">
        <w:rPr>
          <w:rFonts w:eastAsia="Times New Roman" w:cstheme="minorHAnsi"/>
          <w:color w:val="201F1E"/>
          <w:lang w:eastAsia="en-AU"/>
        </w:rPr>
        <w:t>of</w:t>
      </w:r>
      <w:r w:rsidR="00906B7A">
        <w:rPr>
          <w:rFonts w:eastAsia="Times New Roman" w:cstheme="minorHAnsi"/>
          <w:color w:val="201F1E"/>
          <w:lang w:eastAsia="en-AU"/>
        </w:rPr>
        <w:t xml:space="preserve"> “</w:t>
      </w:r>
      <w:r w:rsidRPr="0028394B">
        <w:rPr>
          <w:rFonts w:eastAsia="Times New Roman" w:cstheme="minorHAnsi"/>
          <w:color w:val="201F1E"/>
          <w:lang w:eastAsia="en-AU"/>
        </w:rPr>
        <w:t>accountability and transparency in decision-making</w:t>
      </w:r>
      <w:r w:rsidR="00906B7A">
        <w:rPr>
          <w:rFonts w:eastAsia="Times New Roman" w:cstheme="minorHAnsi"/>
          <w:color w:val="201F1E"/>
          <w:lang w:eastAsia="en-AU"/>
        </w:rPr>
        <w:t xml:space="preserve">” </w:t>
      </w:r>
      <w:r w:rsidRPr="003331B9">
        <w:rPr>
          <w:rFonts w:eastAsia="Times New Roman" w:cstheme="minorHAnsi"/>
          <w:color w:val="201F1E"/>
          <w:lang w:eastAsia="en-AU"/>
        </w:rPr>
        <w:t>and</w:t>
      </w:r>
      <w:r w:rsidR="00906B7A">
        <w:rPr>
          <w:rFonts w:eastAsia="Times New Roman" w:cstheme="minorHAnsi"/>
          <w:color w:val="201F1E"/>
          <w:lang w:eastAsia="en-AU"/>
        </w:rPr>
        <w:t xml:space="preserve"> “</w:t>
      </w:r>
      <w:r w:rsidRPr="0028394B">
        <w:rPr>
          <w:rFonts w:eastAsia="Times New Roman" w:cstheme="minorHAnsi"/>
          <w:color w:val="201F1E"/>
          <w:lang w:eastAsia="en-AU"/>
        </w:rPr>
        <w:t>encouragement of effective public participation</w:t>
      </w:r>
      <w:r w:rsidR="00906B7A">
        <w:rPr>
          <w:rFonts w:eastAsia="Times New Roman" w:cstheme="minorHAnsi"/>
          <w:color w:val="201F1E"/>
          <w:lang w:eastAsia="en-AU"/>
        </w:rPr>
        <w:t xml:space="preserve">” </w:t>
      </w:r>
      <w:r w:rsidRPr="003331B9">
        <w:rPr>
          <w:rFonts w:eastAsia="Times New Roman" w:cstheme="minorHAnsi"/>
          <w:color w:val="201F1E"/>
          <w:lang w:eastAsia="en-AU"/>
        </w:rPr>
        <w:t xml:space="preserve">(though the latter formulation </w:t>
      </w:r>
      <w:r w:rsidRPr="00A15B22">
        <w:rPr>
          <w:rFonts w:eastAsia="Times New Roman" w:cstheme="minorHAnsi"/>
          <w:color w:val="201F1E"/>
          <w:lang w:eastAsia="en-AU"/>
        </w:rPr>
        <w:t>should substitute</w:t>
      </w:r>
      <w:r w:rsidR="00906B7A">
        <w:rPr>
          <w:rFonts w:eastAsia="Times New Roman" w:cstheme="minorHAnsi"/>
          <w:color w:val="201F1E"/>
          <w:lang w:eastAsia="en-AU"/>
        </w:rPr>
        <w:t xml:space="preserve"> “</w:t>
      </w:r>
      <w:r w:rsidRPr="00B717AF">
        <w:rPr>
          <w:rFonts w:eastAsia="Times New Roman" w:cstheme="minorHAnsi"/>
          <w:color w:val="201F1E"/>
          <w:lang w:eastAsia="en-AU"/>
        </w:rPr>
        <w:t>ensuring</w:t>
      </w:r>
      <w:r w:rsidR="00906B7A">
        <w:rPr>
          <w:rFonts w:eastAsia="Times New Roman" w:cstheme="minorHAnsi"/>
          <w:color w:val="201F1E"/>
          <w:lang w:eastAsia="en-AU"/>
        </w:rPr>
        <w:t xml:space="preserve">” </w:t>
      </w:r>
      <w:r w:rsidRPr="003331B9">
        <w:rPr>
          <w:rFonts w:eastAsia="Times New Roman" w:cstheme="minorHAnsi"/>
          <w:color w:val="201F1E"/>
          <w:lang w:eastAsia="en-AU"/>
        </w:rPr>
        <w:t>for</w:t>
      </w:r>
      <w:r w:rsidR="00906B7A">
        <w:rPr>
          <w:rFonts w:eastAsia="Times New Roman" w:cstheme="minorHAnsi"/>
          <w:color w:val="201F1E"/>
          <w:lang w:eastAsia="en-AU"/>
        </w:rPr>
        <w:t xml:space="preserve"> “</w:t>
      </w:r>
      <w:r w:rsidRPr="00B717AF">
        <w:rPr>
          <w:rFonts w:eastAsia="Times New Roman" w:cstheme="minorHAnsi"/>
          <w:color w:val="201F1E"/>
          <w:lang w:eastAsia="en-AU"/>
        </w:rPr>
        <w:t>encouragement of</w:t>
      </w:r>
      <w:r w:rsidRPr="003331B9">
        <w:rPr>
          <w:rFonts w:eastAsia="Times New Roman" w:cstheme="minorHAnsi"/>
          <w:color w:val="201F1E"/>
          <w:lang w:eastAsia="en-AU"/>
        </w:rPr>
        <w:t>’’</w:t>
      </w:r>
      <w:r w:rsidRPr="00A15B22">
        <w:rPr>
          <w:rFonts w:eastAsia="Times New Roman" w:cstheme="minorHAnsi"/>
          <w:color w:val="201F1E"/>
          <w:lang w:eastAsia="en-AU"/>
        </w:rPr>
        <w:t>).</w:t>
      </w:r>
    </w:p>
    <w:p w14:paraId="554009F2" w14:textId="2EC22BB1" w:rsidR="0070717B" w:rsidRPr="003331B9" w:rsidRDefault="0070717B" w:rsidP="0070717B">
      <w:pPr>
        <w:pStyle w:val="ListParagraph"/>
        <w:numPr>
          <w:ilvl w:val="0"/>
          <w:numId w:val="11"/>
        </w:numPr>
        <w:shd w:val="clear" w:color="auto" w:fill="FFFFFF"/>
        <w:spacing w:after="120" w:line="240" w:lineRule="auto"/>
        <w:jc w:val="both"/>
        <w:rPr>
          <w:rFonts w:eastAsia="Times New Roman" w:cstheme="minorHAnsi"/>
          <w:color w:val="201F1E"/>
          <w:lang w:eastAsia="en-AU"/>
        </w:rPr>
      </w:pPr>
      <w:r w:rsidRPr="00A15B22">
        <w:rPr>
          <w:rFonts w:eastAsia="Times New Roman" w:cstheme="minorHAnsi"/>
          <w:color w:val="201F1E"/>
          <w:lang w:eastAsia="en-AU"/>
        </w:rPr>
        <w:t xml:space="preserve">DR 3’s requirement </w:t>
      </w:r>
      <w:r w:rsidRPr="00906B7A">
        <w:rPr>
          <w:rFonts w:eastAsia="Times New Roman" w:cstheme="minorHAnsi"/>
          <w:color w:val="201F1E"/>
          <w:lang w:eastAsia="en-AU"/>
        </w:rPr>
        <w:t>that the ISA</w:t>
      </w:r>
      <w:r w:rsidR="00906B7A">
        <w:rPr>
          <w:rFonts w:eastAsia="Times New Roman" w:cstheme="minorHAnsi"/>
          <w:color w:val="201F1E"/>
          <w:lang w:eastAsia="en-AU"/>
        </w:rPr>
        <w:t xml:space="preserve"> “</w:t>
      </w:r>
      <w:r w:rsidRPr="00B717AF">
        <w:rPr>
          <w:rFonts w:eastAsia="Times New Roman" w:cstheme="minorHAnsi"/>
          <w:color w:val="201F1E"/>
          <w:lang w:eastAsia="en-AU"/>
        </w:rPr>
        <w:t>develop, implement and promote effective and transparent communication, public information and public participation procedures.</w:t>
      </w:r>
      <w:r w:rsidR="00906B7A">
        <w:rPr>
          <w:rFonts w:eastAsia="Times New Roman" w:cstheme="minorHAnsi"/>
          <w:color w:val="201F1E"/>
          <w:lang w:eastAsia="en-AU"/>
        </w:rPr>
        <w:t xml:space="preserve">” </w:t>
      </w:r>
    </w:p>
    <w:p w14:paraId="14CA67ED" w14:textId="77777777" w:rsidR="0070717B" w:rsidRPr="00A74256" w:rsidRDefault="0070717B" w:rsidP="0070717B">
      <w:pPr>
        <w:pStyle w:val="ListParagraph"/>
        <w:numPr>
          <w:ilvl w:val="0"/>
          <w:numId w:val="11"/>
        </w:numPr>
        <w:shd w:val="clear" w:color="auto" w:fill="FFFFFF"/>
        <w:spacing w:after="120" w:line="240" w:lineRule="auto"/>
        <w:jc w:val="both"/>
        <w:rPr>
          <w:rFonts w:eastAsia="Times New Roman" w:cstheme="minorHAnsi"/>
          <w:color w:val="201F1E"/>
          <w:lang w:eastAsia="en-AU"/>
        </w:rPr>
      </w:pPr>
      <w:r>
        <w:rPr>
          <w:rFonts w:eastAsia="Times New Roman" w:cstheme="minorHAnsi"/>
          <w:color w:val="201F1E"/>
          <w:lang w:eastAsia="en-AU"/>
        </w:rPr>
        <w:t xml:space="preserve">DR 38’s requirement that contractor </w:t>
      </w:r>
      <w:r w:rsidRPr="00A74256">
        <w:rPr>
          <w:rFonts w:eastAsia="Times New Roman" w:cstheme="minorHAnsi"/>
          <w:color w:val="201F1E"/>
          <w:lang w:eastAsia="en-AU"/>
        </w:rPr>
        <w:t>annual reports</w:t>
      </w:r>
      <w:r>
        <w:rPr>
          <w:rFonts w:eastAsia="Times New Roman" w:cstheme="minorHAnsi"/>
          <w:color w:val="201F1E"/>
          <w:lang w:eastAsia="en-AU"/>
        </w:rPr>
        <w:t xml:space="preserve"> be published</w:t>
      </w:r>
      <w:r w:rsidRPr="00A74256">
        <w:rPr>
          <w:rFonts w:eastAsia="Times New Roman" w:cstheme="minorHAnsi"/>
          <w:color w:val="201F1E"/>
          <w:lang w:eastAsia="en-AU"/>
        </w:rPr>
        <w:t xml:space="preserve"> </w:t>
      </w:r>
      <w:r>
        <w:rPr>
          <w:rFonts w:eastAsia="Times New Roman" w:cstheme="minorHAnsi"/>
          <w:color w:val="201F1E"/>
          <w:lang w:eastAsia="en-AU"/>
        </w:rPr>
        <w:t>in the Seabed Mining Register.</w:t>
      </w:r>
    </w:p>
    <w:p w14:paraId="3401AEDD" w14:textId="77777777" w:rsidR="0070717B" w:rsidRDefault="0070717B" w:rsidP="0070717B">
      <w:pPr>
        <w:shd w:val="clear" w:color="auto" w:fill="FFFFFF"/>
        <w:spacing w:after="0" w:line="240" w:lineRule="auto"/>
        <w:jc w:val="both"/>
        <w:rPr>
          <w:rFonts w:eastAsia="Times New Roman" w:cstheme="minorHAnsi"/>
          <w:b/>
          <w:color w:val="201F1E"/>
          <w:lang w:eastAsia="en-AU"/>
        </w:rPr>
      </w:pPr>
    </w:p>
    <w:p w14:paraId="3F9E1DDD" w14:textId="77777777" w:rsidR="0070717B" w:rsidRPr="00E76DFF" w:rsidRDefault="0070717B" w:rsidP="0070717B">
      <w:pPr>
        <w:shd w:val="clear" w:color="auto" w:fill="FFFFFF"/>
        <w:spacing w:after="0" w:line="240" w:lineRule="auto"/>
        <w:jc w:val="both"/>
        <w:rPr>
          <w:rFonts w:eastAsia="Times New Roman" w:cstheme="minorHAnsi"/>
          <w:b/>
          <w:color w:val="201F1E"/>
          <w:u w:val="single"/>
          <w:lang w:eastAsia="en-AU"/>
        </w:rPr>
      </w:pPr>
      <w:r w:rsidRPr="00E76DFF">
        <w:rPr>
          <w:rFonts w:eastAsia="Times New Roman" w:cstheme="minorHAnsi"/>
          <w:b/>
          <w:color w:val="201F1E"/>
          <w:u w:val="single"/>
          <w:lang w:eastAsia="en-AU"/>
        </w:rPr>
        <w:t>Suggested Improvements</w:t>
      </w:r>
    </w:p>
    <w:p w14:paraId="2FEC8F5D" w14:textId="77777777" w:rsidR="0070717B" w:rsidRDefault="0070717B" w:rsidP="0070717B">
      <w:pPr>
        <w:shd w:val="clear" w:color="auto" w:fill="FFFFFF"/>
        <w:spacing w:after="0" w:line="240" w:lineRule="auto"/>
        <w:jc w:val="both"/>
        <w:rPr>
          <w:rFonts w:eastAsia="Times New Roman" w:cstheme="minorHAnsi"/>
          <w:b/>
          <w:color w:val="201F1E"/>
          <w:lang w:eastAsia="en-AU"/>
        </w:rPr>
      </w:pPr>
    </w:p>
    <w:p w14:paraId="2144A1BA" w14:textId="7F11C561" w:rsidR="0070717B" w:rsidRPr="00E76DFF" w:rsidRDefault="0070717B" w:rsidP="0070717B">
      <w:pPr>
        <w:shd w:val="clear" w:color="auto" w:fill="FFFFFF"/>
        <w:spacing w:after="0" w:line="240" w:lineRule="auto"/>
        <w:jc w:val="both"/>
        <w:rPr>
          <w:rFonts w:eastAsia="Times New Roman" w:cstheme="minorHAnsi"/>
          <w:color w:val="201F1E"/>
          <w:lang w:eastAsia="en-AU"/>
        </w:rPr>
      </w:pPr>
      <w:r>
        <w:rPr>
          <w:rFonts w:eastAsia="Times New Roman" w:cstheme="minorHAnsi"/>
          <w:b/>
          <w:color w:val="201F1E"/>
          <w:lang w:eastAsia="en-AU"/>
        </w:rPr>
        <w:t xml:space="preserve">Stakeholders. </w:t>
      </w:r>
      <w:r>
        <w:rPr>
          <w:rFonts w:eastAsia="Times New Roman" w:cstheme="minorHAnsi"/>
          <w:color w:val="201F1E"/>
          <w:lang w:eastAsia="en-AU"/>
        </w:rPr>
        <w:t>DR 94, 95, 107 and Annex IV feature a new term:</w:t>
      </w:r>
      <w:r w:rsidR="00906B7A">
        <w:rPr>
          <w:rFonts w:eastAsia="Times New Roman" w:cstheme="minorHAnsi"/>
          <w:color w:val="201F1E"/>
          <w:lang w:eastAsia="en-AU"/>
        </w:rPr>
        <w:t xml:space="preserve"> “</w:t>
      </w:r>
      <w:r>
        <w:rPr>
          <w:rFonts w:eastAsia="Times New Roman" w:cstheme="minorHAnsi"/>
          <w:color w:val="201F1E"/>
          <w:lang w:eastAsia="en-AU"/>
        </w:rPr>
        <w:t>Relevant Stakeholder.</w:t>
      </w:r>
      <w:r w:rsidR="00906B7A">
        <w:rPr>
          <w:rFonts w:eastAsia="Times New Roman" w:cstheme="minorHAnsi"/>
          <w:color w:val="201F1E"/>
          <w:lang w:eastAsia="en-AU"/>
        </w:rPr>
        <w:t xml:space="preserve">” </w:t>
      </w:r>
      <w:r>
        <w:rPr>
          <w:rFonts w:eastAsia="Times New Roman" w:cstheme="minorHAnsi"/>
          <w:color w:val="201F1E"/>
          <w:lang w:eastAsia="en-AU"/>
        </w:rPr>
        <w:t>It is a vague formulation with the potential to reduce transparency. The term</w:t>
      </w:r>
      <w:r w:rsidR="00906B7A">
        <w:rPr>
          <w:rFonts w:eastAsia="Times New Roman" w:cstheme="minorHAnsi"/>
          <w:color w:val="201F1E"/>
          <w:lang w:eastAsia="en-AU"/>
        </w:rPr>
        <w:t xml:space="preserve"> “</w:t>
      </w:r>
      <w:r>
        <w:rPr>
          <w:rFonts w:eastAsia="Times New Roman" w:cstheme="minorHAnsi"/>
          <w:color w:val="201F1E"/>
          <w:lang w:eastAsia="en-AU"/>
        </w:rPr>
        <w:t>Stakeholder</w:t>
      </w:r>
      <w:r w:rsidR="00906B7A">
        <w:rPr>
          <w:rFonts w:eastAsia="Times New Roman" w:cstheme="minorHAnsi"/>
          <w:color w:val="201F1E"/>
          <w:lang w:eastAsia="en-AU"/>
        </w:rPr>
        <w:t xml:space="preserve">” </w:t>
      </w:r>
      <w:r>
        <w:rPr>
          <w:rFonts w:eastAsia="Times New Roman" w:cstheme="minorHAnsi"/>
          <w:color w:val="201F1E"/>
          <w:lang w:eastAsia="en-AU"/>
        </w:rPr>
        <w:t xml:space="preserve">should be used without qualification. </w:t>
      </w:r>
    </w:p>
    <w:p w14:paraId="60FD2639" w14:textId="77777777" w:rsidR="0070717B" w:rsidRDefault="0070717B" w:rsidP="0070717B">
      <w:pPr>
        <w:shd w:val="clear" w:color="auto" w:fill="FFFFFF"/>
        <w:spacing w:after="0" w:line="240" w:lineRule="auto"/>
        <w:jc w:val="both"/>
        <w:rPr>
          <w:rFonts w:eastAsia="Times New Roman" w:cstheme="minorHAnsi"/>
          <w:b/>
          <w:color w:val="201F1E"/>
          <w:lang w:eastAsia="en-AU"/>
        </w:rPr>
      </w:pPr>
    </w:p>
    <w:p w14:paraId="6AB047C0" w14:textId="77777777" w:rsidR="0070717B" w:rsidRDefault="0070717B" w:rsidP="0070717B">
      <w:pPr>
        <w:shd w:val="clear" w:color="auto" w:fill="FFFFFF"/>
        <w:spacing w:after="0" w:line="240" w:lineRule="auto"/>
        <w:jc w:val="both"/>
        <w:rPr>
          <w:rFonts w:eastAsia="Times New Roman" w:cstheme="minorHAnsi"/>
          <w:color w:val="201F1E"/>
          <w:lang w:eastAsia="en-AU"/>
        </w:rPr>
      </w:pPr>
      <w:r w:rsidRPr="00A74256">
        <w:rPr>
          <w:rFonts w:eastAsia="Times New Roman" w:cstheme="minorHAnsi"/>
          <w:b/>
          <w:color w:val="201F1E"/>
          <w:lang w:eastAsia="en-AU"/>
        </w:rPr>
        <w:t>Timing</w:t>
      </w:r>
      <w:r>
        <w:rPr>
          <w:rFonts w:eastAsia="Times New Roman" w:cstheme="minorHAnsi"/>
          <w:b/>
          <w:color w:val="201F1E"/>
          <w:lang w:eastAsia="en-AU"/>
        </w:rPr>
        <w:t>.</w:t>
      </w:r>
      <w:r w:rsidRPr="00A74256">
        <w:rPr>
          <w:rFonts w:eastAsia="Times New Roman" w:cstheme="minorHAnsi"/>
          <w:color w:val="201F1E"/>
          <w:lang w:eastAsia="en-AU"/>
        </w:rPr>
        <w:t xml:space="preserve">  </w:t>
      </w:r>
      <w:r>
        <w:rPr>
          <w:rFonts w:eastAsia="Times New Roman" w:cstheme="minorHAnsi"/>
          <w:color w:val="201F1E"/>
          <w:lang w:eastAsia="en-AU"/>
        </w:rPr>
        <w:t>DR 11’s encouragement of stakeholder</w:t>
      </w:r>
      <w:r w:rsidRPr="00A74256">
        <w:rPr>
          <w:rFonts w:eastAsia="Times New Roman" w:cstheme="minorHAnsi"/>
          <w:color w:val="201F1E"/>
          <w:lang w:eastAsia="en-AU"/>
        </w:rPr>
        <w:t xml:space="preserve"> review</w:t>
      </w:r>
      <w:r>
        <w:rPr>
          <w:rFonts w:eastAsia="Times New Roman" w:cstheme="minorHAnsi"/>
          <w:color w:val="201F1E"/>
          <w:lang w:eastAsia="en-AU"/>
        </w:rPr>
        <w:t>s</w:t>
      </w:r>
      <w:r w:rsidRPr="00A74256">
        <w:rPr>
          <w:rFonts w:eastAsia="Times New Roman" w:cstheme="minorHAnsi"/>
          <w:color w:val="201F1E"/>
          <w:lang w:eastAsia="en-AU"/>
        </w:rPr>
        <w:t xml:space="preserve"> of final Environmental Plans is </w:t>
      </w:r>
      <w:r>
        <w:rPr>
          <w:rFonts w:eastAsia="Times New Roman" w:cstheme="minorHAnsi"/>
          <w:color w:val="201F1E"/>
          <w:lang w:eastAsia="en-AU"/>
        </w:rPr>
        <w:t xml:space="preserve">positive and </w:t>
      </w:r>
      <w:r w:rsidRPr="00A74256">
        <w:rPr>
          <w:rFonts w:eastAsia="Times New Roman" w:cstheme="minorHAnsi"/>
          <w:color w:val="201F1E"/>
          <w:lang w:eastAsia="en-AU"/>
        </w:rPr>
        <w:t>important</w:t>
      </w:r>
      <w:r>
        <w:rPr>
          <w:rFonts w:eastAsia="Times New Roman" w:cstheme="minorHAnsi"/>
          <w:color w:val="201F1E"/>
          <w:lang w:eastAsia="en-AU"/>
        </w:rPr>
        <w:t>,</w:t>
      </w:r>
      <w:r w:rsidRPr="00A74256">
        <w:rPr>
          <w:rFonts w:eastAsia="Times New Roman" w:cstheme="minorHAnsi"/>
          <w:color w:val="201F1E"/>
          <w:lang w:eastAsia="en-AU"/>
        </w:rPr>
        <w:t xml:space="preserve"> but </w:t>
      </w:r>
      <w:r>
        <w:rPr>
          <w:rFonts w:eastAsia="Times New Roman" w:cstheme="minorHAnsi"/>
          <w:color w:val="201F1E"/>
          <w:lang w:eastAsia="en-AU"/>
        </w:rPr>
        <w:t xml:space="preserve">the opportunity to conduct those reviews </w:t>
      </w:r>
      <w:r w:rsidRPr="00A74256">
        <w:rPr>
          <w:rFonts w:eastAsia="Times New Roman" w:cstheme="minorHAnsi"/>
          <w:color w:val="201F1E"/>
          <w:lang w:eastAsia="en-AU"/>
        </w:rPr>
        <w:t xml:space="preserve">could </w:t>
      </w:r>
      <w:r>
        <w:rPr>
          <w:rFonts w:eastAsia="Times New Roman" w:cstheme="minorHAnsi"/>
          <w:color w:val="201F1E"/>
          <w:lang w:eastAsia="en-AU"/>
        </w:rPr>
        <w:t>come</w:t>
      </w:r>
      <w:r w:rsidRPr="00A74256">
        <w:rPr>
          <w:rFonts w:eastAsia="Times New Roman" w:cstheme="minorHAnsi"/>
          <w:color w:val="201F1E"/>
          <w:lang w:eastAsia="en-AU"/>
        </w:rPr>
        <w:t xml:space="preserve"> too late to be meaningful. </w:t>
      </w:r>
      <w:r>
        <w:rPr>
          <w:rFonts w:eastAsia="Times New Roman" w:cstheme="minorHAnsi"/>
          <w:color w:val="201F1E"/>
          <w:lang w:eastAsia="en-AU"/>
        </w:rPr>
        <w:t>T</w:t>
      </w:r>
      <w:r w:rsidRPr="00A74256">
        <w:rPr>
          <w:rFonts w:eastAsia="Times New Roman" w:cstheme="minorHAnsi"/>
          <w:color w:val="201F1E"/>
          <w:lang w:eastAsia="en-AU"/>
        </w:rPr>
        <w:t xml:space="preserve">he ISA’s 2017 Discussion Paper on environmental </w:t>
      </w:r>
      <w:r>
        <w:rPr>
          <w:rFonts w:eastAsia="Times New Roman" w:cstheme="minorHAnsi"/>
          <w:color w:val="201F1E"/>
          <w:lang w:eastAsia="en-AU"/>
        </w:rPr>
        <w:t>regulations</w:t>
      </w:r>
      <w:r w:rsidRPr="00A74256">
        <w:rPr>
          <w:rFonts w:eastAsia="Times New Roman" w:cstheme="minorHAnsi"/>
          <w:color w:val="201F1E"/>
          <w:lang w:eastAsia="en-AU"/>
        </w:rPr>
        <w:t xml:space="preserve"> envisioned public comments </w:t>
      </w:r>
      <w:r w:rsidRPr="00BC1E2F">
        <w:rPr>
          <w:rFonts w:eastAsia="Times New Roman" w:cstheme="minorHAnsi"/>
          <w:color w:val="201F1E"/>
          <w:lang w:eastAsia="en-AU"/>
        </w:rPr>
        <w:t>during</w:t>
      </w:r>
      <w:r w:rsidRPr="00A74256">
        <w:rPr>
          <w:rFonts w:eastAsia="Times New Roman" w:cstheme="minorHAnsi"/>
          <w:color w:val="201F1E"/>
          <w:lang w:eastAsia="en-AU"/>
        </w:rPr>
        <w:t xml:space="preserve"> </w:t>
      </w:r>
      <w:r>
        <w:rPr>
          <w:rFonts w:eastAsia="Times New Roman" w:cstheme="minorHAnsi"/>
          <w:color w:val="201F1E"/>
          <w:lang w:eastAsia="en-AU"/>
        </w:rPr>
        <w:t>a contractor’s</w:t>
      </w:r>
      <w:r w:rsidRPr="00A74256">
        <w:rPr>
          <w:rFonts w:eastAsia="Times New Roman" w:cstheme="minorHAnsi"/>
          <w:color w:val="201F1E"/>
          <w:lang w:eastAsia="en-AU"/>
        </w:rPr>
        <w:t xml:space="preserve"> EIA scoping phase</w:t>
      </w:r>
      <w:r>
        <w:rPr>
          <w:rFonts w:eastAsia="Times New Roman" w:cstheme="minorHAnsi"/>
          <w:color w:val="201F1E"/>
          <w:lang w:eastAsia="en-AU"/>
        </w:rPr>
        <w:t xml:space="preserve"> (which occurs prior to, and sets the scope of, the EIA). That essential opportunity has been </w:t>
      </w:r>
      <w:r w:rsidRPr="00A74256">
        <w:rPr>
          <w:rFonts w:eastAsia="Times New Roman" w:cstheme="minorHAnsi"/>
          <w:color w:val="201F1E"/>
          <w:lang w:eastAsia="en-AU"/>
        </w:rPr>
        <w:t xml:space="preserve">omitted from the current draft. </w:t>
      </w:r>
    </w:p>
    <w:p w14:paraId="07BD71F0" w14:textId="77777777" w:rsidR="0070717B" w:rsidRPr="00A74256" w:rsidRDefault="0070717B" w:rsidP="0070717B">
      <w:pPr>
        <w:shd w:val="clear" w:color="auto" w:fill="FFFFFF"/>
        <w:spacing w:after="0" w:line="240" w:lineRule="auto"/>
        <w:jc w:val="both"/>
        <w:rPr>
          <w:rFonts w:eastAsia="Times New Roman" w:cstheme="minorHAnsi"/>
          <w:color w:val="201F1E"/>
          <w:lang w:eastAsia="en-AU"/>
        </w:rPr>
      </w:pPr>
    </w:p>
    <w:p w14:paraId="09C8A7DB" w14:textId="04934B7E" w:rsidR="0070717B" w:rsidRDefault="0070717B" w:rsidP="0070717B">
      <w:pPr>
        <w:shd w:val="clear" w:color="auto" w:fill="FFFFFF"/>
        <w:spacing w:after="0" w:line="240" w:lineRule="auto"/>
        <w:jc w:val="both"/>
        <w:rPr>
          <w:rFonts w:eastAsia="Times New Roman" w:cstheme="minorHAnsi"/>
          <w:color w:val="201F1E"/>
          <w:lang w:eastAsia="en-AU"/>
        </w:rPr>
      </w:pPr>
      <w:r w:rsidRPr="00A74256">
        <w:rPr>
          <w:rFonts w:eastAsia="Times New Roman" w:cstheme="minorHAnsi"/>
          <w:b/>
          <w:color w:val="201F1E"/>
          <w:lang w:eastAsia="en-AU"/>
        </w:rPr>
        <w:t>ISA-</w:t>
      </w:r>
      <w:r>
        <w:rPr>
          <w:rFonts w:eastAsia="Times New Roman" w:cstheme="minorHAnsi"/>
          <w:b/>
          <w:color w:val="201F1E"/>
          <w:lang w:eastAsia="en-AU"/>
        </w:rPr>
        <w:t>l</w:t>
      </w:r>
      <w:r w:rsidRPr="00A74256">
        <w:rPr>
          <w:rFonts w:eastAsia="Times New Roman" w:cstheme="minorHAnsi"/>
          <w:b/>
          <w:color w:val="201F1E"/>
          <w:lang w:eastAsia="en-AU"/>
        </w:rPr>
        <w:t xml:space="preserve">ed </w:t>
      </w:r>
      <w:r>
        <w:rPr>
          <w:rFonts w:eastAsia="Times New Roman" w:cstheme="minorHAnsi"/>
          <w:b/>
          <w:color w:val="201F1E"/>
          <w:lang w:eastAsia="en-AU"/>
        </w:rPr>
        <w:t>C</w:t>
      </w:r>
      <w:r w:rsidRPr="00A74256">
        <w:rPr>
          <w:rFonts w:eastAsia="Times New Roman" w:cstheme="minorHAnsi"/>
          <w:b/>
          <w:color w:val="201F1E"/>
          <w:lang w:eastAsia="en-AU"/>
        </w:rPr>
        <w:t>onsultation</w:t>
      </w:r>
      <w:r>
        <w:rPr>
          <w:rFonts w:eastAsia="Times New Roman" w:cstheme="minorHAnsi"/>
          <w:b/>
          <w:color w:val="201F1E"/>
          <w:lang w:eastAsia="en-AU"/>
        </w:rPr>
        <w:t>s</w:t>
      </w:r>
      <w:r w:rsidR="00A15B22">
        <w:rPr>
          <w:rFonts w:eastAsia="Times New Roman" w:cstheme="minorHAnsi"/>
          <w:b/>
          <w:color w:val="201F1E"/>
          <w:lang w:eastAsia="en-AU"/>
        </w:rPr>
        <w:t>.</w:t>
      </w:r>
      <w:r>
        <w:rPr>
          <w:rFonts w:eastAsia="Times New Roman" w:cstheme="minorHAnsi"/>
          <w:color w:val="201F1E"/>
          <w:lang w:eastAsia="en-AU"/>
        </w:rPr>
        <w:t xml:space="preserve"> DR </w:t>
      </w:r>
      <w:r w:rsidRPr="00A74256">
        <w:rPr>
          <w:rFonts w:eastAsia="Times New Roman" w:cstheme="minorHAnsi"/>
          <w:color w:val="201F1E"/>
          <w:lang w:eastAsia="en-AU"/>
        </w:rPr>
        <w:t>47 (Environmental Impact Assessment</w:t>
      </w:r>
      <w:r>
        <w:rPr>
          <w:rFonts w:eastAsia="Times New Roman" w:cstheme="minorHAnsi"/>
          <w:color w:val="201F1E"/>
          <w:lang w:eastAsia="en-AU"/>
        </w:rPr>
        <w:t>s</w:t>
      </w:r>
      <w:r w:rsidRPr="00A74256">
        <w:rPr>
          <w:rFonts w:eastAsia="Times New Roman" w:cstheme="minorHAnsi"/>
          <w:color w:val="201F1E"/>
          <w:lang w:eastAsia="en-AU"/>
        </w:rPr>
        <w:t>) should require contractors and sponsoring States to identify and consult with stakeh</w:t>
      </w:r>
      <w:r>
        <w:rPr>
          <w:rFonts w:eastAsia="Times New Roman" w:cstheme="minorHAnsi"/>
          <w:color w:val="201F1E"/>
          <w:lang w:eastAsia="en-AU"/>
        </w:rPr>
        <w:t>olders during their EIA process. It should also</w:t>
      </w:r>
      <w:r w:rsidRPr="00A74256">
        <w:rPr>
          <w:rFonts w:eastAsia="Times New Roman" w:cstheme="minorHAnsi"/>
          <w:color w:val="201F1E"/>
          <w:lang w:eastAsia="en-AU"/>
        </w:rPr>
        <w:t xml:space="preserve"> require the ISA to hold separate and independent consultation</w:t>
      </w:r>
      <w:r>
        <w:rPr>
          <w:rFonts w:eastAsia="Times New Roman" w:cstheme="minorHAnsi"/>
          <w:color w:val="201F1E"/>
          <w:lang w:eastAsia="en-AU"/>
        </w:rPr>
        <w:t>s</w:t>
      </w:r>
      <w:r w:rsidRPr="00A74256">
        <w:rPr>
          <w:rFonts w:eastAsia="Times New Roman" w:cstheme="minorHAnsi"/>
          <w:color w:val="201F1E"/>
          <w:lang w:eastAsia="en-AU"/>
        </w:rPr>
        <w:t xml:space="preserve"> with stakeholders upon receipt of</w:t>
      </w:r>
      <w:r>
        <w:rPr>
          <w:rFonts w:eastAsia="Times New Roman" w:cstheme="minorHAnsi"/>
          <w:color w:val="201F1E"/>
          <w:lang w:eastAsia="en-AU"/>
        </w:rPr>
        <w:t xml:space="preserve"> an applicant’s</w:t>
      </w:r>
      <w:r w:rsidRPr="00A74256">
        <w:rPr>
          <w:rFonts w:eastAsia="Times New Roman" w:cstheme="minorHAnsi"/>
          <w:color w:val="201F1E"/>
          <w:lang w:eastAsia="en-AU"/>
        </w:rPr>
        <w:t xml:space="preserve"> </w:t>
      </w:r>
      <w:r>
        <w:rPr>
          <w:rFonts w:eastAsia="Times New Roman" w:cstheme="minorHAnsi"/>
          <w:color w:val="201F1E"/>
          <w:lang w:eastAsia="en-AU"/>
        </w:rPr>
        <w:t>EIS</w:t>
      </w:r>
      <w:r w:rsidRPr="00A74256">
        <w:rPr>
          <w:rFonts w:eastAsia="Times New Roman" w:cstheme="minorHAnsi"/>
          <w:color w:val="201F1E"/>
          <w:lang w:eastAsia="en-AU"/>
        </w:rPr>
        <w:t xml:space="preserve">. Public review should be explicitly required for other key ISA regulatory decisions, </w:t>
      </w:r>
      <w:r>
        <w:rPr>
          <w:rFonts w:eastAsia="Times New Roman" w:cstheme="minorHAnsi"/>
          <w:color w:val="201F1E"/>
          <w:lang w:eastAsia="en-AU"/>
        </w:rPr>
        <w:t>including</w:t>
      </w:r>
      <w:r w:rsidRPr="00A74256">
        <w:rPr>
          <w:rFonts w:eastAsia="Times New Roman" w:cstheme="minorHAnsi"/>
          <w:color w:val="201F1E"/>
          <w:lang w:eastAsia="en-AU"/>
        </w:rPr>
        <w:t xml:space="preserve"> renew</w:t>
      </w:r>
      <w:r>
        <w:rPr>
          <w:rFonts w:eastAsia="Times New Roman" w:cstheme="minorHAnsi"/>
          <w:color w:val="201F1E"/>
          <w:lang w:eastAsia="en-AU"/>
        </w:rPr>
        <w:t>als</w:t>
      </w:r>
      <w:r w:rsidRPr="00A74256">
        <w:rPr>
          <w:rFonts w:eastAsia="Times New Roman" w:cstheme="minorHAnsi"/>
          <w:color w:val="201F1E"/>
          <w:lang w:eastAsia="en-AU"/>
        </w:rPr>
        <w:t xml:space="preserve"> </w:t>
      </w:r>
      <w:r>
        <w:rPr>
          <w:rFonts w:eastAsia="Times New Roman" w:cstheme="minorHAnsi"/>
          <w:color w:val="201F1E"/>
          <w:lang w:eastAsia="en-AU"/>
        </w:rPr>
        <w:t>of</w:t>
      </w:r>
      <w:r w:rsidRPr="00A74256">
        <w:rPr>
          <w:rFonts w:eastAsia="Times New Roman" w:cstheme="minorHAnsi"/>
          <w:color w:val="201F1E"/>
          <w:lang w:eastAsia="en-AU"/>
        </w:rPr>
        <w:t xml:space="preserve"> exploitation contract</w:t>
      </w:r>
      <w:r>
        <w:rPr>
          <w:rFonts w:eastAsia="Times New Roman" w:cstheme="minorHAnsi"/>
          <w:color w:val="201F1E"/>
          <w:lang w:eastAsia="en-AU"/>
        </w:rPr>
        <w:t xml:space="preserve">s (DR </w:t>
      </w:r>
      <w:r w:rsidRPr="00A74256">
        <w:rPr>
          <w:rFonts w:eastAsia="Times New Roman" w:cstheme="minorHAnsi"/>
          <w:color w:val="201F1E"/>
          <w:lang w:eastAsia="en-AU"/>
        </w:rPr>
        <w:t>20) and approval of</w:t>
      </w:r>
      <w:r>
        <w:rPr>
          <w:rFonts w:eastAsia="Times New Roman" w:cstheme="minorHAnsi"/>
          <w:color w:val="201F1E"/>
          <w:lang w:eastAsia="en-AU"/>
        </w:rPr>
        <w:t xml:space="preserve"> a </w:t>
      </w:r>
      <w:r w:rsidRPr="00A74256">
        <w:rPr>
          <w:rFonts w:eastAsia="Times New Roman" w:cstheme="minorHAnsi"/>
          <w:color w:val="201F1E"/>
          <w:lang w:eastAsia="en-AU"/>
        </w:rPr>
        <w:t>final closure plan (DR</w:t>
      </w:r>
      <w:r>
        <w:rPr>
          <w:rFonts w:eastAsia="Times New Roman" w:cstheme="minorHAnsi"/>
          <w:color w:val="201F1E"/>
          <w:lang w:eastAsia="en-AU"/>
        </w:rPr>
        <w:t xml:space="preserve"> </w:t>
      </w:r>
      <w:r w:rsidRPr="00A74256">
        <w:rPr>
          <w:rFonts w:eastAsia="Times New Roman" w:cstheme="minorHAnsi"/>
          <w:color w:val="201F1E"/>
          <w:lang w:eastAsia="en-AU"/>
        </w:rPr>
        <w:t>60).</w:t>
      </w:r>
    </w:p>
    <w:p w14:paraId="71DC41B7" w14:textId="77777777" w:rsidR="0070717B" w:rsidRPr="00A74256" w:rsidRDefault="0070717B" w:rsidP="0070717B">
      <w:pPr>
        <w:shd w:val="clear" w:color="auto" w:fill="FFFFFF"/>
        <w:spacing w:after="0" w:line="240" w:lineRule="auto"/>
        <w:jc w:val="both"/>
        <w:rPr>
          <w:rFonts w:eastAsia="Times New Roman" w:cstheme="minorHAnsi"/>
          <w:color w:val="201F1E"/>
          <w:lang w:eastAsia="en-AU"/>
        </w:rPr>
      </w:pPr>
    </w:p>
    <w:p w14:paraId="29D1FC6C" w14:textId="1CD24ABA" w:rsidR="0070717B" w:rsidRDefault="0070717B" w:rsidP="0070717B">
      <w:pPr>
        <w:shd w:val="clear" w:color="auto" w:fill="FFFFFF"/>
        <w:spacing w:after="0" w:line="240" w:lineRule="auto"/>
        <w:jc w:val="both"/>
        <w:rPr>
          <w:rFonts w:eastAsia="Times New Roman" w:cstheme="minorHAnsi"/>
          <w:color w:val="201F1E"/>
          <w:lang w:eastAsia="en-AU"/>
        </w:rPr>
      </w:pPr>
      <w:r>
        <w:rPr>
          <w:rFonts w:eastAsia="Times New Roman" w:cstheme="minorHAnsi"/>
          <w:b/>
          <w:color w:val="201F1E"/>
          <w:lang w:eastAsia="en-AU"/>
        </w:rPr>
        <w:lastRenderedPageBreak/>
        <w:t>Consideration of Stakeholder R</w:t>
      </w:r>
      <w:r w:rsidRPr="00A74256">
        <w:rPr>
          <w:rFonts w:eastAsia="Times New Roman" w:cstheme="minorHAnsi"/>
          <w:b/>
          <w:color w:val="201F1E"/>
          <w:lang w:eastAsia="en-AU"/>
        </w:rPr>
        <w:t>esponses</w:t>
      </w:r>
      <w:r>
        <w:rPr>
          <w:rFonts w:eastAsia="Times New Roman" w:cstheme="minorHAnsi"/>
          <w:b/>
          <w:color w:val="201F1E"/>
          <w:lang w:eastAsia="en-AU"/>
        </w:rPr>
        <w:t>.</w:t>
      </w:r>
      <w:r w:rsidRPr="00A74256">
        <w:rPr>
          <w:rFonts w:eastAsia="Times New Roman" w:cstheme="minorHAnsi"/>
          <w:b/>
          <w:color w:val="201F1E"/>
          <w:lang w:eastAsia="en-AU"/>
        </w:rPr>
        <w:t xml:space="preserve"> </w:t>
      </w:r>
      <w:r>
        <w:rPr>
          <w:rFonts w:eastAsia="Times New Roman" w:cstheme="minorHAnsi"/>
          <w:color w:val="201F1E"/>
          <w:lang w:eastAsia="en-AU"/>
        </w:rPr>
        <w:t xml:space="preserve">Opportunities </w:t>
      </w:r>
      <w:r w:rsidRPr="00A74256">
        <w:rPr>
          <w:rFonts w:eastAsia="Times New Roman" w:cstheme="minorHAnsi"/>
          <w:color w:val="201F1E"/>
          <w:lang w:eastAsia="en-AU"/>
        </w:rPr>
        <w:t xml:space="preserve">to comment </w:t>
      </w:r>
      <w:r>
        <w:rPr>
          <w:rFonts w:eastAsia="Times New Roman" w:cstheme="minorHAnsi"/>
          <w:color w:val="201F1E"/>
          <w:lang w:eastAsia="en-AU"/>
        </w:rPr>
        <w:t xml:space="preserve">should be paired with assurances that comments can inform </w:t>
      </w:r>
      <w:r w:rsidRPr="00A74256">
        <w:rPr>
          <w:rFonts w:eastAsia="Times New Roman" w:cstheme="minorHAnsi"/>
          <w:color w:val="201F1E"/>
          <w:lang w:eastAsia="en-AU"/>
        </w:rPr>
        <w:t xml:space="preserve">decision-making. </w:t>
      </w:r>
      <w:r>
        <w:rPr>
          <w:rFonts w:eastAsia="Times New Roman" w:cstheme="minorHAnsi"/>
          <w:color w:val="201F1E"/>
          <w:lang w:eastAsia="en-AU"/>
        </w:rPr>
        <w:t xml:space="preserve">For example: </w:t>
      </w:r>
      <w:r w:rsidR="00DF60C0">
        <w:rPr>
          <w:rFonts w:eastAsia="Times New Roman" w:cstheme="minorHAnsi"/>
          <w:color w:val="201F1E"/>
          <w:lang w:eastAsia="en-AU"/>
        </w:rPr>
        <w:t>DR</w:t>
      </w:r>
      <w:r>
        <w:rPr>
          <w:rFonts w:eastAsia="Times New Roman" w:cstheme="minorHAnsi"/>
          <w:color w:val="201F1E"/>
          <w:lang w:eastAsia="en-AU"/>
        </w:rPr>
        <w:t xml:space="preserve"> </w:t>
      </w:r>
      <w:r w:rsidRPr="00A74256">
        <w:rPr>
          <w:rFonts w:eastAsia="Times New Roman" w:cstheme="minorHAnsi"/>
          <w:color w:val="201F1E"/>
          <w:lang w:eastAsia="en-AU"/>
        </w:rPr>
        <w:t xml:space="preserve">11(3) </w:t>
      </w:r>
      <w:r w:rsidRPr="00DF60C0">
        <w:rPr>
          <w:rFonts w:eastAsia="Times New Roman" w:cstheme="minorHAnsi"/>
          <w:color w:val="201F1E"/>
          <w:lang w:eastAsia="en-AU"/>
        </w:rPr>
        <w:t>implies</w:t>
      </w:r>
      <w:r w:rsidRPr="00A74256">
        <w:rPr>
          <w:rFonts w:eastAsia="Times New Roman" w:cstheme="minorHAnsi"/>
          <w:color w:val="201F1E"/>
          <w:lang w:eastAsia="en-AU"/>
        </w:rPr>
        <w:t xml:space="preserve"> that the </w:t>
      </w:r>
      <w:r>
        <w:rPr>
          <w:rFonts w:eastAsia="Times New Roman" w:cstheme="minorHAnsi"/>
          <w:color w:val="201F1E"/>
          <w:lang w:eastAsia="en-AU"/>
        </w:rPr>
        <w:t>Commission</w:t>
      </w:r>
      <w:r w:rsidRPr="00A74256">
        <w:rPr>
          <w:rFonts w:eastAsia="Times New Roman" w:cstheme="minorHAnsi"/>
          <w:color w:val="201F1E"/>
          <w:lang w:eastAsia="en-AU"/>
        </w:rPr>
        <w:t xml:space="preserve"> must consider public comments on </w:t>
      </w:r>
      <w:r>
        <w:rPr>
          <w:rFonts w:eastAsia="Times New Roman" w:cstheme="minorHAnsi"/>
          <w:color w:val="201F1E"/>
          <w:lang w:eastAsia="en-AU"/>
        </w:rPr>
        <w:t>an applicant’s</w:t>
      </w:r>
      <w:r w:rsidRPr="00A74256">
        <w:rPr>
          <w:rFonts w:eastAsia="Times New Roman" w:cstheme="minorHAnsi"/>
          <w:color w:val="201F1E"/>
          <w:lang w:eastAsia="en-AU"/>
        </w:rPr>
        <w:t xml:space="preserve"> </w:t>
      </w:r>
      <w:r>
        <w:rPr>
          <w:rFonts w:eastAsia="Times New Roman" w:cstheme="minorHAnsi"/>
          <w:color w:val="201F1E"/>
          <w:lang w:eastAsia="en-AU"/>
        </w:rPr>
        <w:t>e</w:t>
      </w:r>
      <w:r w:rsidRPr="00A74256">
        <w:rPr>
          <w:rFonts w:eastAsia="Times New Roman" w:cstheme="minorHAnsi"/>
          <w:color w:val="201F1E"/>
          <w:lang w:eastAsia="en-AU"/>
        </w:rPr>
        <w:t>nviron</w:t>
      </w:r>
      <w:r>
        <w:rPr>
          <w:rFonts w:eastAsia="Times New Roman" w:cstheme="minorHAnsi"/>
          <w:color w:val="201F1E"/>
          <w:lang w:eastAsia="en-AU"/>
        </w:rPr>
        <w:t xml:space="preserve">mental plans. </w:t>
      </w:r>
      <w:r w:rsidR="00DF60C0">
        <w:rPr>
          <w:rFonts w:eastAsia="Times New Roman" w:cstheme="minorHAnsi"/>
          <w:color w:val="201F1E"/>
          <w:lang w:eastAsia="en-AU"/>
        </w:rPr>
        <w:t xml:space="preserve">But there should be no ambiguity: </w:t>
      </w:r>
      <w:r>
        <w:rPr>
          <w:rFonts w:eastAsia="Times New Roman" w:cstheme="minorHAnsi"/>
          <w:color w:val="201F1E"/>
          <w:lang w:eastAsia="en-AU"/>
        </w:rPr>
        <w:t>public comments</w:t>
      </w:r>
      <w:r w:rsidR="00DF60C0">
        <w:rPr>
          <w:rFonts w:eastAsia="Times New Roman" w:cstheme="minorHAnsi"/>
          <w:color w:val="201F1E"/>
          <w:lang w:eastAsia="en-AU"/>
        </w:rPr>
        <w:t xml:space="preserve"> should be added</w:t>
      </w:r>
      <w:r w:rsidRPr="00A74256">
        <w:rPr>
          <w:rFonts w:eastAsia="Times New Roman" w:cstheme="minorHAnsi"/>
          <w:color w:val="201F1E"/>
          <w:lang w:eastAsia="en-AU"/>
        </w:rPr>
        <w:t xml:space="preserve"> to the list of required considerations </w:t>
      </w:r>
      <w:r>
        <w:rPr>
          <w:rFonts w:eastAsia="Times New Roman" w:cstheme="minorHAnsi"/>
          <w:color w:val="201F1E"/>
          <w:lang w:eastAsia="en-AU"/>
        </w:rPr>
        <w:t xml:space="preserve">specified in </w:t>
      </w:r>
      <w:r w:rsidR="00DF60C0">
        <w:rPr>
          <w:rFonts w:eastAsia="Times New Roman" w:cstheme="minorHAnsi"/>
          <w:color w:val="201F1E"/>
          <w:lang w:eastAsia="en-AU"/>
        </w:rPr>
        <w:t>DR</w:t>
      </w:r>
      <w:r w:rsidRPr="00A74256">
        <w:rPr>
          <w:rFonts w:eastAsia="Times New Roman" w:cstheme="minorHAnsi"/>
          <w:color w:val="201F1E"/>
          <w:lang w:eastAsia="en-AU"/>
        </w:rPr>
        <w:t xml:space="preserve"> 12(4)</w:t>
      </w:r>
      <w:r w:rsidR="00DF60C0">
        <w:rPr>
          <w:rFonts w:eastAsia="Times New Roman" w:cstheme="minorHAnsi"/>
          <w:color w:val="201F1E"/>
          <w:lang w:eastAsia="en-AU"/>
        </w:rPr>
        <w:t>.</w:t>
      </w:r>
      <w:r>
        <w:rPr>
          <w:rFonts w:eastAsia="Times New Roman" w:cstheme="minorHAnsi"/>
          <w:color w:val="201F1E"/>
          <w:lang w:eastAsia="en-AU"/>
        </w:rPr>
        <w:t xml:space="preserve"> </w:t>
      </w:r>
      <w:r w:rsidR="00DF60C0">
        <w:rPr>
          <w:rFonts w:eastAsia="Times New Roman" w:cstheme="minorHAnsi"/>
          <w:color w:val="201F1E"/>
          <w:lang w:eastAsia="en-AU"/>
        </w:rPr>
        <w:t>The</w:t>
      </w:r>
      <w:r w:rsidRPr="00A74256">
        <w:rPr>
          <w:rFonts w:eastAsia="Times New Roman" w:cstheme="minorHAnsi"/>
          <w:color w:val="201F1E"/>
          <w:lang w:eastAsia="en-AU"/>
        </w:rPr>
        <w:t xml:space="preserve"> </w:t>
      </w:r>
      <w:r>
        <w:rPr>
          <w:rFonts w:eastAsia="Times New Roman" w:cstheme="minorHAnsi"/>
          <w:color w:val="201F1E"/>
          <w:lang w:eastAsia="en-AU"/>
        </w:rPr>
        <w:t>Commission</w:t>
      </w:r>
      <w:r w:rsidRPr="00A74256">
        <w:rPr>
          <w:rFonts w:eastAsia="Times New Roman" w:cstheme="minorHAnsi"/>
          <w:color w:val="201F1E"/>
          <w:lang w:eastAsia="en-AU"/>
        </w:rPr>
        <w:t xml:space="preserve"> </w:t>
      </w:r>
      <w:r w:rsidR="00DF60C0">
        <w:rPr>
          <w:rFonts w:eastAsia="Times New Roman" w:cstheme="minorHAnsi"/>
          <w:color w:val="201F1E"/>
          <w:lang w:eastAsia="en-AU"/>
        </w:rPr>
        <w:t xml:space="preserve">should be obliged </w:t>
      </w:r>
      <w:r w:rsidRPr="00A74256">
        <w:rPr>
          <w:rFonts w:eastAsia="Times New Roman" w:cstheme="minorHAnsi"/>
          <w:color w:val="201F1E"/>
          <w:lang w:eastAsia="en-AU"/>
        </w:rPr>
        <w:t xml:space="preserve">to provide </w:t>
      </w:r>
      <w:r>
        <w:rPr>
          <w:rFonts w:eastAsia="Times New Roman" w:cstheme="minorHAnsi"/>
          <w:color w:val="201F1E"/>
          <w:lang w:eastAsia="en-AU"/>
        </w:rPr>
        <w:t xml:space="preserve">substantive </w:t>
      </w:r>
      <w:r w:rsidRPr="00A74256">
        <w:rPr>
          <w:rFonts w:eastAsia="Times New Roman" w:cstheme="minorHAnsi"/>
          <w:color w:val="201F1E"/>
          <w:lang w:eastAsia="en-AU"/>
        </w:rPr>
        <w:t>response</w:t>
      </w:r>
      <w:r>
        <w:rPr>
          <w:rFonts w:eastAsia="Times New Roman" w:cstheme="minorHAnsi"/>
          <w:color w:val="201F1E"/>
          <w:lang w:eastAsia="en-AU"/>
        </w:rPr>
        <w:t>s</w:t>
      </w:r>
      <w:r w:rsidRPr="00A74256">
        <w:rPr>
          <w:rFonts w:eastAsia="Times New Roman" w:cstheme="minorHAnsi"/>
          <w:color w:val="201F1E"/>
          <w:lang w:eastAsia="en-AU"/>
        </w:rPr>
        <w:t xml:space="preserve"> to those comments in </w:t>
      </w:r>
      <w:r>
        <w:rPr>
          <w:rFonts w:eastAsia="Times New Roman" w:cstheme="minorHAnsi"/>
          <w:color w:val="201F1E"/>
          <w:lang w:eastAsia="en-AU"/>
        </w:rPr>
        <w:t>its</w:t>
      </w:r>
      <w:r w:rsidRPr="00A74256">
        <w:rPr>
          <w:rFonts w:eastAsia="Times New Roman" w:cstheme="minorHAnsi"/>
          <w:color w:val="201F1E"/>
          <w:lang w:eastAsia="en-AU"/>
        </w:rPr>
        <w:t xml:space="preserve"> recommendation</w:t>
      </w:r>
      <w:r>
        <w:rPr>
          <w:rFonts w:eastAsia="Times New Roman" w:cstheme="minorHAnsi"/>
          <w:color w:val="201F1E"/>
          <w:lang w:eastAsia="en-AU"/>
        </w:rPr>
        <w:t>s</w:t>
      </w:r>
      <w:r w:rsidRPr="00A74256">
        <w:rPr>
          <w:rFonts w:eastAsia="Times New Roman" w:cstheme="minorHAnsi"/>
          <w:color w:val="201F1E"/>
          <w:lang w:eastAsia="en-AU"/>
        </w:rPr>
        <w:t xml:space="preserve"> to </w:t>
      </w:r>
      <w:r>
        <w:rPr>
          <w:rFonts w:eastAsia="Times New Roman" w:cstheme="minorHAnsi"/>
          <w:color w:val="201F1E"/>
          <w:lang w:eastAsia="en-AU"/>
        </w:rPr>
        <w:t xml:space="preserve">the </w:t>
      </w:r>
      <w:r w:rsidRPr="00A74256">
        <w:rPr>
          <w:rFonts w:eastAsia="Times New Roman" w:cstheme="minorHAnsi"/>
          <w:color w:val="201F1E"/>
          <w:lang w:eastAsia="en-AU"/>
        </w:rPr>
        <w:t xml:space="preserve">Council. </w:t>
      </w:r>
    </w:p>
    <w:p w14:paraId="77CD8749" w14:textId="77777777" w:rsidR="0070717B" w:rsidRPr="00A74256" w:rsidRDefault="0070717B" w:rsidP="0070717B">
      <w:pPr>
        <w:shd w:val="clear" w:color="auto" w:fill="FFFFFF"/>
        <w:spacing w:after="0" w:line="240" w:lineRule="auto"/>
        <w:jc w:val="both"/>
        <w:rPr>
          <w:rFonts w:eastAsia="Times New Roman" w:cstheme="minorHAnsi"/>
          <w:color w:val="201F1E"/>
          <w:lang w:eastAsia="en-AU"/>
        </w:rPr>
      </w:pPr>
    </w:p>
    <w:p w14:paraId="22CBE35F" w14:textId="3B13B6EC" w:rsidR="0070717B" w:rsidRDefault="0070717B" w:rsidP="0070717B">
      <w:pPr>
        <w:spacing w:after="0" w:line="259" w:lineRule="auto"/>
        <w:jc w:val="both"/>
        <w:rPr>
          <w:rFonts w:eastAsia="Times New Roman" w:cstheme="minorHAnsi"/>
          <w:color w:val="201F1E"/>
          <w:lang w:eastAsia="en-AU"/>
        </w:rPr>
      </w:pPr>
      <w:r w:rsidRPr="0051210A">
        <w:rPr>
          <w:rFonts w:eastAsia="Times New Roman" w:cstheme="minorHAnsi"/>
          <w:b/>
          <w:color w:val="201F1E"/>
          <w:lang w:eastAsia="en-AU"/>
        </w:rPr>
        <w:t>Environmental Data</w:t>
      </w:r>
      <w:r w:rsidR="00A15B22">
        <w:rPr>
          <w:rFonts w:eastAsia="Times New Roman" w:cstheme="minorHAnsi"/>
          <w:b/>
          <w:color w:val="201F1E"/>
          <w:lang w:eastAsia="en-AU"/>
        </w:rPr>
        <w:t>.</w:t>
      </w:r>
      <w:r w:rsidRPr="0051210A">
        <w:rPr>
          <w:rFonts w:eastAsia="Times New Roman" w:cstheme="minorHAnsi"/>
          <w:color w:val="201F1E"/>
          <w:lang w:eastAsia="en-AU"/>
        </w:rPr>
        <w:t xml:space="preserve"> </w:t>
      </w:r>
      <w:r w:rsidR="00DF60C0">
        <w:rPr>
          <w:rFonts w:eastAsia="Times New Roman" w:cstheme="minorHAnsi"/>
          <w:color w:val="201F1E"/>
          <w:lang w:eastAsia="en-AU"/>
        </w:rPr>
        <w:t>DR</w:t>
      </w:r>
      <w:r>
        <w:rPr>
          <w:rFonts w:eastAsia="Times New Roman" w:cstheme="minorHAnsi"/>
          <w:color w:val="201F1E"/>
          <w:lang w:eastAsia="en-AU"/>
        </w:rPr>
        <w:t xml:space="preserve"> </w:t>
      </w:r>
      <w:r w:rsidRPr="0051210A">
        <w:rPr>
          <w:rFonts w:eastAsia="Times New Roman" w:cstheme="minorHAnsi"/>
          <w:color w:val="201F1E"/>
          <w:lang w:eastAsia="en-AU"/>
        </w:rPr>
        <w:t xml:space="preserve">2(v) and </w:t>
      </w:r>
      <w:r w:rsidR="00DF60C0">
        <w:rPr>
          <w:rFonts w:eastAsia="Times New Roman" w:cstheme="minorHAnsi"/>
          <w:color w:val="201F1E"/>
          <w:lang w:eastAsia="en-AU"/>
        </w:rPr>
        <w:t>DR</w:t>
      </w:r>
      <w:r>
        <w:rPr>
          <w:rFonts w:eastAsia="Times New Roman" w:cstheme="minorHAnsi"/>
          <w:color w:val="201F1E"/>
          <w:lang w:eastAsia="en-AU"/>
        </w:rPr>
        <w:t xml:space="preserve"> </w:t>
      </w:r>
      <w:r w:rsidRPr="0051210A">
        <w:rPr>
          <w:rFonts w:eastAsia="Times New Roman" w:cstheme="minorHAnsi"/>
          <w:color w:val="201F1E"/>
          <w:lang w:eastAsia="en-AU"/>
        </w:rPr>
        <w:t xml:space="preserve">44(d) promote public access to environmental data. </w:t>
      </w:r>
      <w:r w:rsidR="00DF60C0">
        <w:rPr>
          <w:rFonts w:eastAsia="Times New Roman" w:cstheme="minorHAnsi"/>
          <w:color w:val="201F1E"/>
          <w:lang w:eastAsia="en-AU"/>
        </w:rPr>
        <w:t>DR</w:t>
      </w:r>
      <w:r>
        <w:rPr>
          <w:rFonts w:eastAsia="Times New Roman" w:cstheme="minorHAnsi"/>
          <w:color w:val="201F1E"/>
          <w:lang w:eastAsia="en-AU"/>
        </w:rPr>
        <w:t xml:space="preserve"> </w:t>
      </w:r>
      <w:r w:rsidRPr="0051210A">
        <w:rPr>
          <w:rFonts w:eastAsia="Times New Roman" w:cstheme="minorHAnsi"/>
          <w:color w:val="201F1E"/>
          <w:lang w:eastAsia="en-AU"/>
        </w:rPr>
        <w:t>89 establishes a (rebuttable) presumption that environmental data submitted to the ISA are public information. These provisions are welcome, but they need to be operationali</w:t>
      </w:r>
      <w:r>
        <w:rPr>
          <w:rFonts w:eastAsia="Times New Roman" w:cstheme="minorHAnsi"/>
          <w:color w:val="201F1E"/>
          <w:lang w:eastAsia="en-AU"/>
        </w:rPr>
        <w:t>z</w:t>
      </w:r>
      <w:r w:rsidRPr="0051210A">
        <w:rPr>
          <w:rFonts w:eastAsia="Times New Roman" w:cstheme="minorHAnsi"/>
          <w:color w:val="201F1E"/>
          <w:lang w:eastAsia="en-AU"/>
        </w:rPr>
        <w:t xml:space="preserve">ed, preferably through legally binding Standards that specify information-disclosure requirements, establish uniform data standards, and facilitate public access. </w:t>
      </w:r>
      <w:r w:rsidR="00DF60C0">
        <w:rPr>
          <w:rFonts w:eastAsia="Times New Roman" w:cstheme="minorHAnsi"/>
          <w:color w:val="201F1E"/>
          <w:lang w:eastAsia="en-AU"/>
        </w:rPr>
        <w:t>DR</w:t>
      </w:r>
      <w:r>
        <w:rPr>
          <w:rFonts w:eastAsia="Times New Roman" w:cstheme="minorHAnsi"/>
          <w:color w:val="201F1E"/>
          <w:lang w:eastAsia="en-AU"/>
        </w:rPr>
        <w:t xml:space="preserve"> </w:t>
      </w:r>
      <w:r w:rsidRPr="0051210A">
        <w:rPr>
          <w:rFonts w:eastAsia="Times New Roman" w:cstheme="minorHAnsi"/>
          <w:color w:val="201F1E"/>
          <w:lang w:eastAsia="en-AU"/>
        </w:rPr>
        <w:t xml:space="preserve">3(a) should be amended to </w:t>
      </w:r>
      <w:r w:rsidRPr="0051210A">
        <w:rPr>
          <w:rFonts w:eastAsia="Times New Roman" w:cstheme="minorHAnsi"/>
          <w:i/>
          <w:color w:val="201F1E"/>
          <w:lang w:eastAsia="en-AU"/>
        </w:rPr>
        <w:t>require</w:t>
      </w:r>
      <w:r w:rsidRPr="0051210A">
        <w:rPr>
          <w:rFonts w:eastAsia="Times New Roman" w:cstheme="minorHAnsi"/>
          <w:color w:val="201F1E"/>
          <w:lang w:eastAsia="en-AU"/>
        </w:rPr>
        <w:t xml:space="preserve"> States and contractors to cooperate with the ISA to provide data to the public, not merely to use their </w:t>
      </w:r>
      <w:r w:rsidRPr="00A15B22">
        <w:rPr>
          <w:rFonts w:eastAsia="Times New Roman" w:cstheme="minorHAnsi"/>
          <w:color w:val="201F1E"/>
          <w:lang w:eastAsia="en-AU"/>
        </w:rPr>
        <w:t>“</w:t>
      </w:r>
      <w:r w:rsidRPr="00B717AF">
        <w:rPr>
          <w:rFonts w:eastAsia="Times New Roman" w:cstheme="minorHAnsi"/>
          <w:color w:val="201F1E"/>
          <w:lang w:eastAsia="en-AU"/>
        </w:rPr>
        <w:t>best endeavours</w:t>
      </w:r>
      <w:r w:rsidRPr="00A15B22">
        <w:rPr>
          <w:rFonts w:eastAsia="Times New Roman" w:cstheme="minorHAnsi"/>
          <w:color w:val="201F1E"/>
          <w:lang w:eastAsia="en-AU"/>
        </w:rPr>
        <w:t>.”</w:t>
      </w:r>
      <w:r w:rsidRPr="0051210A">
        <w:rPr>
          <w:rFonts w:eastAsia="Times New Roman" w:cstheme="minorHAnsi"/>
          <w:color w:val="201F1E"/>
          <w:lang w:eastAsia="en-AU"/>
        </w:rPr>
        <w:t xml:space="preserve">  </w:t>
      </w:r>
    </w:p>
    <w:p w14:paraId="02DE8410" w14:textId="77777777" w:rsidR="0070717B" w:rsidRPr="0051210A" w:rsidRDefault="0070717B" w:rsidP="0070717B">
      <w:pPr>
        <w:spacing w:after="0" w:line="259" w:lineRule="auto"/>
        <w:jc w:val="both"/>
        <w:rPr>
          <w:rFonts w:eastAsia="Times New Roman" w:cstheme="minorHAnsi"/>
          <w:color w:val="201F1E"/>
          <w:lang w:eastAsia="en-AU"/>
        </w:rPr>
      </w:pPr>
    </w:p>
    <w:p w14:paraId="2D7D1768" w14:textId="3B95CF80" w:rsidR="0070717B" w:rsidRPr="0051210A" w:rsidRDefault="0070717B" w:rsidP="0070717B">
      <w:pPr>
        <w:spacing w:after="0" w:line="240" w:lineRule="auto"/>
        <w:jc w:val="both"/>
        <w:rPr>
          <w:rFonts w:cstheme="minorHAnsi"/>
        </w:rPr>
      </w:pPr>
      <w:r w:rsidRPr="0051210A">
        <w:rPr>
          <w:rFonts w:cstheme="minorHAnsi"/>
          <w:b/>
        </w:rPr>
        <w:t xml:space="preserve">Confidential </w:t>
      </w:r>
      <w:r w:rsidR="00A15B22">
        <w:rPr>
          <w:rFonts w:cstheme="minorHAnsi"/>
          <w:b/>
        </w:rPr>
        <w:t>I</w:t>
      </w:r>
      <w:r w:rsidRPr="0051210A">
        <w:rPr>
          <w:rFonts w:cstheme="minorHAnsi"/>
          <w:b/>
        </w:rPr>
        <w:t>nformation</w:t>
      </w:r>
      <w:r w:rsidR="00A15B22">
        <w:rPr>
          <w:rFonts w:cstheme="minorHAnsi"/>
          <w:b/>
        </w:rPr>
        <w:t>.</w:t>
      </w:r>
      <w:r w:rsidRPr="0051210A">
        <w:rPr>
          <w:rFonts w:cstheme="minorHAnsi"/>
        </w:rPr>
        <w:t xml:space="preserve"> </w:t>
      </w:r>
      <w:r w:rsidR="00DF60C0">
        <w:rPr>
          <w:rFonts w:cstheme="minorHAnsi"/>
        </w:rPr>
        <w:t>DR</w:t>
      </w:r>
      <w:r>
        <w:rPr>
          <w:rFonts w:cstheme="minorHAnsi"/>
        </w:rPr>
        <w:t xml:space="preserve"> </w:t>
      </w:r>
      <w:r w:rsidRPr="0051210A">
        <w:rPr>
          <w:rFonts w:cstheme="minorHAnsi"/>
        </w:rPr>
        <w:t>89 allows a contractor (in consultation with the Secretary-General) to declare large swaths of information as confidential. As counterbalance, the</w:t>
      </w:r>
      <w:r w:rsidR="00DF60C0">
        <w:rPr>
          <w:rFonts w:cstheme="minorHAnsi"/>
        </w:rPr>
        <w:t xml:space="preserve"> D</w:t>
      </w:r>
      <w:r>
        <w:rPr>
          <w:rFonts w:cstheme="minorHAnsi"/>
        </w:rPr>
        <w:t>raft</w:t>
      </w:r>
      <w:r w:rsidRPr="0051210A">
        <w:rPr>
          <w:rFonts w:cstheme="minorHAnsi"/>
        </w:rPr>
        <w:t xml:space="preserve"> Regulations should be amended to:</w:t>
      </w:r>
    </w:p>
    <w:p w14:paraId="32F7B019" w14:textId="1874C7F6" w:rsidR="0070717B" w:rsidRPr="00A74256" w:rsidRDefault="0070717B" w:rsidP="0070717B">
      <w:pPr>
        <w:pStyle w:val="ListParagraph"/>
        <w:numPr>
          <w:ilvl w:val="0"/>
          <w:numId w:val="13"/>
        </w:numPr>
        <w:spacing w:after="0" w:line="240" w:lineRule="auto"/>
        <w:contextualSpacing w:val="0"/>
        <w:jc w:val="both"/>
        <w:rPr>
          <w:rFonts w:cstheme="minorHAnsi"/>
        </w:rPr>
      </w:pPr>
      <w:r>
        <w:rPr>
          <w:rFonts w:cstheme="minorHAnsi"/>
        </w:rPr>
        <w:t>require a contractor to</w:t>
      </w:r>
      <w:r w:rsidRPr="00A74256">
        <w:rPr>
          <w:rFonts w:cstheme="minorHAnsi"/>
        </w:rPr>
        <w:t xml:space="preserve"> describe, in general and nonprejudicial terms, any information redacted or withheld </w:t>
      </w:r>
      <w:proofErr w:type="gramStart"/>
      <w:r w:rsidRPr="00A74256">
        <w:rPr>
          <w:rFonts w:cstheme="minorHAnsi"/>
        </w:rPr>
        <w:t>on the basis of</w:t>
      </w:r>
      <w:proofErr w:type="gramEnd"/>
      <w:r w:rsidRPr="00A74256">
        <w:rPr>
          <w:rFonts w:cstheme="minorHAnsi"/>
        </w:rPr>
        <w:t xml:space="preserve"> confidentiality;</w:t>
      </w:r>
    </w:p>
    <w:p w14:paraId="632B8C37" w14:textId="2CF438E4" w:rsidR="0070717B" w:rsidRPr="00A74256" w:rsidRDefault="0070717B" w:rsidP="0070717B">
      <w:pPr>
        <w:pStyle w:val="ListParagraph"/>
        <w:numPr>
          <w:ilvl w:val="0"/>
          <w:numId w:val="13"/>
        </w:numPr>
        <w:spacing w:after="0" w:line="240" w:lineRule="auto"/>
        <w:contextualSpacing w:val="0"/>
        <w:jc w:val="both"/>
        <w:rPr>
          <w:rFonts w:cstheme="minorHAnsi"/>
        </w:rPr>
      </w:pPr>
      <w:r>
        <w:rPr>
          <w:rFonts w:cstheme="minorHAnsi"/>
        </w:rPr>
        <w:t>e</w:t>
      </w:r>
      <w:r w:rsidRPr="00A74256">
        <w:rPr>
          <w:rFonts w:cstheme="minorHAnsi"/>
        </w:rPr>
        <w:t xml:space="preserve">stablish a procedure for member States and other stakeholders to challenge confidentiality designations or nondisclosures; and </w:t>
      </w:r>
    </w:p>
    <w:p w14:paraId="18AF11B8" w14:textId="77777777" w:rsidR="0070717B" w:rsidRDefault="0070717B" w:rsidP="0070717B">
      <w:pPr>
        <w:pStyle w:val="ListParagraph"/>
        <w:numPr>
          <w:ilvl w:val="0"/>
          <w:numId w:val="13"/>
        </w:numPr>
        <w:spacing w:after="0" w:line="240" w:lineRule="auto"/>
        <w:contextualSpacing w:val="0"/>
        <w:jc w:val="both"/>
        <w:rPr>
          <w:rFonts w:cstheme="minorHAnsi"/>
        </w:rPr>
      </w:pPr>
      <w:r>
        <w:rPr>
          <w:rFonts w:cstheme="minorHAnsi"/>
        </w:rPr>
        <w:t>r</w:t>
      </w:r>
      <w:r w:rsidRPr="00A74256">
        <w:rPr>
          <w:rFonts w:cstheme="minorHAnsi"/>
        </w:rPr>
        <w:t>emove the</w:t>
      </w:r>
      <w:r>
        <w:rPr>
          <w:rFonts w:cstheme="minorHAnsi"/>
        </w:rPr>
        <w:t xml:space="preserve"> unnecessarily</w:t>
      </w:r>
      <w:r w:rsidRPr="00A74256">
        <w:rPr>
          <w:rFonts w:cstheme="minorHAnsi"/>
        </w:rPr>
        <w:t xml:space="preserve"> </w:t>
      </w:r>
      <w:r>
        <w:rPr>
          <w:rFonts w:cstheme="minorHAnsi"/>
        </w:rPr>
        <w:t xml:space="preserve">restrictive </w:t>
      </w:r>
      <w:r w:rsidRPr="00A74256">
        <w:rPr>
          <w:rFonts w:cstheme="minorHAnsi"/>
        </w:rPr>
        <w:t>limitation of 30 days for the Secretary-General to question a contractor designation of confidentiality</w:t>
      </w:r>
      <w:r>
        <w:rPr>
          <w:rFonts w:cstheme="minorHAnsi"/>
        </w:rPr>
        <w:t>.</w:t>
      </w:r>
    </w:p>
    <w:p w14:paraId="0F477D5D" w14:textId="77777777" w:rsidR="0070717B" w:rsidRPr="00A74256" w:rsidRDefault="0070717B" w:rsidP="0070717B">
      <w:pPr>
        <w:pStyle w:val="ListParagraph"/>
        <w:spacing w:after="0" w:line="240" w:lineRule="auto"/>
        <w:ind w:left="360"/>
        <w:contextualSpacing w:val="0"/>
        <w:jc w:val="both"/>
        <w:rPr>
          <w:rFonts w:cstheme="minorHAnsi"/>
        </w:rPr>
      </w:pPr>
    </w:p>
    <w:p w14:paraId="44A11122" w14:textId="7C5AAE3A" w:rsidR="0070717B" w:rsidRDefault="0070717B" w:rsidP="0070717B">
      <w:pPr>
        <w:spacing w:after="0" w:line="240" w:lineRule="auto"/>
        <w:jc w:val="both"/>
      </w:pPr>
      <w:r w:rsidRPr="0051210A">
        <w:rPr>
          <w:rFonts w:cstheme="minorHAnsi"/>
          <w:b/>
        </w:rPr>
        <w:t>Information to Council</w:t>
      </w:r>
      <w:r>
        <w:rPr>
          <w:rFonts w:cstheme="minorHAnsi"/>
          <w:b/>
        </w:rPr>
        <w:t>.</w:t>
      </w:r>
      <w:r w:rsidRPr="0051210A">
        <w:rPr>
          <w:rFonts w:cstheme="minorHAnsi"/>
          <w:b/>
        </w:rPr>
        <w:t xml:space="preserve"> </w:t>
      </w:r>
      <w:r>
        <w:rPr>
          <w:rFonts w:cstheme="minorHAnsi"/>
        </w:rPr>
        <w:t>The Draft R</w:t>
      </w:r>
      <w:r w:rsidRPr="0051210A">
        <w:rPr>
          <w:rFonts w:cstheme="minorHAnsi"/>
        </w:rPr>
        <w:t xml:space="preserve">egulations should specify the character and level of information to be included in </w:t>
      </w:r>
      <w:r>
        <w:rPr>
          <w:rFonts w:cstheme="minorHAnsi"/>
        </w:rPr>
        <w:t>Commission</w:t>
      </w:r>
      <w:r w:rsidRPr="0051210A">
        <w:rPr>
          <w:rFonts w:cstheme="minorHAnsi"/>
        </w:rPr>
        <w:t xml:space="preserve"> recommendations to </w:t>
      </w:r>
      <w:r>
        <w:rPr>
          <w:rFonts w:cstheme="minorHAnsi"/>
        </w:rPr>
        <w:t xml:space="preserve">the </w:t>
      </w:r>
      <w:r w:rsidRPr="0051210A">
        <w:rPr>
          <w:rFonts w:cstheme="minorHAnsi"/>
        </w:rPr>
        <w:t xml:space="preserve">Council on applications for Plans of Work. </w:t>
      </w:r>
      <w:r w:rsidR="00DF60C0">
        <w:rPr>
          <w:rFonts w:cstheme="minorHAnsi"/>
        </w:rPr>
        <w:t>They</w:t>
      </w:r>
      <w:r w:rsidRPr="0051210A">
        <w:rPr>
          <w:rFonts w:cstheme="minorHAnsi"/>
        </w:rPr>
        <w:t xml:space="preserve"> should include a record of </w:t>
      </w:r>
      <w:r>
        <w:rPr>
          <w:rFonts w:cstheme="minorHAnsi"/>
        </w:rPr>
        <w:t>the Commission’s</w:t>
      </w:r>
      <w:r w:rsidRPr="0051210A">
        <w:rPr>
          <w:rFonts w:cstheme="minorHAnsi"/>
        </w:rPr>
        <w:t xml:space="preserve"> deliberations and its assessments of inputs received (including dissenting views). </w:t>
      </w:r>
      <w:r>
        <w:rPr>
          <w:rFonts w:cstheme="minorHAnsi"/>
        </w:rPr>
        <w:t>Commission</w:t>
      </w:r>
      <w:r w:rsidRPr="0051210A">
        <w:rPr>
          <w:rFonts w:cstheme="minorHAnsi"/>
        </w:rPr>
        <w:t xml:space="preserve"> </w:t>
      </w:r>
      <w:r w:rsidRPr="00A74256">
        <w:t>recommendation</w:t>
      </w:r>
      <w:r>
        <w:t>s</w:t>
      </w:r>
      <w:r w:rsidRPr="00A74256">
        <w:t xml:space="preserve"> should be</w:t>
      </w:r>
      <w:r>
        <w:t xml:space="preserve"> sufficiently detailed to enable </w:t>
      </w:r>
      <w:r w:rsidRPr="00A74256">
        <w:t xml:space="preserve">the Council to </w:t>
      </w:r>
      <w:r>
        <w:t>make considered decisions,</w:t>
      </w:r>
      <w:r w:rsidRPr="00A74256">
        <w:t xml:space="preserve"> and </w:t>
      </w:r>
      <w:r>
        <w:t xml:space="preserve">to facilitate stakeholder analyses. Where the </w:t>
      </w:r>
      <w:r>
        <w:rPr>
          <w:rFonts w:cstheme="minorHAnsi"/>
        </w:rPr>
        <w:t>Commission</w:t>
      </w:r>
      <w:r w:rsidRPr="0051210A">
        <w:rPr>
          <w:rFonts w:cstheme="minorHAnsi"/>
        </w:rPr>
        <w:t xml:space="preserve"> </w:t>
      </w:r>
      <w:r>
        <w:t>recommends approval of a Pl</w:t>
      </w:r>
      <w:r w:rsidR="00515A6C">
        <w:t>an of Work for Exploitation, that</w:t>
      </w:r>
      <w:r>
        <w:t xml:space="preserve"> Plan of Work and the draft contract should be provided to the Council.</w:t>
      </w:r>
    </w:p>
    <w:p w14:paraId="721B0F9A" w14:textId="77777777" w:rsidR="0070717B" w:rsidRPr="0051210A" w:rsidRDefault="0070717B" w:rsidP="0070717B">
      <w:pPr>
        <w:spacing w:after="0" w:line="240" w:lineRule="auto"/>
        <w:jc w:val="both"/>
        <w:rPr>
          <w:rFonts w:cstheme="minorHAnsi"/>
        </w:rPr>
      </w:pPr>
    </w:p>
    <w:p w14:paraId="13328760" w14:textId="7D73E0BA" w:rsidR="0070717B" w:rsidRDefault="0070717B" w:rsidP="0070717B">
      <w:pPr>
        <w:spacing w:after="0" w:line="240" w:lineRule="auto"/>
        <w:jc w:val="both"/>
        <w:rPr>
          <w:rFonts w:cstheme="minorHAnsi"/>
        </w:rPr>
      </w:pPr>
      <w:r w:rsidRPr="0051210A">
        <w:rPr>
          <w:rFonts w:cstheme="minorHAnsi"/>
          <w:b/>
        </w:rPr>
        <w:t>Publication Requirements</w:t>
      </w:r>
      <w:r w:rsidR="00A15B22">
        <w:rPr>
          <w:rFonts w:cstheme="minorHAnsi"/>
          <w:b/>
        </w:rPr>
        <w:t>.</w:t>
      </w:r>
      <w:r w:rsidRPr="0051210A">
        <w:rPr>
          <w:rFonts w:cstheme="minorHAnsi"/>
        </w:rPr>
        <w:t xml:space="preserve"> The</w:t>
      </w:r>
      <w:r>
        <w:rPr>
          <w:rFonts w:cstheme="minorHAnsi"/>
        </w:rPr>
        <w:t xml:space="preserve"> </w:t>
      </w:r>
      <w:r w:rsidR="00DF60C0">
        <w:rPr>
          <w:rFonts w:cstheme="minorHAnsi"/>
        </w:rPr>
        <w:t xml:space="preserve">Draft </w:t>
      </w:r>
      <w:r>
        <w:rPr>
          <w:rFonts w:cstheme="minorHAnsi"/>
        </w:rPr>
        <w:t>Regulations should require that the</w:t>
      </w:r>
      <w:r w:rsidRPr="0051210A">
        <w:rPr>
          <w:rFonts w:cstheme="minorHAnsi"/>
        </w:rPr>
        <w:t xml:space="preserve"> following documents be made publicly available:</w:t>
      </w:r>
    </w:p>
    <w:p w14:paraId="14802E3E" w14:textId="04160786" w:rsidR="0070717B" w:rsidRPr="005F3E8F" w:rsidRDefault="0070717B" w:rsidP="0070717B">
      <w:pPr>
        <w:pStyle w:val="ListParagraph"/>
        <w:numPr>
          <w:ilvl w:val="0"/>
          <w:numId w:val="14"/>
        </w:numPr>
        <w:spacing w:after="0" w:line="240" w:lineRule="auto"/>
        <w:jc w:val="both"/>
        <w:rPr>
          <w:rFonts w:cstheme="minorHAnsi"/>
        </w:rPr>
      </w:pPr>
      <w:r w:rsidRPr="005F3E8F">
        <w:rPr>
          <w:rFonts w:cstheme="minorHAnsi"/>
        </w:rPr>
        <w:t>Key decisions taken by the Council, including</w:t>
      </w:r>
      <w:r w:rsidR="00515A6C">
        <w:rPr>
          <w:rFonts w:cstheme="minorHAnsi"/>
        </w:rPr>
        <w:t xml:space="preserve"> their</w:t>
      </w:r>
      <w:r w:rsidRPr="005F3E8F">
        <w:rPr>
          <w:rFonts w:cstheme="minorHAnsi"/>
        </w:rPr>
        <w:t xml:space="preserve"> rationale</w:t>
      </w:r>
      <w:r>
        <w:rPr>
          <w:rFonts w:cstheme="minorHAnsi"/>
        </w:rPr>
        <w:t>s</w:t>
      </w:r>
      <w:r w:rsidRPr="005F3E8F">
        <w:rPr>
          <w:rFonts w:cstheme="minorHAnsi"/>
        </w:rPr>
        <w:t>;</w:t>
      </w:r>
    </w:p>
    <w:p w14:paraId="147AB520" w14:textId="1074EB37" w:rsidR="0070717B" w:rsidRDefault="0070717B" w:rsidP="0070717B">
      <w:pPr>
        <w:pStyle w:val="ListParagraph"/>
        <w:numPr>
          <w:ilvl w:val="0"/>
          <w:numId w:val="14"/>
        </w:numPr>
        <w:spacing w:after="0" w:line="240" w:lineRule="auto"/>
        <w:jc w:val="both"/>
        <w:rPr>
          <w:rFonts w:cstheme="minorHAnsi"/>
        </w:rPr>
      </w:pPr>
      <w:r w:rsidRPr="005F3E8F">
        <w:rPr>
          <w:rFonts w:cstheme="minorHAnsi"/>
        </w:rPr>
        <w:t xml:space="preserve">All compliance reports, </w:t>
      </w:r>
      <w:r w:rsidR="00B05A10">
        <w:rPr>
          <w:rFonts w:cstheme="minorHAnsi"/>
        </w:rPr>
        <w:t>including</w:t>
      </w:r>
      <w:r w:rsidRPr="005F3E8F">
        <w:rPr>
          <w:rFonts w:cstheme="minorHAnsi"/>
        </w:rPr>
        <w:t xml:space="preserve"> inspector reports, and notices of incidents or notifiable events and copies of compliance notices, and</w:t>
      </w:r>
    </w:p>
    <w:p w14:paraId="428353BB" w14:textId="77777777" w:rsidR="0070717B" w:rsidRDefault="0070717B" w:rsidP="0070717B">
      <w:pPr>
        <w:pStyle w:val="ListParagraph"/>
        <w:numPr>
          <w:ilvl w:val="0"/>
          <w:numId w:val="14"/>
        </w:numPr>
        <w:spacing w:after="120" w:line="240" w:lineRule="auto"/>
        <w:jc w:val="both"/>
        <w:rPr>
          <w:rFonts w:cstheme="minorHAnsi"/>
        </w:rPr>
      </w:pPr>
      <w:r>
        <w:rPr>
          <w:rFonts w:cstheme="minorHAnsi"/>
        </w:rPr>
        <w:t>A</w:t>
      </w:r>
      <w:r w:rsidRPr="005F3E8F">
        <w:rPr>
          <w:rFonts w:cstheme="minorHAnsi"/>
        </w:rPr>
        <w:t>n ISA annual report summarising major developments for a public audience.</w:t>
      </w:r>
    </w:p>
    <w:p w14:paraId="4330153C" w14:textId="77777777" w:rsidR="0070717B" w:rsidRPr="005F3E8F" w:rsidRDefault="0070717B" w:rsidP="0070717B">
      <w:pPr>
        <w:spacing w:after="0" w:line="240" w:lineRule="auto"/>
        <w:jc w:val="both"/>
        <w:rPr>
          <w:rFonts w:cstheme="minorHAnsi"/>
        </w:rPr>
      </w:pPr>
    </w:p>
    <w:p w14:paraId="26AB72A5" w14:textId="64905EE6" w:rsidR="0070717B" w:rsidRDefault="0070717B" w:rsidP="0070717B">
      <w:pPr>
        <w:spacing w:after="0" w:line="240" w:lineRule="auto"/>
        <w:jc w:val="both"/>
        <w:rPr>
          <w:rFonts w:cstheme="minorHAnsi"/>
        </w:rPr>
      </w:pPr>
      <w:r w:rsidRPr="0051210A">
        <w:rPr>
          <w:rFonts w:cstheme="minorHAnsi"/>
          <w:b/>
        </w:rPr>
        <w:t>ISA Procedures</w:t>
      </w:r>
      <w:r w:rsidR="00A15B22">
        <w:rPr>
          <w:rFonts w:cstheme="minorHAnsi"/>
          <w:b/>
        </w:rPr>
        <w:t>.</w:t>
      </w:r>
      <w:r w:rsidRPr="0051210A">
        <w:rPr>
          <w:rFonts w:cstheme="minorHAnsi"/>
        </w:rPr>
        <w:t xml:space="preserve"> </w:t>
      </w:r>
      <w:r>
        <w:rPr>
          <w:rFonts w:cstheme="minorHAnsi"/>
        </w:rPr>
        <w:t>The Draft R</w:t>
      </w:r>
      <w:r w:rsidRPr="0051210A">
        <w:rPr>
          <w:rFonts w:cstheme="minorHAnsi"/>
        </w:rPr>
        <w:t>egulations should establish a general obligation for the ISA to maximize transparency and accountability, including in its procurement of consultants and subcontractors</w:t>
      </w:r>
      <w:r w:rsidR="00515A6C">
        <w:rPr>
          <w:rFonts w:cstheme="minorHAnsi"/>
        </w:rPr>
        <w:t xml:space="preserve"> </w:t>
      </w:r>
      <w:r w:rsidRPr="0051210A">
        <w:rPr>
          <w:rFonts w:cstheme="minorHAnsi"/>
        </w:rPr>
        <w:t>and in its organisation of meetings and working groups.</w:t>
      </w:r>
    </w:p>
    <w:p w14:paraId="1A59E13C" w14:textId="77777777" w:rsidR="0070717B" w:rsidRPr="0051210A" w:rsidRDefault="0070717B" w:rsidP="0070717B">
      <w:pPr>
        <w:spacing w:after="0" w:line="240" w:lineRule="auto"/>
        <w:jc w:val="both"/>
        <w:rPr>
          <w:rFonts w:cstheme="minorHAnsi"/>
        </w:rPr>
      </w:pPr>
    </w:p>
    <w:p w14:paraId="0522849B" w14:textId="271EA976" w:rsidR="0070717B" w:rsidRDefault="0070717B" w:rsidP="0070717B">
      <w:pPr>
        <w:pBdr>
          <w:bottom w:val="thinThickThinMediumGap" w:sz="18" w:space="1" w:color="auto"/>
        </w:pBdr>
        <w:spacing w:after="0" w:line="240" w:lineRule="auto"/>
        <w:jc w:val="both"/>
        <w:rPr>
          <w:rFonts w:cstheme="minorHAnsi"/>
        </w:rPr>
      </w:pPr>
      <w:r w:rsidRPr="0051210A">
        <w:rPr>
          <w:rFonts w:cstheme="minorHAnsi"/>
          <w:b/>
        </w:rPr>
        <w:t>Access to Justice</w:t>
      </w:r>
      <w:r w:rsidR="00A15B22">
        <w:rPr>
          <w:rFonts w:cstheme="minorHAnsi"/>
          <w:b/>
        </w:rPr>
        <w:t>.</w:t>
      </w:r>
      <w:r w:rsidRPr="0051210A">
        <w:rPr>
          <w:rFonts w:cstheme="minorHAnsi"/>
        </w:rPr>
        <w:t xml:space="preserve"> The </w:t>
      </w:r>
      <w:r>
        <w:rPr>
          <w:rFonts w:cstheme="minorHAnsi"/>
        </w:rPr>
        <w:t>D</w:t>
      </w:r>
      <w:r w:rsidRPr="0051210A">
        <w:rPr>
          <w:rFonts w:cstheme="minorHAnsi"/>
        </w:rPr>
        <w:t xml:space="preserve">raft Regulations </w:t>
      </w:r>
      <w:r w:rsidR="00515A6C">
        <w:rPr>
          <w:rFonts w:cstheme="minorHAnsi"/>
        </w:rPr>
        <w:t>make no mention of an</w:t>
      </w:r>
      <w:r w:rsidRPr="0051210A">
        <w:rPr>
          <w:rFonts w:cstheme="minorHAnsi"/>
        </w:rPr>
        <w:t xml:space="preserve"> administrative review mechanism for ISA decisions. The Council should consider the establishment of a process </w:t>
      </w:r>
      <w:r w:rsidR="00A15B22">
        <w:rPr>
          <w:rFonts w:cstheme="minorHAnsi"/>
        </w:rPr>
        <w:t>—</w:t>
      </w:r>
      <w:r w:rsidRPr="0051210A">
        <w:rPr>
          <w:rFonts w:cstheme="minorHAnsi"/>
        </w:rPr>
        <w:t xml:space="preserve"> short of formal dispute resolution </w:t>
      </w:r>
      <w:r w:rsidR="00A15B22">
        <w:rPr>
          <w:rFonts w:cstheme="minorHAnsi"/>
        </w:rPr>
        <w:t>—</w:t>
      </w:r>
      <w:r w:rsidRPr="0051210A">
        <w:rPr>
          <w:rFonts w:cstheme="minorHAnsi"/>
        </w:rPr>
        <w:t xml:space="preserve"> whereby contractors</w:t>
      </w:r>
      <w:r>
        <w:rPr>
          <w:rFonts w:cstheme="minorHAnsi"/>
        </w:rPr>
        <w:t>,</w:t>
      </w:r>
      <w:r w:rsidRPr="0051210A">
        <w:rPr>
          <w:rFonts w:cstheme="minorHAnsi"/>
        </w:rPr>
        <w:t xml:space="preserve"> as well as other stakeholders</w:t>
      </w:r>
      <w:r>
        <w:rPr>
          <w:rFonts w:cstheme="minorHAnsi"/>
        </w:rPr>
        <w:t>,</w:t>
      </w:r>
      <w:r w:rsidRPr="0051210A">
        <w:rPr>
          <w:rFonts w:cstheme="minorHAnsi"/>
        </w:rPr>
        <w:t xml:space="preserve"> could </w:t>
      </w:r>
      <w:r>
        <w:rPr>
          <w:rFonts w:cstheme="minorHAnsi"/>
        </w:rPr>
        <w:t>raise</w:t>
      </w:r>
      <w:r w:rsidRPr="0051210A">
        <w:rPr>
          <w:rFonts w:cstheme="minorHAnsi"/>
        </w:rPr>
        <w:t xml:space="preserve"> points of contention. Such a process would be in addition to, not a substitute for, </w:t>
      </w:r>
      <w:r w:rsidR="00515A6C">
        <w:rPr>
          <w:rFonts w:cstheme="minorHAnsi"/>
        </w:rPr>
        <w:t xml:space="preserve">the </w:t>
      </w:r>
      <w:r w:rsidRPr="0051210A">
        <w:rPr>
          <w:rFonts w:cstheme="minorHAnsi"/>
        </w:rPr>
        <w:t xml:space="preserve">formal dispute resolution mechanisms as stipulated in Part XV of </w:t>
      </w:r>
      <w:r w:rsidR="00515A6C">
        <w:rPr>
          <w:rFonts w:cstheme="minorHAnsi"/>
        </w:rPr>
        <w:t>UNCLOS</w:t>
      </w:r>
      <w:r w:rsidRPr="0051210A">
        <w:rPr>
          <w:rFonts w:cstheme="minorHAnsi"/>
        </w:rPr>
        <w:t>.</w:t>
      </w:r>
    </w:p>
    <w:p w14:paraId="1845DE91" w14:textId="77777777" w:rsidR="0070717B" w:rsidRPr="0051210A" w:rsidRDefault="0070717B" w:rsidP="0070717B">
      <w:pPr>
        <w:pBdr>
          <w:bottom w:val="thinThickThinMediumGap" w:sz="18" w:space="1" w:color="auto"/>
        </w:pBdr>
        <w:spacing w:after="120" w:line="240" w:lineRule="auto"/>
        <w:jc w:val="both"/>
        <w:rPr>
          <w:rFonts w:cstheme="minorHAnsi"/>
        </w:rPr>
      </w:pPr>
    </w:p>
    <w:p w14:paraId="4B781341" w14:textId="77777777" w:rsidR="0070717B" w:rsidRPr="00872934" w:rsidRDefault="0070717B" w:rsidP="00295F55">
      <w:pPr>
        <w:pStyle w:val="Heading1"/>
      </w:pPr>
      <w:r>
        <w:br w:type="page"/>
      </w:r>
      <w:bookmarkStart w:id="15" w:name="_Toc10203791"/>
      <w:r w:rsidRPr="00872934">
        <w:lastRenderedPageBreak/>
        <w:t>#</w:t>
      </w:r>
      <w:r>
        <w:t>6</w:t>
      </w:r>
      <w:r w:rsidRPr="00872934">
        <w:t>: Liability for Environmental Harm</w:t>
      </w:r>
      <w:bookmarkEnd w:id="15"/>
    </w:p>
    <w:p w14:paraId="58876F64" w14:textId="77777777" w:rsidR="0070717B" w:rsidRPr="003B17FC" w:rsidRDefault="0070717B" w:rsidP="0070717B">
      <w:pPr>
        <w:spacing w:line="252" w:lineRule="auto"/>
        <w:jc w:val="both"/>
        <w:rPr>
          <w:rFonts w:cstheme="minorHAnsi"/>
          <w:bCs/>
          <w:i/>
          <w:szCs w:val="32"/>
        </w:rPr>
      </w:pPr>
      <w:r w:rsidRPr="00533532">
        <w:rPr>
          <w:rFonts w:cstheme="minorHAnsi"/>
          <w:bCs/>
          <w:i/>
          <w:szCs w:val="32"/>
        </w:rPr>
        <w:t xml:space="preserve">Lead Contributors: Duncan Currie, </w:t>
      </w:r>
      <w:proofErr w:type="spellStart"/>
      <w:r w:rsidRPr="00533532">
        <w:rPr>
          <w:rFonts w:cstheme="minorHAnsi"/>
          <w:bCs/>
          <w:i/>
          <w:szCs w:val="32"/>
        </w:rPr>
        <w:t>Xiangxin</w:t>
      </w:r>
      <w:proofErr w:type="spellEnd"/>
      <w:r w:rsidRPr="00533532">
        <w:rPr>
          <w:rFonts w:cstheme="minorHAnsi"/>
          <w:bCs/>
          <w:i/>
          <w:szCs w:val="32"/>
        </w:rPr>
        <w:t xml:space="preserve"> Xu</w:t>
      </w:r>
    </w:p>
    <w:p w14:paraId="5EC933CE" w14:textId="77777777" w:rsidR="0070717B" w:rsidRPr="00872934" w:rsidRDefault="0070717B" w:rsidP="0070717B">
      <w:pPr>
        <w:rPr>
          <w:b/>
        </w:rPr>
      </w:pPr>
      <w:r w:rsidRPr="00872934">
        <w:rPr>
          <w:b/>
        </w:rPr>
        <w:t>In Search of Detail</w:t>
      </w:r>
    </w:p>
    <w:p w14:paraId="67D555ED" w14:textId="77777777" w:rsidR="0070717B" w:rsidRDefault="0070717B" w:rsidP="0070717B">
      <w:pPr>
        <w:jc w:val="both"/>
        <w:rPr>
          <w:rFonts w:cstheme="minorHAnsi"/>
          <w:bCs/>
        </w:rPr>
      </w:pPr>
      <w:r>
        <w:rPr>
          <w:rFonts w:cstheme="minorHAnsi"/>
          <w:bCs/>
        </w:rPr>
        <w:t xml:space="preserve">Though the Draft Regulations faithfully employ the language of UNCLOS on liability and compensation for environmental harm, they provide scant additional guidance. </w:t>
      </w:r>
    </w:p>
    <w:p w14:paraId="7E4E5B1B" w14:textId="13888157" w:rsidR="0070717B" w:rsidRPr="00205AFD" w:rsidRDefault="0070717B" w:rsidP="0070717B">
      <w:pPr>
        <w:spacing w:line="252" w:lineRule="auto"/>
        <w:jc w:val="both"/>
        <w:rPr>
          <w:rFonts w:cstheme="minorHAnsi"/>
        </w:rPr>
      </w:pPr>
      <w:r w:rsidRPr="00205AFD">
        <w:rPr>
          <w:rFonts w:cstheme="minorHAnsi"/>
        </w:rPr>
        <w:t xml:space="preserve">Annex X of the draft Regulations [Standard clauses for Exploitation contracts] affirms that </w:t>
      </w:r>
      <w:r w:rsidR="00A15B22">
        <w:rPr>
          <w:rFonts w:cstheme="minorHAnsi"/>
        </w:rPr>
        <w:t xml:space="preserve">each </w:t>
      </w:r>
      <w:r w:rsidRPr="00205AFD">
        <w:rPr>
          <w:rFonts w:cstheme="minorHAnsi"/>
        </w:rPr>
        <w:t xml:space="preserve">contractor </w:t>
      </w:r>
      <w:r w:rsidR="00A15B22">
        <w:rPr>
          <w:rFonts w:cstheme="minorHAnsi"/>
        </w:rPr>
        <w:t>is</w:t>
      </w:r>
      <w:r w:rsidRPr="00205AFD">
        <w:rPr>
          <w:rFonts w:cstheme="minorHAnsi"/>
        </w:rPr>
        <w:t xml:space="preserve"> liable</w:t>
      </w:r>
      <w:r w:rsidR="00906B7A">
        <w:rPr>
          <w:rFonts w:cstheme="minorHAnsi"/>
        </w:rPr>
        <w:t xml:space="preserve"> “</w:t>
      </w:r>
      <w:r w:rsidRPr="00205AFD">
        <w:rPr>
          <w:rFonts w:cstheme="minorHAnsi"/>
        </w:rPr>
        <w:t>for the actual amount of any damage […] arising out of its wrongful acts or omissions</w:t>
      </w:r>
      <w:r w:rsidR="00906B7A">
        <w:rPr>
          <w:rFonts w:cstheme="minorHAnsi"/>
        </w:rPr>
        <w:t xml:space="preserve">” </w:t>
      </w:r>
      <w:r w:rsidRPr="00205AFD">
        <w:rPr>
          <w:rFonts w:cstheme="minorHAnsi"/>
        </w:rPr>
        <w:t>(UNCLOS Article 22 Annex III)</w:t>
      </w:r>
      <w:r>
        <w:rPr>
          <w:rFonts w:cstheme="minorHAnsi"/>
        </w:rPr>
        <w:t>. T</w:t>
      </w:r>
      <w:r w:rsidRPr="00205AFD">
        <w:rPr>
          <w:rFonts w:cstheme="minorHAnsi"/>
        </w:rPr>
        <w:t>here is no elaboration of the meanings of</w:t>
      </w:r>
      <w:r w:rsidR="00906B7A">
        <w:rPr>
          <w:rFonts w:cstheme="minorHAnsi"/>
        </w:rPr>
        <w:t xml:space="preserve"> “</w:t>
      </w:r>
      <w:r w:rsidRPr="00205AFD">
        <w:rPr>
          <w:rFonts w:cstheme="minorHAnsi"/>
        </w:rPr>
        <w:t>actual amount’,</w:t>
      </w:r>
      <w:r w:rsidR="00906B7A">
        <w:rPr>
          <w:rFonts w:cstheme="minorHAnsi"/>
        </w:rPr>
        <w:t xml:space="preserve"> “</w:t>
      </w:r>
      <w:r w:rsidRPr="00205AFD">
        <w:rPr>
          <w:rFonts w:cstheme="minorHAnsi"/>
        </w:rPr>
        <w:t>damage’,</w:t>
      </w:r>
      <w:r w:rsidR="00906B7A">
        <w:rPr>
          <w:rFonts w:cstheme="minorHAnsi"/>
        </w:rPr>
        <w:t xml:space="preserve"> “</w:t>
      </w:r>
      <w:r w:rsidRPr="00205AFD">
        <w:rPr>
          <w:rFonts w:cstheme="minorHAnsi"/>
        </w:rPr>
        <w:t>wrongful acts,</w:t>
      </w:r>
      <w:r w:rsidR="00906B7A">
        <w:rPr>
          <w:rFonts w:cstheme="minorHAnsi"/>
        </w:rPr>
        <w:t xml:space="preserve">” </w:t>
      </w:r>
      <w:r w:rsidRPr="00205AFD">
        <w:rPr>
          <w:rFonts w:cstheme="minorHAnsi"/>
        </w:rPr>
        <w:t>and</w:t>
      </w:r>
      <w:r w:rsidR="00906B7A">
        <w:rPr>
          <w:rFonts w:cstheme="minorHAnsi"/>
        </w:rPr>
        <w:t xml:space="preserve"> “</w:t>
      </w:r>
      <w:r w:rsidRPr="00205AFD">
        <w:rPr>
          <w:rFonts w:cstheme="minorHAnsi"/>
        </w:rPr>
        <w:t>omissions.</w:t>
      </w:r>
      <w:r w:rsidR="00906B7A">
        <w:rPr>
          <w:rFonts w:cstheme="minorHAnsi"/>
        </w:rPr>
        <w:t xml:space="preserve">” </w:t>
      </w:r>
      <w:r w:rsidRPr="00205AFD">
        <w:rPr>
          <w:rFonts w:cstheme="minorHAnsi"/>
        </w:rPr>
        <w:t>Nor is there mention of the legal and administrative mechanisms that would assign responsibility and enforce compensation or remediation. This imprecision invites disputes. Who is liable</w:t>
      </w:r>
      <w:r w:rsidR="00A15B22">
        <w:rPr>
          <w:rFonts w:cstheme="minorHAnsi"/>
        </w:rPr>
        <w:t>,</w:t>
      </w:r>
      <w:r w:rsidRPr="00205AFD">
        <w:rPr>
          <w:rFonts w:cstheme="minorHAnsi"/>
        </w:rPr>
        <w:t xml:space="preserve"> and according to what standard? Who can sue whom, and on what grounds? </w:t>
      </w:r>
      <w:r>
        <w:rPr>
          <w:rFonts w:cstheme="minorHAnsi"/>
        </w:rPr>
        <w:t>What damage is eligible, and what</w:t>
      </w:r>
      <w:r w:rsidRPr="00205AFD">
        <w:rPr>
          <w:rFonts w:cstheme="minorHAnsi"/>
        </w:rPr>
        <w:t xml:space="preserve"> </w:t>
      </w:r>
      <w:r>
        <w:rPr>
          <w:rFonts w:cstheme="minorHAnsi"/>
        </w:rPr>
        <w:t xml:space="preserve">remedies </w:t>
      </w:r>
      <w:r w:rsidRPr="00205AFD">
        <w:rPr>
          <w:rFonts w:cstheme="minorHAnsi"/>
        </w:rPr>
        <w:t xml:space="preserve">are available? </w:t>
      </w:r>
      <w:r w:rsidR="00515A6C">
        <w:rPr>
          <w:rFonts w:cstheme="minorHAnsi"/>
        </w:rPr>
        <w:t>Who</w:t>
      </w:r>
      <w:r w:rsidRPr="00205AFD">
        <w:rPr>
          <w:rFonts w:cstheme="minorHAnsi"/>
        </w:rPr>
        <w:t xml:space="preserve"> decide</w:t>
      </w:r>
      <w:r w:rsidR="00515A6C">
        <w:rPr>
          <w:rFonts w:cstheme="minorHAnsi"/>
        </w:rPr>
        <w:t>s</w:t>
      </w:r>
      <w:r w:rsidRPr="00205AFD">
        <w:rPr>
          <w:rFonts w:cstheme="minorHAnsi"/>
        </w:rPr>
        <w:t>?</w:t>
      </w:r>
    </w:p>
    <w:p w14:paraId="1F0A1E3C" w14:textId="176822B5" w:rsidR="0070717B" w:rsidRDefault="0070717B" w:rsidP="0070717B">
      <w:pPr>
        <w:spacing w:line="252" w:lineRule="auto"/>
        <w:jc w:val="both"/>
        <w:rPr>
          <w:rFonts w:cstheme="minorHAnsi"/>
        </w:rPr>
      </w:pPr>
      <w:r>
        <w:rPr>
          <w:rFonts w:cstheme="minorHAnsi"/>
        </w:rPr>
        <w:t xml:space="preserve">If these crucial points are </w:t>
      </w:r>
      <w:r w:rsidRPr="00544DD2">
        <w:rPr>
          <w:rFonts w:cstheme="minorHAnsi"/>
        </w:rPr>
        <w:t>left to the discretion of individual sponsoring States</w:t>
      </w:r>
      <w:r>
        <w:rPr>
          <w:rFonts w:cstheme="minorHAnsi"/>
        </w:rPr>
        <w:t>,</w:t>
      </w:r>
      <w:r w:rsidRPr="00544DD2">
        <w:rPr>
          <w:rFonts w:cstheme="minorHAnsi"/>
        </w:rPr>
        <w:t xml:space="preserve"> without harmonisation by the ISA</w:t>
      </w:r>
      <w:r>
        <w:rPr>
          <w:rFonts w:cstheme="minorHAnsi"/>
        </w:rPr>
        <w:t>, t</w:t>
      </w:r>
      <w:r w:rsidRPr="00544DD2">
        <w:rPr>
          <w:rFonts w:cstheme="minorHAnsi"/>
        </w:rPr>
        <w:t xml:space="preserve">here </w:t>
      </w:r>
      <w:r w:rsidR="00515A6C">
        <w:rPr>
          <w:rFonts w:cstheme="minorHAnsi"/>
        </w:rPr>
        <w:t>could arise</w:t>
      </w:r>
      <w:r w:rsidRPr="00544DD2">
        <w:rPr>
          <w:rFonts w:cstheme="minorHAnsi"/>
        </w:rPr>
        <w:t xml:space="preserve"> a risk of inconsistent treatment,</w:t>
      </w:r>
      <w:r w:rsidR="00906B7A">
        <w:rPr>
          <w:rFonts w:cstheme="minorHAnsi"/>
        </w:rPr>
        <w:t xml:space="preserve"> “</w:t>
      </w:r>
      <w:r w:rsidRPr="00544DD2">
        <w:rPr>
          <w:rFonts w:cstheme="minorHAnsi"/>
        </w:rPr>
        <w:t>sponsor-shopping’, and</w:t>
      </w:r>
      <w:r>
        <w:rPr>
          <w:rFonts w:cstheme="minorHAnsi"/>
        </w:rPr>
        <w:t xml:space="preserve"> </w:t>
      </w:r>
      <w:r w:rsidR="00515A6C">
        <w:rPr>
          <w:rFonts w:cstheme="minorHAnsi"/>
        </w:rPr>
        <w:t>denial of</w:t>
      </w:r>
      <w:r w:rsidRPr="00544DD2">
        <w:rPr>
          <w:rFonts w:cstheme="minorHAnsi"/>
        </w:rPr>
        <w:t xml:space="preserve"> access to justice</w:t>
      </w:r>
      <w:r>
        <w:rPr>
          <w:rFonts w:cstheme="minorHAnsi"/>
        </w:rPr>
        <w:t>. The ISA Council may be well-advised to call upon the Secretariat and Commission</w:t>
      </w:r>
      <w:r w:rsidRPr="0051210A">
        <w:rPr>
          <w:rFonts w:cstheme="minorHAnsi"/>
        </w:rPr>
        <w:t xml:space="preserve"> </w:t>
      </w:r>
      <w:r>
        <w:rPr>
          <w:rFonts w:cstheme="minorHAnsi"/>
        </w:rPr>
        <w:t xml:space="preserve">to propose more particularized and detailed text. </w:t>
      </w:r>
      <w:r>
        <w:rPr>
          <w:rFonts w:cstheme="minorHAnsi"/>
          <w:bCs/>
        </w:rPr>
        <w:t xml:space="preserve">The Council </w:t>
      </w:r>
      <w:r w:rsidRPr="00CB0ABC">
        <w:rPr>
          <w:rFonts w:cstheme="minorHAnsi"/>
          <w:bCs/>
        </w:rPr>
        <w:t xml:space="preserve">may </w:t>
      </w:r>
      <w:r>
        <w:rPr>
          <w:rFonts w:cstheme="minorHAnsi"/>
          <w:bCs/>
        </w:rPr>
        <w:t xml:space="preserve">also want to consider a formal </w:t>
      </w:r>
      <w:r w:rsidRPr="00CB0ABC">
        <w:rPr>
          <w:rFonts w:cstheme="minorHAnsi"/>
          <w:bCs/>
        </w:rPr>
        <w:t>invit</w:t>
      </w:r>
      <w:r>
        <w:rPr>
          <w:rFonts w:cstheme="minorHAnsi"/>
          <w:bCs/>
        </w:rPr>
        <w:t>ation to</w:t>
      </w:r>
      <w:r w:rsidRPr="00CB0ABC">
        <w:rPr>
          <w:rFonts w:cstheme="minorHAnsi"/>
          <w:bCs/>
        </w:rPr>
        <w:t xml:space="preserve"> sponsoring States to share</w:t>
      </w:r>
      <w:r>
        <w:rPr>
          <w:rFonts w:cstheme="minorHAnsi"/>
          <w:bCs/>
        </w:rPr>
        <w:t xml:space="preserve"> relevant information on </w:t>
      </w:r>
      <w:r>
        <w:rPr>
          <w:rFonts w:cstheme="minorHAnsi"/>
        </w:rPr>
        <w:t>w</w:t>
      </w:r>
      <w:r w:rsidRPr="00CB0ABC">
        <w:rPr>
          <w:rFonts w:cstheme="minorHAnsi"/>
        </w:rPr>
        <w:t>hat recourse is available in their</w:t>
      </w:r>
      <w:r>
        <w:rPr>
          <w:rFonts w:cstheme="minorHAnsi"/>
        </w:rPr>
        <w:t xml:space="preserve"> national</w:t>
      </w:r>
      <w:r w:rsidRPr="00CB0ABC">
        <w:rPr>
          <w:rFonts w:cstheme="minorHAnsi"/>
        </w:rPr>
        <w:t xml:space="preserve"> legal systems</w:t>
      </w:r>
      <w:r w:rsidRPr="00544DD2">
        <w:rPr>
          <w:rFonts w:cstheme="minorHAnsi"/>
        </w:rPr>
        <w:t xml:space="preserve"> for prompt and adequate compensation for harm that may arise from their sponsored </w:t>
      </w:r>
      <w:r>
        <w:rPr>
          <w:rFonts w:cstheme="minorHAnsi"/>
        </w:rPr>
        <w:t>C</w:t>
      </w:r>
      <w:r w:rsidRPr="00544DD2">
        <w:rPr>
          <w:rFonts w:cstheme="minorHAnsi"/>
        </w:rPr>
        <w:t>ontractor</w:t>
      </w:r>
      <w:r w:rsidR="00A15B22">
        <w:rPr>
          <w:rFonts w:cstheme="minorHAnsi"/>
        </w:rPr>
        <w:t>s</w:t>
      </w:r>
      <w:r w:rsidRPr="00544DD2">
        <w:rPr>
          <w:rFonts w:cstheme="minorHAnsi"/>
        </w:rPr>
        <w:t xml:space="preserve">’ activities. </w:t>
      </w:r>
    </w:p>
    <w:p w14:paraId="6236AE59" w14:textId="77777777" w:rsidR="0070717B" w:rsidRPr="00872934" w:rsidRDefault="0070717B" w:rsidP="0070717B">
      <w:pPr>
        <w:rPr>
          <w:b/>
        </w:rPr>
      </w:pPr>
      <w:r>
        <w:rPr>
          <w:b/>
        </w:rPr>
        <w:t>Standards of Liability</w:t>
      </w:r>
    </w:p>
    <w:p w14:paraId="66CB8244" w14:textId="0EDEF1FB" w:rsidR="0070717B" w:rsidRPr="006A099E" w:rsidRDefault="0070717B" w:rsidP="0070717B">
      <w:pPr>
        <w:spacing w:line="252" w:lineRule="auto"/>
        <w:jc w:val="both"/>
        <w:rPr>
          <w:rFonts w:cstheme="minorHAnsi"/>
        </w:rPr>
      </w:pPr>
      <w:r>
        <w:rPr>
          <w:rFonts w:cstheme="minorHAnsi"/>
        </w:rPr>
        <w:t>A fundamental task is to establish</w:t>
      </w:r>
      <w:r w:rsidRPr="00544DD2">
        <w:rPr>
          <w:rFonts w:cstheme="minorHAnsi"/>
          <w:b/>
          <w:bCs/>
        </w:rPr>
        <w:t xml:space="preserve"> </w:t>
      </w:r>
      <w:r>
        <w:rPr>
          <w:rFonts w:cstheme="minorHAnsi"/>
          <w:bCs/>
        </w:rPr>
        <w:t>a</w:t>
      </w:r>
      <w:r w:rsidRPr="003B17FC">
        <w:rPr>
          <w:rFonts w:cstheme="minorHAnsi"/>
          <w:bCs/>
        </w:rPr>
        <w:t xml:space="preserve"> </w:t>
      </w:r>
      <w:r w:rsidRPr="003B17FC">
        <w:rPr>
          <w:rFonts w:cstheme="minorHAnsi"/>
          <w:bCs/>
          <w:u w:val="single"/>
        </w:rPr>
        <w:t>standard of liability</w:t>
      </w:r>
      <w:r>
        <w:rPr>
          <w:rFonts w:cstheme="minorHAnsi"/>
          <w:bCs/>
        </w:rPr>
        <w:t xml:space="preserve">. In an infant industry, where the unforeseen can be assumed, a </w:t>
      </w:r>
      <w:r w:rsidRPr="00544DD2">
        <w:rPr>
          <w:rFonts w:cstheme="minorHAnsi"/>
        </w:rPr>
        <w:t xml:space="preserve">causation-based </w:t>
      </w:r>
      <w:r>
        <w:rPr>
          <w:rFonts w:cstheme="minorHAnsi"/>
        </w:rPr>
        <w:t xml:space="preserve">standard </w:t>
      </w:r>
      <w:r w:rsidR="00A15B22">
        <w:rPr>
          <w:rFonts w:cstheme="minorHAnsi"/>
        </w:rPr>
        <w:t>—</w:t>
      </w:r>
      <w:r>
        <w:rPr>
          <w:rFonts w:cstheme="minorHAnsi"/>
        </w:rPr>
        <w:t xml:space="preserve"> as opposed to</w:t>
      </w:r>
      <w:r w:rsidRPr="00544DD2">
        <w:rPr>
          <w:rFonts w:cstheme="minorHAnsi"/>
        </w:rPr>
        <w:t xml:space="preserve"> </w:t>
      </w:r>
      <w:r>
        <w:rPr>
          <w:rFonts w:cstheme="minorHAnsi"/>
        </w:rPr>
        <w:t xml:space="preserve">a </w:t>
      </w:r>
      <w:r w:rsidRPr="00544DD2">
        <w:rPr>
          <w:rFonts w:cstheme="minorHAnsi"/>
        </w:rPr>
        <w:t>fault-based</w:t>
      </w:r>
      <w:r>
        <w:rPr>
          <w:rFonts w:cstheme="minorHAnsi"/>
        </w:rPr>
        <w:t xml:space="preserve"> </w:t>
      </w:r>
      <w:r w:rsidRPr="00544DD2">
        <w:rPr>
          <w:rFonts w:cstheme="minorHAnsi"/>
        </w:rPr>
        <w:t>standar</w:t>
      </w:r>
      <w:r>
        <w:rPr>
          <w:rFonts w:cstheme="minorHAnsi"/>
        </w:rPr>
        <w:t xml:space="preserve">d </w:t>
      </w:r>
      <w:r w:rsidR="00A15B22">
        <w:rPr>
          <w:rFonts w:cstheme="minorHAnsi"/>
        </w:rPr>
        <w:t>—</w:t>
      </w:r>
      <w:r>
        <w:rPr>
          <w:rFonts w:cstheme="minorHAnsi"/>
        </w:rPr>
        <w:t xml:space="preserve"> would seem to be the prudent</w:t>
      </w:r>
      <w:r w:rsidRPr="00544DD2">
        <w:rPr>
          <w:rFonts w:cstheme="minorHAnsi"/>
        </w:rPr>
        <w:t xml:space="preserve"> </w:t>
      </w:r>
      <w:r>
        <w:rPr>
          <w:rFonts w:cstheme="minorHAnsi"/>
        </w:rPr>
        <w:t>choice. A causation-based standard also incentivizes r</w:t>
      </w:r>
      <w:r w:rsidRPr="00544DD2">
        <w:rPr>
          <w:rFonts w:cstheme="minorHAnsi"/>
        </w:rPr>
        <w:t xml:space="preserve">isk reduction, </w:t>
      </w:r>
      <w:r>
        <w:rPr>
          <w:rFonts w:cstheme="minorHAnsi"/>
        </w:rPr>
        <w:t>a particularly</w:t>
      </w:r>
      <w:r w:rsidRPr="00544DD2">
        <w:rPr>
          <w:rFonts w:cstheme="minorHAnsi"/>
        </w:rPr>
        <w:t xml:space="preserve"> important </w:t>
      </w:r>
      <w:r>
        <w:rPr>
          <w:rFonts w:cstheme="minorHAnsi"/>
        </w:rPr>
        <w:t xml:space="preserve">consideration </w:t>
      </w:r>
      <w:r w:rsidRPr="00544DD2">
        <w:rPr>
          <w:rFonts w:cstheme="minorHAnsi"/>
        </w:rPr>
        <w:t xml:space="preserve">in a context where harm may be </w:t>
      </w:r>
      <w:r>
        <w:rPr>
          <w:rFonts w:cstheme="minorHAnsi"/>
        </w:rPr>
        <w:t>ir</w:t>
      </w:r>
      <w:r w:rsidRPr="00544DD2">
        <w:rPr>
          <w:rFonts w:cstheme="minorHAnsi"/>
        </w:rPr>
        <w:t xml:space="preserve">reversible. </w:t>
      </w:r>
      <w:r>
        <w:rPr>
          <w:rFonts w:cstheme="minorHAnsi"/>
        </w:rPr>
        <w:t>Under a causation-based standard,</w:t>
      </w:r>
      <w:r w:rsidRPr="00544DD2">
        <w:rPr>
          <w:rFonts w:cstheme="minorHAnsi"/>
        </w:rPr>
        <w:t xml:space="preserve"> a</w:t>
      </w:r>
      <w:r w:rsidR="00906B7A">
        <w:rPr>
          <w:rFonts w:cstheme="minorHAnsi"/>
        </w:rPr>
        <w:t xml:space="preserve"> “</w:t>
      </w:r>
      <w:r w:rsidRPr="00544DD2">
        <w:rPr>
          <w:rFonts w:cstheme="minorHAnsi"/>
        </w:rPr>
        <w:t>wrongful act</w:t>
      </w:r>
      <w:r>
        <w:rPr>
          <w:rFonts w:cstheme="minorHAnsi"/>
        </w:rPr>
        <w:t xml:space="preserve"> or omission</w:t>
      </w:r>
      <w:r w:rsidR="00906B7A">
        <w:rPr>
          <w:rFonts w:cstheme="minorHAnsi"/>
        </w:rPr>
        <w:t xml:space="preserve">” </w:t>
      </w:r>
      <w:r>
        <w:rPr>
          <w:rFonts w:cstheme="minorHAnsi"/>
        </w:rPr>
        <w:t>(UNCLOS</w:t>
      </w:r>
      <w:r w:rsidRPr="00544DD2">
        <w:rPr>
          <w:rFonts w:cstheme="minorHAnsi"/>
        </w:rPr>
        <w:t xml:space="preserve"> </w:t>
      </w:r>
      <w:r w:rsidR="00515A6C">
        <w:rPr>
          <w:rFonts w:cstheme="minorHAnsi"/>
        </w:rPr>
        <w:t xml:space="preserve">Article 22, </w:t>
      </w:r>
      <w:r w:rsidRPr="00544DD2">
        <w:rPr>
          <w:rFonts w:cstheme="minorHAnsi"/>
        </w:rPr>
        <w:t>Annex III</w:t>
      </w:r>
      <w:r>
        <w:rPr>
          <w:rFonts w:cstheme="minorHAnsi"/>
        </w:rPr>
        <w:t>)</w:t>
      </w:r>
      <w:r w:rsidRPr="00544DD2">
        <w:rPr>
          <w:rFonts w:cstheme="minorHAnsi"/>
        </w:rPr>
        <w:t xml:space="preserve"> </w:t>
      </w:r>
      <w:r>
        <w:rPr>
          <w:rFonts w:cstheme="minorHAnsi"/>
        </w:rPr>
        <w:t xml:space="preserve">would </w:t>
      </w:r>
      <w:r w:rsidRPr="00544DD2">
        <w:rPr>
          <w:rFonts w:cstheme="minorHAnsi"/>
        </w:rPr>
        <w:t xml:space="preserve">mean an act or omission attributable to </w:t>
      </w:r>
      <w:r>
        <w:rPr>
          <w:rFonts w:cstheme="minorHAnsi"/>
        </w:rPr>
        <w:t xml:space="preserve">a </w:t>
      </w:r>
      <w:r w:rsidRPr="00544DD2">
        <w:rPr>
          <w:rFonts w:cstheme="minorHAnsi"/>
        </w:rPr>
        <w:t xml:space="preserve">contractor </w:t>
      </w:r>
      <w:r>
        <w:rPr>
          <w:rFonts w:cstheme="minorHAnsi"/>
        </w:rPr>
        <w:t xml:space="preserve">that results in damage, irrespective of bad intentions or negligence. </w:t>
      </w:r>
    </w:p>
    <w:p w14:paraId="28516729" w14:textId="067FFD3D" w:rsidR="0070717B" w:rsidRPr="006A099E" w:rsidRDefault="0070717B" w:rsidP="0070717B">
      <w:pPr>
        <w:spacing w:line="252" w:lineRule="auto"/>
        <w:jc w:val="both"/>
        <w:rPr>
          <w:rFonts w:cstheme="minorHAnsi"/>
          <w:b/>
          <w:bCs/>
        </w:rPr>
      </w:pPr>
      <w:r>
        <w:rPr>
          <w:rFonts w:cstheme="minorHAnsi"/>
          <w:bCs/>
        </w:rPr>
        <w:t>The next</w:t>
      </w:r>
      <w:r w:rsidRPr="006A099E">
        <w:rPr>
          <w:rFonts w:cstheme="minorHAnsi"/>
          <w:bCs/>
        </w:rPr>
        <w:t xml:space="preserve"> </w:t>
      </w:r>
      <w:r>
        <w:rPr>
          <w:rFonts w:cstheme="minorHAnsi"/>
          <w:bCs/>
        </w:rPr>
        <w:t xml:space="preserve">task might be to devise </w:t>
      </w:r>
      <w:r w:rsidRPr="00E0173B">
        <w:rPr>
          <w:rFonts w:cstheme="minorHAnsi"/>
          <w:bCs/>
          <w:u w:val="single"/>
        </w:rPr>
        <w:t>standards for assessing and quantifying damages</w:t>
      </w:r>
      <w:r>
        <w:rPr>
          <w:rFonts w:cstheme="minorHAnsi"/>
          <w:bCs/>
          <w:u w:val="single"/>
        </w:rPr>
        <w:t>.</w:t>
      </w:r>
      <w:r>
        <w:rPr>
          <w:rFonts w:cstheme="minorHAnsi"/>
          <w:bCs/>
        </w:rPr>
        <w:t xml:space="preserve"> </w:t>
      </w:r>
      <w:r w:rsidRPr="00544DD2">
        <w:rPr>
          <w:rFonts w:cstheme="minorHAnsi"/>
        </w:rPr>
        <w:t xml:space="preserve">Recoverable damages </w:t>
      </w:r>
      <w:r>
        <w:rPr>
          <w:rFonts w:cstheme="minorHAnsi"/>
        </w:rPr>
        <w:t xml:space="preserve">could be </w:t>
      </w:r>
      <w:r w:rsidR="00515A6C">
        <w:rPr>
          <w:rFonts w:cstheme="minorHAnsi"/>
        </w:rPr>
        <w:t>defined.</w:t>
      </w:r>
      <w:r>
        <w:rPr>
          <w:rFonts w:cstheme="minorHAnsi"/>
        </w:rPr>
        <w:t xml:space="preserve"> </w:t>
      </w:r>
      <w:r w:rsidR="00515A6C">
        <w:rPr>
          <w:rFonts w:cstheme="minorHAnsi"/>
        </w:rPr>
        <w:t>They might</w:t>
      </w:r>
      <w:r>
        <w:rPr>
          <w:rFonts w:cstheme="minorHAnsi"/>
        </w:rPr>
        <w:t xml:space="preserve"> </w:t>
      </w:r>
      <w:r w:rsidRPr="00544DD2">
        <w:rPr>
          <w:rFonts w:cstheme="minorHAnsi"/>
        </w:rPr>
        <w:t xml:space="preserve">include: costs of reinstatement, lost profits, costs of reasonable measures to prevent further harm, </w:t>
      </w:r>
      <w:proofErr w:type="spellStart"/>
      <w:r w:rsidRPr="00544DD2">
        <w:rPr>
          <w:rFonts w:cstheme="minorHAnsi"/>
        </w:rPr>
        <w:t>payout</w:t>
      </w:r>
      <w:proofErr w:type="spellEnd"/>
      <w:r w:rsidRPr="00544DD2">
        <w:rPr>
          <w:rFonts w:cstheme="minorHAnsi"/>
        </w:rPr>
        <w:t xml:space="preserve"> in lieu of actual reinstatement</w:t>
      </w:r>
      <w:r>
        <w:rPr>
          <w:rFonts w:cstheme="minorHAnsi"/>
        </w:rPr>
        <w:t>, and/or m</w:t>
      </w:r>
      <w:r w:rsidRPr="00544DD2">
        <w:rPr>
          <w:rFonts w:cstheme="minorHAnsi"/>
        </w:rPr>
        <w:t xml:space="preserve">easures to compensate for pure ecological loss and harm to the </w:t>
      </w:r>
      <w:r>
        <w:rPr>
          <w:rFonts w:cstheme="minorHAnsi"/>
        </w:rPr>
        <w:t>living</w:t>
      </w:r>
      <w:r w:rsidRPr="00544DD2">
        <w:rPr>
          <w:rFonts w:cstheme="minorHAnsi"/>
        </w:rPr>
        <w:t xml:space="preserve"> resources of the Area</w:t>
      </w:r>
      <w:r>
        <w:rPr>
          <w:rFonts w:cstheme="minorHAnsi"/>
        </w:rPr>
        <w:t>.</w:t>
      </w:r>
    </w:p>
    <w:p w14:paraId="55EF5E6B" w14:textId="3C7CC142" w:rsidR="0070717B" w:rsidRPr="00544DD2" w:rsidRDefault="0070717B" w:rsidP="0070717B">
      <w:pPr>
        <w:spacing w:line="252" w:lineRule="auto"/>
        <w:jc w:val="both"/>
        <w:rPr>
          <w:rFonts w:cstheme="minorHAnsi"/>
        </w:rPr>
      </w:pPr>
      <w:r>
        <w:rPr>
          <w:rFonts w:cstheme="minorHAnsi"/>
        </w:rPr>
        <w:t xml:space="preserve">The ISA may also wish to contemplate </w:t>
      </w:r>
      <w:r>
        <w:rPr>
          <w:rFonts w:cstheme="minorHAnsi"/>
          <w:u w:val="single"/>
        </w:rPr>
        <w:t>operationalizing its own</w:t>
      </w:r>
      <w:r w:rsidRPr="00E0173B">
        <w:rPr>
          <w:rFonts w:cstheme="minorHAnsi"/>
          <w:u w:val="single"/>
        </w:rPr>
        <w:t xml:space="preserve"> liab</w:t>
      </w:r>
      <w:r>
        <w:rPr>
          <w:rFonts w:cstheme="minorHAnsi"/>
          <w:u w:val="single"/>
        </w:rPr>
        <w:t>ility.</w:t>
      </w:r>
      <w:r>
        <w:rPr>
          <w:rFonts w:cstheme="minorHAnsi"/>
        </w:rPr>
        <w:t xml:space="preserve"> According to</w:t>
      </w:r>
      <w:r w:rsidRPr="00544DD2">
        <w:rPr>
          <w:rFonts w:cstheme="minorHAnsi"/>
        </w:rPr>
        <w:t xml:space="preserve"> </w:t>
      </w:r>
      <w:r>
        <w:rPr>
          <w:rFonts w:cstheme="minorHAnsi"/>
        </w:rPr>
        <w:t xml:space="preserve">UNCLOS </w:t>
      </w:r>
      <w:r w:rsidR="00515A6C">
        <w:rPr>
          <w:rFonts w:cstheme="minorHAnsi"/>
        </w:rPr>
        <w:t xml:space="preserve">Article 22, </w:t>
      </w:r>
      <w:r w:rsidRPr="00544DD2">
        <w:rPr>
          <w:rFonts w:cstheme="minorHAnsi"/>
        </w:rPr>
        <w:t xml:space="preserve">Annex III, </w:t>
      </w:r>
      <w:r>
        <w:rPr>
          <w:rFonts w:cstheme="minorHAnsi"/>
        </w:rPr>
        <w:t>the ISA is liable for</w:t>
      </w:r>
      <w:r w:rsidRPr="00544DD2">
        <w:rPr>
          <w:rFonts w:cstheme="minorHAnsi"/>
        </w:rPr>
        <w:t xml:space="preserve"> </w:t>
      </w:r>
      <w:r>
        <w:rPr>
          <w:rFonts w:cstheme="minorHAnsi"/>
        </w:rPr>
        <w:t>“</w:t>
      </w:r>
      <w:r w:rsidRPr="00544DD2">
        <w:rPr>
          <w:rFonts w:cstheme="minorHAnsi"/>
        </w:rPr>
        <w:t>wrongful acts</w:t>
      </w:r>
      <w:r>
        <w:rPr>
          <w:rFonts w:cstheme="minorHAnsi"/>
        </w:rPr>
        <w:t>”</w:t>
      </w:r>
      <w:r w:rsidRPr="00544DD2">
        <w:rPr>
          <w:rFonts w:cstheme="minorHAnsi"/>
        </w:rPr>
        <w:t xml:space="preserve"> in the exercise of its powers and functions</w:t>
      </w:r>
      <w:r>
        <w:rPr>
          <w:rFonts w:cstheme="minorHAnsi"/>
        </w:rPr>
        <w:t xml:space="preserve">. Should “wrongful acts” be interpreted in the same way for the ISA as for a contractor? Could environmental damages be attributed to ISA wrongful acts? </w:t>
      </w:r>
      <w:r w:rsidRPr="00544DD2">
        <w:rPr>
          <w:rFonts w:cstheme="minorHAnsi"/>
        </w:rPr>
        <w:t xml:space="preserve"> </w:t>
      </w:r>
      <w:r>
        <w:rPr>
          <w:rFonts w:cstheme="minorHAnsi"/>
        </w:rPr>
        <w:t>Could the</w:t>
      </w:r>
      <w:r w:rsidRPr="00544DD2">
        <w:rPr>
          <w:rFonts w:cstheme="minorHAnsi"/>
        </w:rPr>
        <w:t xml:space="preserve"> ISA </w:t>
      </w:r>
      <w:r>
        <w:rPr>
          <w:rFonts w:cstheme="minorHAnsi"/>
        </w:rPr>
        <w:t>be liable f</w:t>
      </w:r>
      <w:r w:rsidRPr="00544DD2">
        <w:rPr>
          <w:rFonts w:cstheme="minorHAnsi"/>
        </w:rPr>
        <w:t xml:space="preserve">or </w:t>
      </w:r>
      <w:r>
        <w:rPr>
          <w:rFonts w:cstheme="minorHAnsi"/>
        </w:rPr>
        <w:t>a contractor’s losses</w:t>
      </w:r>
      <w:r w:rsidRPr="00544DD2">
        <w:rPr>
          <w:rFonts w:cstheme="minorHAnsi"/>
        </w:rPr>
        <w:t xml:space="preserve"> </w:t>
      </w:r>
      <w:r>
        <w:rPr>
          <w:rFonts w:cstheme="minorHAnsi"/>
        </w:rPr>
        <w:t>resulting from a wrongful contract variation or termination by the ISA?</w:t>
      </w:r>
    </w:p>
    <w:p w14:paraId="5B06167F" w14:textId="77777777" w:rsidR="0070717B" w:rsidRDefault="0070717B" w:rsidP="0070717B">
      <w:pPr>
        <w:spacing w:after="160" w:line="259" w:lineRule="auto"/>
        <w:rPr>
          <w:b/>
        </w:rPr>
      </w:pPr>
      <w:r>
        <w:rPr>
          <w:b/>
        </w:rPr>
        <w:br w:type="page"/>
      </w:r>
    </w:p>
    <w:p w14:paraId="1399E7FF" w14:textId="77777777" w:rsidR="0070717B" w:rsidRPr="00872934" w:rsidRDefault="0070717B" w:rsidP="0070717B">
      <w:pPr>
        <w:rPr>
          <w:b/>
        </w:rPr>
      </w:pPr>
      <w:r w:rsidRPr="00872934">
        <w:rPr>
          <w:b/>
        </w:rPr>
        <w:lastRenderedPageBreak/>
        <w:t>Transboundary Harm</w:t>
      </w:r>
    </w:p>
    <w:p w14:paraId="1265DDA8" w14:textId="44AC3F1C" w:rsidR="0070717B" w:rsidRDefault="0070717B" w:rsidP="0070717B">
      <w:pPr>
        <w:jc w:val="both"/>
        <w:rPr>
          <w:rFonts w:cstheme="minorHAnsi"/>
        </w:rPr>
      </w:pPr>
      <w:r>
        <w:rPr>
          <w:rFonts w:cstheme="minorHAnsi"/>
        </w:rPr>
        <w:t>Stakeholder c</w:t>
      </w:r>
      <w:r w:rsidRPr="00847C8C">
        <w:rPr>
          <w:rFonts w:cstheme="minorHAnsi"/>
        </w:rPr>
        <w:t xml:space="preserve">oncerns </w:t>
      </w:r>
      <w:r w:rsidR="00515A6C">
        <w:rPr>
          <w:rFonts w:cstheme="minorHAnsi"/>
        </w:rPr>
        <w:t>on</w:t>
      </w:r>
      <w:r>
        <w:rPr>
          <w:rFonts w:cstheme="minorHAnsi"/>
        </w:rPr>
        <w:t xml:space="preserve"> the Regulations’ approach to possible</w:t>
      </w:r>
      <w:r w:rsidRPr="00847C8C">
        <w:rPr>
          <w:rFonts w:cstheme="minorHAnsi"/>
        </w:rPr>
        <w:t xml:space="preserve"> transboundary harm do not appear to have been addressed</w:t>
      </w:r>
      <w:r>
        <w:rPr>
          <w:rFonts w:cstheme="minorHAnsi"/>
        </w:rPr>
        <w:t xml:space="preserve"> in the most recent </w:t>
      </w:r>
      <w:r w:rsidRPr="00A15B22">
        <w:rPr>
          <w:rFonts w:cstheme="minorHAnsi"/>
        </w:rPr>
        <w:t xml:space="preserve">draft </w:t>
      </w:r>
      <w:r w:rsidRPr="00B717AF">
        <w:rPr>
          <w:rFonts w:cstheme="minorHAnsi"/>
        </w:rPr>
        <w:t>(</w:t>
      </w:r>
      <w:r w:rsidR="00515A6C" w:rsidRPr="00B717AF">
        <w:rPr>
          <w:rFonts w:cstheme="minorHAnsi"/>
        </w:rPr>
        <w:t xml:space="preserve">see </w:t>
      </w:r>
      <w:r w:rsidRPr="00B717AF">
        <w:rPr>
          <w:rFonts w:cstheme="minorHAnsi"/>
        </w:rPr>
        <w:t>DR</w:t>
      </w:r>
      <w:r w:rsidR="00515A6C" w:rsidRPr="00B717AF">
        <w:rPr>
          <w:rFonts w:cstheme="minorHAnsi"/>
        </w:rPr>
        <w:t xml:space="preserve"> </w:t>
      </w:r>
      <w:r w:rsidRPr="00B717AF">
        <w:rPr>
          <w:rFonts w:cstheme="minorHAnsi"/>
        </w:rPr>
        <w:t>4)</w:t>
      </w:r>
      <w:r w:rsidRPr="00A15B22">
        <w:rPr>
          <w:rFonts w:cstheme="minorHAnsi"/>
        </w:rPr>
        <w:t>.</w:t>
      </w:r>
      <w:r w:rsidRPr="00847C8C">
        <w:rPr>
          <w:rFonts w:cstheme="minorHAnsi"/>
        </w:rPr>
        <w:t xml:space="preserve"> </w:t>
      </w:r>
      <w:r>
        <w:rPr>
          <w:rFonts w:cstheme="minorHAnsi"/>
        </w:rPr>
        <w:t xml:space="preserve">As matters stand, </w:t>
      </w:r>
      <w:r w:rsidR="00515A6C">
        <w:rPr>
          <w:rFonts w:cstheme="minorHAnsi"/>
        </w:rPr>
        <w:t>it is the burden of an</w:t>
      </w:r>
      <w:r w:rsidRPr="00847C8C">
        <w:rPr>
          <w:rFonts w:cstheme="minorHAnsi"/>
        </w:rPr>
        <w:t xml:space="preserve"> </w:t>
      </w:r>
      <w:r>
        <w:rPr>
          <w:rFonts w:cstheme="minorHAnsi"/>
        </w:rPr>
        <w:t xml:space="preserve">affected </w:t>
      </w:r>
      <w:r w:rsidRPr="00847C8C">
        <w:rPr>
          <w:rFonts w:cstheme="minorHAnsi"/>
        </w:rPr>
        <w:t>c</w:t>
      </w:r>
      <w:r w:rsidR="00515A6C">
        <w:rPr>
          <w:rFonts w:cstheme="minorHAnsi"/>
        </w:rPr>
        <w:t xml:space="preserve">oastal state to both raise an alarm </w:t>
      </w:r>
      <w:r w:rsidRPr="00847C8C">
        <w:rPr>
          <w:rFonts w:cstheme="minorHAnsi"/>
        </w:rPr>
        <w:t>and provide evidence</w:t>
      </w:r>
      <w:r>
        <w:rPr>
          <w:rFonts w:cstheme="minorHAnsi"/>
        </w:rPr>
        <w:t>. This may be challenging if relevant data</w:t>
      </w:r>
      <w:r w:rsidRPr="00847C8C">
        <w:rPr>
          <w:rFonts w:cstheme="minorHAnsi"/>
        </w:rPr>
        <w:t xml:space="preserve"> </w:t>
      </w:r>
      <w:r w:rsidR="00515A6C">
        <w:rPr>
          <w:rFonts w:cstheme="minorHAnsi"/>
        </w:rPr>
        <w:t>are</w:t>
      </w:r>
      <w:r>
        <w:rPr>
          <w:rFonts w:cstheme="minorHAnsi"/>
        </w:rPr>
        <w:t xml:space="preserve"> </w:t>
      </w:r>
      <w:r w:rsidRPr="00847C8C">
        <w:rPr>
          <w:rFonts w:cstheme="minorHAnsi"/>
        </w:rPr>
        <w:t xml:space="preserve">held </w:t>
      </w:r>
      <w:r>
        <w:rPr>
          <w:rFonts w:cstheme="minorHAnsi"/>
        </w:rPr>
        <w:t xml:space="preserve">only </w:t>
      </w:r>
      <w:r w:rsidRPr="00847C8C">
        <w:rPr>
          <w:rFonts w:cstheme="minorHAnsi"/>
        </w:rPr>
        <w:t>by the contractor, ISA</w:t>
      </w:r>
      <w:r>
        <w:rPr>
          <w:rFonts w:cstheme="minorHAnsi"/>
        </w:rPr>
        <w:t>,</w:t>
      </w:r>
      <w:r w:rsidRPr="00847C8C">
        <w:rPr>
          <w:rFonts w:cstheme="minorHAnsi"/>
        </w:rPr>
        <w:t xml:space="preserve"> and </w:t>
      </w:r>
      <w:r>
        <w:rPr>
          <w:rFonts w:cstheme="minorHAnsi"/>
        </w:rPr>
        <w:t xml:space="preserve">the </w:t>
      </w:r>
      <w:r w:rsidRPr="00847C8C">
        <w:rPr>
          <w:rFonts w:cstheme="minorHAnsi"/>
        </w:rPr>
        <w:t xml:space="preserve">sponsoring </w:t>
      </w:r>
      <w:r>
        <w:rPr>
          <w:rFonts w:cstheme="minorHAnsi"/>
        </w:rPr>
        <w:t>S</w:t>
      </w:r>
      <w:r w:rsidRPr="00847C8C">
        <w:rPr>
          <w:rFonts w:cstheme="minorHAnsi"/>
        </w:rPr>
        <w:t>tate</w:t>
      </w:r>
      <w:r>
        <w:rPr>
          <w:rFonts w:cstheme="minorHAnsi"/>
        </w:rPr>
        <w:t xml:space="preserve">. A system in which a coastal State would be able to </w:t>
      </w:r>
      <w:r w:rsidRPr="00847C8C">
        <w:rPr>
          <w:rFonts w:cstheme="minorHAnsi"/>
        </w:rPr>
        <w:t xml:space="preserve">apprehend </w:t>
      </w:r>
      <w:r>
        <w:rPr>
          <w:rFonts w:cstheme="minorHAnsi"/>
        </w:rPr>
        <w:t>S</w:t>
      </w:r>
      <w:r w:rsidRPr="00847C8C">
        <w:rPr>
          <w:rFonts w:cstheme="minorHAnsi"/>
        </w:rPr>
        <w:t xml:space="preserve">erious </w:t>
      </w:r>
      <w:r>
        <w:rPr>
          <w:rFonts w:cstheme="minorHAnsi"/>
        </w:rPr>
        <w:t>H</w:t>
      </w:r>
      <w:r w:rsidRPr="00847C8C">
        <w:rPr>
          <w:rFonts w:cstheme="minorHAnsi"/>
        </w:rPr>
        <w:t xml:space="preserve">arm </w:t>
      </w:r>
      <w:r>
        <w:rPr>
          <w:rFonts w:cstheme="minorHAnsi"/>
        </w:rPr>
        <w:t xml:space="preserve">only </w:t>
      </w:r>
      <w:r w:rsidRPr="00847C8C">
        <w:rPr>
          <w:rFonts w:cstheme="minorHAnsi"/>
        </w:rPr>
        <w:t xml:space="preserve">after </w:t>
      </w:r>
      <w:r>
        <w:rPr>
          <w:rFonts w:cstheme="minorHAnsi"/>
        </w:rPr>
        <w:t>it</w:t>
      </w:r>
      <w:r w:rsidRPr="00847C8C">
        <w:rPr>
          <w:rFonts w:cstheme="minorHAnsi"/>
        </w:rPr>
        <w:t xml:space="preserve"> has occurred</w:t>
      </w:r>
      <w:r>
        <w:rPr>
          <w:rFonts w:cstheme="minorHAnsi"/>
        </w:rPr>
        <w:t xml:space="preserve"> </w:t>
      </w:r>
      <w:r w:rsidR="00AC1E29">
        <w:rPr>
          <w:rFonts w:cstheme="minorHAnsi"/>
        </w:rPr>
        <w:t>does not meet minimum standards</w:t>
      </w:r>
      <w:r w:rsidR="00515A6C">
        <w:rPr>
          <w:rFonts w:cstheme="minorHAnsi"/>
        </w:rPr>
        <w:t xml:space="preserve"> </w:t>
      </w:r>
      <w:r w:rsidR="00AC1E29">
        <w:rPr>
          <w:rFonts w:cstheme="minorHAnsi"/>
        </w:rPr>
        <w:t xml:space="preserve">of a </w:t>
      </w:r>
      <w:r>
        <w:rPr>
          <w:rFonts w:cstheme="minorHAnsi"/>
        </w:rPr>
        <w:t>precautionary</w:t>
      </w:r>
      <w:r w:rsidR="00515A6C">
        <w:rPr>
          <w:rFonts w:cstheme="minorHAnsi"/>
        </w:rPr>
        <w:t xml:space="preserve"> approach</w:t>
      </w:r>
      <w:r>
        <w:rPr>
          <w:rFonts w:cstheme="minorHAnsi"/>
        </w:rPr>
        <w:t>.</w:t>
      </w:r>
    </w:p>
    <w:p w14:paraId="68F53C76" w14:textId="0CF6BC22" w:rsidR="0070717B" w:rsidRPr="00847C8C" w:rsidRDefault="00AC1E29" w:rsidP="0070717B">
      <w:pPr>
        <w:jc w:val="both"/>
        <w:rPr>
          <w:rFonts w:cstheme="minorHAnsi"/>
        </w:rPr>
      </w:pPr>
      <w:r>
        <w:rPr>
          <w:rFonts w:cstheme="minorHAnsi"/>
        </w:rPr>
        <w:t>In addition, t</w:t>
      </w:r>
      <w:r w:rsidR="0070717B" w:rsidRPr="00847C8C">
        <w:rPr>
          <w:rFonts w:cstheme="minorHAnsi"/>
        </w:rPr>
        <w:t xml:space="preserve">he </w:t>
      </w:r>
      <w:r>
        <w:rPr>
          <w:rFonts w:cstheme="minorHAnsi"/>
        </w:rPr>
        <w:t>D</w:t>
      </w:r>
      <w:r w:rsidR="0070717B">
        <w:rPr>
          <w:rFonts w:cstheme="minorHAnsi"/>
        </w:rPr>
        <w:t xml:space="preserve">raft </w:t>
      </w:r>
      <w:r w:rsidR="0070717B" w:rsidRPr="00847C8C">
        <w:rPr>
          <w:rFonts w:cstheme="minorHAnsi"/>
        </w:rPr>
        <w:t xml:space="preserve">Regulations do not address harms which </w:t>
      </w:r>
      <w:r w:rsidR="0070717B">
        <w:rPr>
          <w:rFonts w:cstheme="minorHAnsi"/>
        </w:rPr>
        <w:t>may not</w:t>
      </w:r>
      <w:r w:rsidR="0070717B" w:rsidRPr="00847C8C">
        <w:rPr>
          <w:rFonts w:cstheme="minorHAnsi"/>
        </w:rPr>
        <w:t xml:space="preserve"> meet the threshold of</w:t>
      </w:r>
      <w:r w:rsidR="00906B7A">
        <w:rPr>
          <w:rFonts w:cstheme="minorHAnsi"/>
        </w:rPr>
        <w:t xml:space="preserve"> “</w:t>
      </w:r>
      <w:r w:rsidR="0070717B" w:rsidRPr="00847C8C">
        <w:rPr>
          <w:rFonts w:cstheme="minorHAnsi"/>
        </w:rPr>
        <w:t>serious</w:t>
      </w:r>
      <w:r w:rsidR="00906B7A">
        <w:rPr>
          <w:rFonts w:cstheme="minorHAnsi"/>
        </w:rPr>
        <w:t xml:space="preserve">” </w:t>
      </w:r>
      <w:r w:rsidR="0070717B" w:rsidRPr="00847C8C">
        <w:rPr>
          <w:rFonts w:cstheme="minorHAnsi"/>
        </w:rPr>
        <w:t xml:space="preserve">but which may nonetheless affect the marine environment and activities within State jurisdiction. There are no provisions </w:t>
      </w:r>
      <w:r w:rsidR="0070717B">
        <w:rPr>
          <w:rFonts w:cstheme="minorHAnsi"/>
        </w:rPr>
        <w:t>for redress, nor</w:t>
      </w:r>
      <w:r w:rsidR="0070717B" w:rsidRPr="00847C8C">
        <w:rPr>
          <w:rFonts w:cstheme="minorHAnsi"/>
        </w:rPr>
        <w:t xml:space="preserve"> </w:t>
      </w:r>
      <w:r w:rsidR="0070717B">
        <w:rPr>
          <w:rFonts w:cstheme="minorHAnsi"/>
        </w:rPr>
        <w:t>is</w:t>
      </w:r>
      <w:r w:rsidR="0070717B" w:rsidRPr="00847C8C">
        <w:rPr>
          <w:rFonts w:cstheme="minorHAnsi"/>
        </w:rPr>
        <w:t xml:space="preserve"> any regulatory action triggered</w:t>
      </w:r>
      <w:r>
        <w:rPr>
          <w:rFonts w:cstheme="minorHAnsi"/>
        </w:rPr>
        <w:t xml:space="preserve"> where harm occurs or is likely</w:t>
      </w:r>
      <w:r w:rsidR="0070717B" w:rsidRPr="00847C8C">
        <w:rPr>
          <w:rFonts w:cstheme="minorHAnsi"/>
        </w:rPr>
        <w:t xml:space="preserve"> but where no breach of contract</w:t>
      </w:r>
      <w:r>
        <w:rPr>
          <w:rFonts w:cstheme="minorHAnsi"/>
        </w:rPr>
        <w:t xml:space="preserve"> has yet been established.</w:t>
      </w:r>
    </w:p>
    <w:p w14:paraId="231D712E" w14:textId="77777777" w:rsidR="0070717B" w:rsidRPr="00872934" w:rsidRDefault="0070717B" w:rsidP="0070717B">
      <w:pPr>
        <w:rPr>
          <w:b/>
        </w:rPr>
      </w:pPr>
      <w:r w:rsidRPr="00872934">
        <w:rPr>
          <w:b/>
        </w:rPr>
        <w:t>Environmental Compensation Fund</w:t>
      </w:r>
    </w:p>
    <w:p w14:paraId="3B8BC448" w14:textId="6DF6B35E" w:rsidR="0070717B" w:rsidRDefault="0070717B" w:rsidP="0070717B">
      <w:pPr>
        <w:jc w:val="both"/>
        <w:rPr>
          <w:rFonts w:cstheme="minorHAnsi"/>
        </w:rPr>
      </w:pPr>
      <w:r w:rsidRPr="00544DD2">
        <w:rPr>
          <w:rFonts w:cstheme="minorHAnsi"/>
        </w:rPr>
        <w:t>D</w:t>
      </w:r>
      <w:r>
        <w:rPr>
          <w:rFonts w:cstheme="minorHAnsi"/>
        </w:rPr>
        <w:t xml:space="preserve">raft </w:t>
      </w:r>
      <w:r w:rsidRPr="00544DD2">
        <w:rPr>
          <w:rFonts w:cstheme="minorHAnsi"/>
        </w:rPr>
        <w:t>R</w:t>
      </w:r>
      <w:r>
        <w:rPr>
          <w:rFonts w:cstheme="minorHAnsi"/>
        </w:rPr>
        <w:t>egulations</w:t>
      </w:r>
      <w:r w:rsidRPr="00544DD2">
        <w:rPr>
          <w:rFonts w:cstheme="minorHAnsi"/>
        </w:rPr>
        <w:t xml:space="preserve"> 54 and 55</w:t>
      </w:r>
      <w:r>
        <w:rPr>
          <w:rFonts w:cstheme="minorHAnsi"/>
        </w:rPr>
        <w:t xml:space="preserve"> </w:t>
      </w:r>
      <w:r w:rsidRPr="00544DD2">
        <w:rPr>
          <w:rFonts w:cstheme="minorHAnsi"/>
        </w:rPr>
        <w:t xml:space="preserve">recast the </w:t>
      </w:r>
      <w:r>
        <w:rPr>
          <w:rFonts w:cstheme="minorHAnsi"/>
        </w:rPr>
        <w:t xml:space="preserve">former </w:t>
      </w:r>
      <w:r w:rsidRPr="00544DD2">
        <w:rPr>
          <w:rFonts w:cstheme="minorHAnsi"/>
        </w:rPr>
        <w:t xml:space="preserve">Environmental Liability Trust Fund </w:t>
      </w:r>
      <w:r>
        <w:rPr>
          <w:rFonts w:cstheme="minorHAnsi"/>
        </w:rPr>
        <w:t xml:space="preserve">into </w:t>
      </w:r>
      <w:r w:rsidRPr="00544DD2">
        <w:rPr>
          <w:rFonts w:cstheme="minorHAnsi"/>
        </w:rPr>
        <w:t xml:space="preserve">an Environmental Compensation Fund. </w:t>
      </w:r>
      <w:r>
        <w:rPr>
          <w:rFonts w:cstheme="minorHAnsi"/>
        </w:rPr>
        <w:t xml:space="preserve">Yet the purposes of the new </w:t>
      </w:r>
      <w:r w:rsidR="00AC1E29">
        <w:rPr>
          <w:rFonts w:cstheme="minorHAnsi"/>
        </w:rPr>
        <w:t xml:space="preserve">Environmental </w:t>
      </w:r>
      <w:r>
        <w:rPr>
          <w:rFonts w:cstheme="minorHAnsi"/>
        </w:rPr>
        <w:t xml:space="preserve">Compensation Fund [DR 55(a)-(e)] </w:t>
      </w:r>
      <w:r w:rsidR="00AC1E29">
        <w:rPr>
          <w:rFonts w:cstheme="minorHAnsi"/>
        </w:rPr>
        <w:t>make no mention of</w:t>
      </w:r>
      <w:r>
        <w:rPr>
          <w:rFonts w:cstheme="minorHAnsi"/>
        </w:rPr>
        <w:t xml:space="preserve"> payment</w:t>
      </w:r>
      <w:r w:rsidR="00AC1E29">
        <w:rPr>
          <w:rFonts w:cstheme="minorHAnsi"/>
        </w:rPr>
        <w:t>s</w:t>
      </w:r>
      <w:r>
        <w:rPr>
          <w:rFonts w:cstheme="minorHAnsi"/>
        </w:rPr>
        <w:t xml:space="preserve"> for harm caused, </w:t>
      </w:r>
      <w:r w:rsidR="00AC1E29">
        <w:rPr>
          <w:rFonts w:cstheme="minorHAnsi"/>
        </w:rPr>
        <w:t xml:space="preserve">but instead detail </w:t>
      </w:r>
      <w:r>
        <w:rPr>
          <w:rFonts w:cstheme="minorHAnsi"/>
        </w:rPr>
        <w:t xml:space="preserve">purposes unrelated to compensation, such as research, training and education. Perhaps the current formulation </w:t>
      </w:r>
      <w:r w:rsidRPr="00544DD2">
        <w:rPr>
          <w:rFonts w:cstheme="minorHAnsi"/>
        </w:rPr>
        <w:t>combin</w:t>
      </w:r>
      <w:r>
        <w:rPr>
          <w:rFonts w:cstheme="minorHAnsi"/>
        </w:rPr>
        <w:t xml:space="preserve">es what were originally envisioned as </w:t>
      </w:r>
      <w:r w:rsidRPr="00544DD2">
        <w:rPr>
          <w:rFonts w:cstheme="minorHAnsi"/>
        </w:rPr>
        <w:t>two funds</w:t>
      </w:r>
      <w:r>
        <w:rPr>
          <w:rFonts w:cstheme="minorHAnsi"/>
        </w:rPr>
        <w:t xml:space="preserve"> in earlier drafts: </w:t>
      </w:r>
      <w:proofErr w:type="gramStart"/>
      <w:r>
        <w:rPr>
          <w:rFonts w:cstheme="minorHAnsi"/>
        </w:rPr>
        <w:t>a</w:t>
      </w:r>
      <w:proofErr w:type="gramEnd"/>
      <w:r>
        <w:rPr>
          <w:rFonts w:cstheme="minorHAnsi"/>
        </w:rPr>
        <w:t xml:space="preserve"> </w:t>
      </w:r>
      <w:r w:rsidRPr="00544DD2">
        <w:rPr>
          <w:rFonts w:cstheme="minorHAnsi"/>
        </w:rPr>
        <w:t>Liability Fund and</w:t>
      </w:r>
      <w:r>
        <w:rPr>
          <w:rFonts w:cstheme="minorHAnsi"/>
        </w:rPr>
        <w:t xml:space="preserve"> a</w:t>
      </w:r>
      <w:r w:rsidRPr="00544DD2">
        <w:rPr>
          <w:rFonts w:cstheme="minorHAnsi"/>
        </w:rPr>
        <w:t xml:space="preserve"> Sustainability Fund</w:t>
      </w:r>
      <w:r>
        <w:rPr>
          <w:rFonts w:cstheme="minorHAnsi"/>
        </w:rPr>
        <w:t>. If so, this approach strays from the conviction of many ISA stakeholders</w:t>
      </w:r>
      <w:r>
        <w:rPr>
          <w:rStyle w:val="EndnoteReference"/>
          <w:rFonts w:cstheme="minorHAnsi"/>
        </w:rPr>
        <w:t xml:space="preserve"> </w:t>
      </w:r>
      <w:r>
        <w:rPr>
          <w:rFonts w:cstheme="minorHAnsi"/>
        </w:rPr>
        <w:t>that there should be a separate fund to serve as the dedicated source of financial compensation</w:t>
      </w:r>
      <w:r w:rsidRPr="00544DD2">
        <w:rPr>
          <w:rFonts w:cstheme="minorHAnsi"/>
        </w:rPr>
        <w:t xml:space="preserve"> to </w:t>
      </w:r>
      <w:r>
        <w:rPr>
          <w:rFonts w:cstheme="minorHAnsi"/>
        </w:rPr>
        <w:t>cover</w:t>
      </w:r>
      <w:r w:rsidRPr="00544DD2">
        <w:rPr>
          <w:rFonts w:cstheme="minorHAnsi"/>
        </w:rPr>
        <w:t xml:space="preserve"> situation</w:t>
      </w:r>
      <w:r>
        <w:rPr>
          <w:rFonts w:cstheme="minorHAnsi"/>
        </w:rPr>
        <w:t>s</w:t>
      </w:r>
      <w:r w:rsidRPr="00544DD2">
        <w:rPr>
          <w:rFonts w:cstheme="minorHAnsi"/>
        </w:rPr>
        <w:t xml:space="preserve"> in which harm has occurred</w:t>
      </w:r>
      <w:r>
        <w:rPr>
          <w:rFonts w:cstheme="minorHAnsi"/>
        </w:rPr>
        <w:t>,</w:t>
      </w:r>
      <w:r w:rsidRPr="00544DD2">
        <w:rPr>
          <w:rFonts w:cstheme="minorHAnsi"/>
        </w:rPr>
        <w:t xml:space="preserve"> but a </w:t>
      </w:r>
      <w:r>
        <w:rPr>
          <w:rFonts w:cstheme="minorHAnsi"/>
        </w:rPr>
        <w:t>C</w:t>
      </w:r>
      <w:r w:rsidRPr="00544DD2">
        <w:rPr>
          <w:rFonts w:cstheme="minorHAnsi"/>
        </w:rPr>
        <w:t>ontractor is not able to meet the full amount of damages identified.</w:t>
      </w:r>
      <w:r>
        <w:rPr>
          <w:rFonts w:cstheme="minorHAnsi"/>
        </w:rPr>
        <w:t xml:space="preserve"> </w:t>
      </w:r>
      <w:r w:rsidR="00AC1E29">
        <w:rPr>
          <w:rFonts w:cstheme="minorHAnsi"/>
        </w:rPr>
        <w:t>Any</w:t>
      </w:r>
      <w:r>
        <w:rPr>
          <w:rFonts w:cstheme="minorHAnsi"/>
        </w:rPr>
        <w:t xml:space="preserve"> </w:t>
      </w:r>
      <w:r w:rsidR="00A15B22">
        <w:rPr>
          <w:rFonts w:cstheme="minorHAnsi"/>
        </w:rPr>
        <w:t>“</w:t>
      </w:r>
      <w:r>
        <w:rPr>
          <w:rFonts w:cstheme="minorHAnsi"/>
        </w:rPr>
        <w:t>Environmental Compensation Fund</w:t>
      </w:r>
      <w:r w:rsidR="00A15B22">
        <w:rPr>
          <w:rFonts w:cstheme="minorHAnsi"/>
        </w:rPr>
        <w:t>”</w:t>
      </w:r>
      <w:r>
        <w:rPr>
          <w:rFonts w:cstheme="minorHAnsi"/>
        </w:rPr>
        <w:t xml:space="preserve"> that omits financial compensation marks a </w:t>
      </w:r>
      <w:r w:rsidR="00AC1E29">
        <w:rPr>
          <w:rFonts w:cstheme="minorHAnsi"/>
        </w:rPr>
        <w:t>departure from everyday us</w:t>
      </w:r>
      <w:r>
        <w:rPr>
          <w:rFonts w:cstheme="minorHAnsi"/>
        </w:rPr>
        <w:t>age.</w:t>
      </w:r>
    </w:p>
    <w:p w14:paraId="7BF5DE70" w14:textId="4E7228F8" w:rsidR="0070717B" w:rsidRDefault="0070717B" w:rsidP="0070717B">
      <w:pPr>
        <w:jc w:val="both"/>
        <w:rPr>
          <w:rFonts w:cstheme="minorHAnsi"/>
        </w:rPr>
      </w:pPr>
      <w:r>
        <w:rPr>
          <w:rFonts w:cstheme="minorHAnsi"/>
        </w:rPr>
        <w:t>Perhaps because of this, Commission</w:t>
      </w:r>
      <w:r w:rsidRPr="0051210A">
        <w:rPr>
          <w:rFonts w:cstheme="minorHAnsi"/>
        </w:rPr>
        <w:t xml:space="preserve"> </w:t>
      </w:r>
      <w:r w:rsidRPr="00544DD2">
        <w:rPr>
          <w:rFonts w:cstheme="minorHAnsi"/>
        </w:rPr>
        <w:t xml:space="preserve">Note ISBA/25/C/18 </w:t>
      </w:r>
      <w:r w:rsidR="00AC1E29">
        <w:rPr>
          <w:rFonts w:cstheme="minorHAnsi"/>
        </w:rPr>
        <w:t>states</w:t>
      </w:r>
      <w:r w:rsidRPr="00544DD2">
        <w:rPr>
          <w:rFonts w:cstheme="minorHAnsi"/>
        </w:rPr>
        <w:t xml:space="preserve"> that further discussion </w:t>
      </w:r>
      <w:r>
        <w:rPr>
          <w:rFonts w:cstheme="minorHAnsi"/>
        </w:rPr>
        <w:t xml:space="preserve">on the Fund </w:t>
      </w:r>
      <w:r w:rsidRPr="00544DD2">
        <w:rPr>
          <w:rFonts w:cstheme="minorHAnsi"/>
        </w:rPr>
        <w:t>is warranted</w:t>
      </w:r>
      <w:r>
        <w:rPr>
          <w:rFonts w:cstheme="minorHAnsi"/>
        </w:rPr>
        <w:t>. Such a discussion should cover:</w:t>
      </w:r>
    </w:p>
    <w:p w14:paraId="22635830" w14:textId="77777777" w:rsidR="0070717B" w:rsidRDefault="0070717B" w:rsidP="0070717B">
      <w:pPr>
        <w:pStyle w:val="ListParagraph"/>
        <w:numPr>
          <w:ilvl w:val="0"/>
          <w:numId w:val="15"/>
        </w:numPr>
        <w:jc w:val="both"/>
        <w:rPr>
          <w:rFonts w:cstheme="minorHAnsi"/>
        </w:rPr>
      </w:pPr>
      <w:r w:rsidRPr="00D5597F">
        <w:rPr>
          <w:rFonts w:cstheme="minorHAnsi"/>
        </w:rPr>
        <w:t xml:space="preserve">rules that spell out </w:t>
      </w:r>
      <w:r>
        <w:rPr>
          <w:rFonts w:cstheme="minorHAnsi"/>
        </w:rPr>
        <w:t>C</w:t>
      </w:r>
      <w:r w:rsidRPr="00D5597F">
        <w:rPr>
          <w:rFonts w:cstheme="minorHAnsi"/>
        </w:rPr>
        <w:t>ontractors’ obligations to make payments into the fund (separate from other ISA fees and payments) before mining commences</w:t>
      </w:r>
      <w:r>
        <w:rPr>
          <w:rFonts w:cstheme="minorHAnsi"/>
        </w:rPr>
        <w:t>, and</w:t>
      </w:r>
    </w:p>
    <w:p w14:paraId="583AF9AF" w14:textId="77777777" w:rsidR="0070717B" w:rsidRPr="00D5597F" w:rsidRDefault="0070717B" w:rsidP="0070717B">
      <w:pPr>
        <w:pStyle w:val="ListParagraph"/>
        <w:numPr>
          <w:ilvl w:val="0"/>
          <w:numId w:val="15"/>
        </w:numPr>
        <w:jc w:val="both"/>
        <w:rPr>
          <w:rFonts w:cstheme="minorHAnsi"/>
        </w:rPr>
      </w:pPr>
      <w:r>
        <w:rPr>
          <w:rFonts w:cstheme="minorHAnsi"/>
        </w:rPr>
        <w:t>rules to</w:t>
      </w:r>
      <w:r w:rsidRPr="00D5597F">
        <w:rPr>
          <w:rFonts w:cstheme="minorHAnsi"/>
        </w:rPr>
        <w:t xml:space="preserve"> govern how the Fund contributions are calculated, collected, and administered, and when and how disbursements or reimbursements can be made.</w:t>
      </w:r>
    </w:p>
    <w:p w14:paraId="69899D04" w14:textId="77777777" w:rsidR="0070717B" w:rsidRPr="00872934" w:rsidRDefault="0070717B" w:rsidP="0070717B">
      <w:pPr>
        <w:rPr>
          <w:b/>
        </w:rPr>
      </w:pPr>
      <w:r w:rsidRPr="00872934">
        <w:rPr>
          <w:b/>
        </w:rPr>
        <w:t>Effective Control</w:t>
      </w:r>
    </w:p>
    <w:p w14:paraId="0B40AA09" w14:textId="326AC147" w:rsidR="0070717B" w:rsidRPr="0051210A" w:rsidRDefault="0070717B" w:rsidP="00AC1E29">
      <w:pPr>
        <w:jc w:val="both"/>
        <w:rPr>
          <w:rFonts w:cstheme="minorHAnsi"/>
        </w:rPr>
      </w:pPr>
      <w:r>
        <w:rPr>
          <w:rFonts w:cstheme="minorHAnsi"/>
        </w:rPr>
        <w:t xml:space="preserve">UNCLOS Article 139 </w:t>
      </w:r>
      <w:r w:rsidRPr="00544DD2">
        <w:rPr>
          <w:rFonts w:cstheme="minorHAnsi"/>
        </w:rPr>
        <w:t xml:space="preserve">requires </w:t>
      </w:r>
      <w:r>
        <w:rPr>
          <w:rFonts w:cstheme="minorHAnsi"/>
        </w:rPr>
        <w:t>ISA contractors either</w:t>
      </w:r>
      <w:r w:rsidRPr="00544DD2">
        <w:rPr>
          <w:rFonts w:cstheme="minorHAnsi"/>
        </w:rPr>
        <w:t xml:space="preserve"> </w:t>
      </w:r>
      <w:r>
        <w:rPr>
          <w:rFonts w:cstheme="minorHAnsi"/>
        </w:rPr>
        <w:t xml:space="preserve">to </w:t>
      </w:r>
      <w:r w:rsidRPr="00544DD2">
        <w:rPr>
          <w:rFonts w:cstheme="minorHAnsi"/>
        </w:rPr>
        <w:t xml:space="preserve">possess the nationality of States Parties or </w:t>
      </w:r>
      <w:r>
        <w:rPr>
          <w:rFonts w:cstheme="minorHAnsi"/>
        </w:rPr>
        <w:t>to exist as entities</w:t>
      </w:r>
      <w:r w:rsidRPr="00544DD2">
        <w:rPr>
          <w:rFonts w:cstheme="minorHAnsi"/>
        </w:rPr>
        <w:t xml:space="preserve"> </w:t>
      </w:r>
      <w:r>
        <w:rPr>
          <w:rFonts w:cstheme="minorHAnsi"/>
        </w:rPr>
        <w:t>“</w:t>
      </w:r>
      <w:r w:rsidRPr="00544DD2">
        <w:rPr>
          <w:rFonts w:cstheme="minorHAnsi"/>
        </w:rPr>
        <w:t>effectively controlled</w:t>
      </w:r>
      <w:r>
        <w:rPr>
          <w:rFonts w:cstheme="minorHAnsi"/>
        </w:rPr>
        <w:t>”</w:t>
      </w:r>
      <w:r w:rsidRPr="00544DD2">
        <w:rPr>
          <w:rFonts w:cstheme="minorHAnsi"/>
        </w:rPr>
        <w:t xml:space="preserve"> by </w:t>
      </w:r>
      <w:r>
        <w:rPr>
          <w:rFonts w:cstheme="minorHAnsi"/>
        </w:rPr>
        <w:t>States Parties</w:t>
      </w:r>
      <w:r w:rsidRPr="00544DD2">
        <w:rPr>
          <w:rFonts w:cstheme="minorHAnsi"/>
        </w:rPr>
        <w:t xml:space="preserve"> or their nationals</w:t>
      </w:r>
      <w:r>
        <w:rPr>
          <w:rFonts w:cstheme="minorHAnsi"/>
        </w:rPr>
        <w:t>.</w:t>
      </w:r>
      <w:r w:rsidRPr="00544DD2">
        <w:rPr>
          <w:rFonts w:cstheme="minorHAnsi"/>
        </w:rPr>
        <w:t xml:space="preserve"> </w:t>
      </w:r>
      <w:r>
        <w:rPr>
          <w:rFonts w:cstheme="minorHAnsi"/>
        </w:rPr>
        <w:t>A recent</w:t>
      </w:r>
      <w:r w:rsidRPr="00544DD2">
        <w:rPr>
          <w:rFonts w:cstheme="minorHAnsi"/>
        </w:rPr>
        <w:t xml:space="preserve"> Liability Working Group Paper on Effective Control</w:t>
      </w:r>
      <w:r>
        <w:rPr>
          <w:rFonts w:cstheme="minorHAnsi"/>
        </w:rPr>
        <w:t xml:space="preserve"> [</w:t>
      </w:r>
      <w:hyperlink r:id="rId12" w:history="1">
        <w:r w:rsidRPr="004B5016">
          <w:rPr>
            <w:rStyle w:val="Hyperlink"/>
            <w:rFonts w:cstheme="minorHAnsi"/>
          </w:rPr>
          <w:t>https://www.cigionline.org/series/liability-issues-deep-seabed-mining-series</w:t>
        </w:r>
      </w:hyperlink>
      <w:r>
        <w:rPr>
          <w:rFonts w:cstheme="minorHAnsi"/>
        </w:rPr>
        <w:t xml:space="preserve">] </w:t>
      </w:r>
      <w:r w:rsidRPr="00544DD2">
        <w:rPr>
          <w:rFonts w:cstheme="minorHAnsi"/>
        </w:rPr>
        <w:t>observed</w:t>
      </w:r>
      <w:r>
        <w:rPr>
          <w:rFonts w:cstheme="minorHAnsi"/>
        </w:rPr>
        <w:t xml:space="preserve"> that UNCLOS treats</w:t>
      </w:r>
      <w:r w:rsidRPr="00544DD2">
        <w:rPr>
          <w:rFonts w:cstheme="minorHAnsi"/>
        </w:rPr>
        <w:t xml:space="preserve"> nationality and effective control as distinct concepts</w:t>
      </w:r>
      <w:r>
        <w:rPr>
          <w:rFonts w:cstheme="minorHAnsi"/>
        </w:rPr>
        <w:t>. The authors</w:t>
      </w:r>
      <w:r w:rsidR="00AC1E29">
        <w:rPr>
          <w:rFonts w:cstheme="minorHAnsi"/>
        </w:rPr>
        <w:t xml:space="preserve"> of that paper</w:t>
      </w:r>
      <w:r>
        <w:rPr>
          <w:rFonts w:cstheme="minorHAnsi"/>
        </w:rPr>
        <w:t xml:space="preserve"> noted different possible interpretations of</w:t>
      </w:r>
      <w:r w:rsidR="00906B7A">
        <w:rPr>
          <w:rFonts w:cstheme="minorHAnsi"/>
        </w:rPr>
        <w:t xml:space="preserve"> “</w:t>
      </w:r>
      <w:r>
        <w:rPr>
          <w:rFonts w:cstheme="minorHAnsi"/>
        </w:rPr>
        <w:t xml:space="preserve">effective control’: economic control (evidenced by the contractor’s corporate structures) </w:t>
      </w:r>
      <w:r w:rsidR="00AC1E29">
        <w:rPr>
          <w:rFonts w:cstheme="minorHAnsi"/>
        </w:rPr>
        <w:t>or</w:t>
      </w:r>
      <w:r>
        <w:rPr>
          <w:rFonts w:cstheme="minorHAnsi"/>
        </w:rPr>
        <w:t xml:space="preserve"> </w:t>
      </w:r>
      <w:r w:rsidRPr="00544DD2">
        <w:rPr>
          <w:rFonts w:cstheme="minorHAnsi"/>
        </w:rPr>
        <w:t xml:space="preserve">regulatory jurisdiction </w:t>
      </w:r>
      <w:r>
        <w:rPr>
          <w:rFonts w:cstheme="minorHAnsi"/>
        </w:rPr>
        <w:t>(evidenced by the contractor’</w:t>
      </w:r>
      <w:r w:rsidR="00AC1E29">
        <w:rPr>
          <w:rFonts w:cstheme="minorHAnsi"/>
        </w:rPr>
        <w:t>s place of incorporation). The D</w:t>
      </w:r>
      <w:r>
        <w:rPr>
          <w:rFonts w:cstheme="minorHAnsi"/>
        </w:rPr>
        <w:t>raft Regulations do not provide a process or rules for determining</w:t>
      </w:r>
      <w:r w:rsidR="00906B7A">
        <w:rPr>
          <w:rFonts w:cstheme="minorHAnsi"/>
        </w:rPr>
        <w:t xml:space="preserve"> “</w:t>
      </w:r>
      <w:r>
        <w:rPr>
          <w:rFonts w:cstheme="minorHAnsi"/>
        </w:rPr>
        <w:t>effective control</w:t>
      </w:r>
      <w:r w:rsidR="00906B7A">
        <w:rPr>
          <w:rFonts w:cstheme="minorHAnsi"/>
        </w:rPr>
        <w:t>.”</w:t>
      </w:r>
      <w:r>
        <w:rPr>
          <w:rFonts w:cstheme="minorHAnsi"/>
        </w:rPr>
        <w:t xml:space="preserve"> It would make sense to add them soo</w:t>
      </w:r>
      <w:r w:rsidR="00AC1E29">
        <w:rPr>
          <w:rFonts w:cstheme="minorHAnsi"/>
        </w:rPr>
        <w:t>n to avoid ambiguity or dispute.</w:t>
      </w:r>
    </w:p>
    <w:p w14:paraId="65154E99" w14:textId="448B6E0E" w:rsidR="005F3E8F" w:rsidRPr="0051210A" w:rsidRDefault="00B74E7C" w:rsidP="001E5424">
      <w:r w:rsidRPr="00112967">
        <w:rPr>
          <w:noProof/>
          <w:lang w:val="en-ZA" w:eastAsia="en-ZA"/>
        </w:rPr>
        <w:lastRenderedPageBreak/>
        <mc:AlternateContent>
          <mc:Choice Requires="wps">
            <w:drawing>
              <wp:anchor distT="0" distB="0" distL="0" distR="0" simplePos="0" relativeHeight="251675648" behindDoc="0" locked="0" layoutInCell="1" allowOverlap="1" wp14:anchorId="3409EC13" wp14:editId="6BAEFF5A">
                <wp:simplePos x="0" y="0"/>
                <wp:positionH relativeFrom="page">
                  <wp:align>left</wp:align>
                </wp:positionH>
                <wp:positionV relativeFrom="page">
                  <wp:posOffset>19657</wp:posOffset>
                </wp:positionV>
                <wp:extent cx="7804150" cy="10651524"/>
                <wp:effectExtent l="0" t="0" r="25400" b="16510"/>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804150" cy="1065152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7DA83" id="Rectangle 7" o:spid="_x0000_s1026" style="position:absolute;margin-left:0;margin-top:1.55pt;width:614.5pt;height:838.7pt;z-index:251675648;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" fillcolor="#4f81bd" strokecolor="#385d8a" strokeweight="2pt">
                <v:path arrowok="t"/>
                <o:lock v:ext="edit" aspectratio="t"/>
                <w10:wrap type="square" anchorx="page" anchory="page"/>
              </v:rect>
            </w:pict>
          </mc:Fallback>
        </mc:AlternateContent>
      </w:r>
    </w:p>
    <w:sectPr w:rsidR="005F3E8F" w:rsidRPr="0051210A" w:rsidSect="0052058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BB75" w14:textId="77777777" w:rsidR="00AB70E9" w:rsidRDefault="00AB70E9" w:rsidP="00E24A69">
      <w:pPr>
        <w:spacing w:after="0" w:line="240" w:lineRule="auto"/>
      </w:pPr>
      <w:r>
        <w:separator/>
      </w:r>
    </w:p>
  </w:endnote>
  <w:endnote w:type="continuationSeparator" w:id="0">
    <w:p w14:paraId="249A3BE4" w14:textId="77777777" w:rsidR="00AB70E9" w:rsidRDefault="00AB70E9" w:rsidP="00E2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463250"/>
      <w:docPartObj>
        <w:docPartGallery w:val="Page Numbers (Bottom of Page)"/>
        <w:docPartUnique/>
      </w:docPartObj>
    </w:sdtPr>
    <w:sdtEndPr>
      <w:rPr>
        <w:noProof/>
      </w:rPr>
    </w:sdtEndPr>
    <w:sdtContent>
      <w:p w14:paraId="7C28EDE9" w14:textId="4148F61D" w:rsidR="00906B7A" w:rsidRDefault="00906B7A">
        <w:pPr>
          <w:pStyle w:val="Footer"/>
          <w:jc w:val="center"/>
        </w:pPr>
        <w:r>
          <w:fldChar w:fldCharType="begin"/>
        </w:r>
        <w:r>
          <w:instrText xml:space="preserve"> PAGE   \* MERGEFORMAT </w:instrText>
        </w:r>
        <w:r>
          <w:fldChar w:fldCharType="separate"/>
        </w:r>
        <w:r w:rsidR="008E7F19">
          <w:rPr>
            <w:noProof/>
          </w:rPr>
          <w:t>6</w:t>
        </w:r>
        <w:r>
          <w:rPr>
            <w:noProof/>
          </w:rPr>
          <w:fldChar w:fldCharType="end"/>
        </w:r>
      </w:p>
    </w:sdtContent>
  </w:sdt>
  <w:p w14:paraId="3BFA7D88" w14:textId="77777777" w:rsidR="00906B7A" w:rsidRDefault="00906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6587" w14:textId="77777777" w:rsidR="00AB70E9" w:rsidRDefault="00AB70E9" w:rsidP="00E24A69">
      <w:pPr>
        <w:spacing w:after="0" w:line="240" w:lineRule="auto"/>
      </w:pPr>
      <w:r>
        <w:separator/>
      </w:r>
    </w:p>
  </w:footnote>
  <w:footnote w:type="continuationSeparator" w:id="0">
    <w:p w14:paraId="3FC726FC" w14:textId="77777777" w:rsidR="00AB70E9" w:rsidRDefault="00AB70E9" w:rsidP="00E24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262B"/>
    <w:multiLevelType w:val="hybridMultilevel"/>
    <w:tmpl w:val="FB9E5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E4F72"/>
    <w:multiLevelType w:val="hybridMultilevel"/>
    <w:tmpl w:val="FA82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73B1E"/>
    <w:multiLevelType w:val="hybridMultilevel"/>
    <w:tmpl w:val="14CE81A0"/>
    <w:lvl w:ilvl="0" w:tplc="66264C82">
      <w:start w:val="1"/>
      <w:numFmt w:val="lowerLetter"/>
      <w:lvlText w:val="(%1)"/>
      <w:lvlJc w:val="left"/>
      <w:pPr>
        <w:ind w:left="360" w:hanging="36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D77625F"/>
    <w:multiLevelType w:val="hybridMultilevel"/>
    <w:tmpl w:val="D86891A0"/>
    <w:lvl w:ilvl="0" w:tplc="FDFEB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63AC8"/>
    <w:multiLevelType w:val="hybridMultilevel"/>
    <w:tmpl w:val="AD3EAF2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346129C8"/>
    <w:multiLevelType w:val="hybridMultilevel"/>
    <w:tmpl w:val="5028A8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7112B"/>
    <w:multiLevelType w:val="hybridMultilevel"/>
    <w:tmpl w:val="8F7E3C5A"/>
    <w:lvl w:ilvl="0" w:tplc="D354E560">
      <w:start w:val="1"/>
      <w:numFmt w:val="lowerLetter"/>
      <w:lvlText w:val="(%1)"/>
      <w:lvlJc w:val="left"/>
      <w:pPr>
        <w:ind w:left="360" w:hanging="360"/>
      </w:pPr>
      <w:rPr>
        <w:rFonts w:asciiTheme="minorHAnsi" w:eastAsiaTheme="minorHAnsi" w:hAnsiTheme="minorHAnsi" w:cstheme="minorBidi"/>
        <w:b w:val="0"/>
        <w:i w:val="0"/>
        <w:strike w:val="0"/>
        <w:dstrike w:val="0"/>
        <w:color w:val="000000"/>
        <w:sz w:val="22"/>
        <w:szCs w:val="20"/>
        <w:u w:val="none" w:color="000000"/>
        <w:bdr w:val="none" w:sz="0" w:space="0" w:color="auto"/>
        <w:shd w:val="clear" w:color="auto" w:fill="auto"/>
        <w:vertAlign w:val="baseli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13D0149"/>
    <w:multiLevelType w:val="multilevel"/>
    <w:tmpl w:val="1470506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4A04377E"/>
    <w:multiLevelType w:val="hybridMultilevel"/>
    <w:tmpl w:val="1C5AF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082E17"/>
    <w:multiLevelType w:val="hybridMultilevel"/>
    <w:tmpl w:val="C362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9054B"/>
    <w:multiLevelType w:val="hybridMultilevel"/>
    <w:tmpl w:val="88244D52"/>
    <w:lvl w:ilvl="0" w:tplc="0C090001">
      <w:start w:val="1"/>
      <w:numFmt w:val="bullet"/>
      <w:lvlText w:val=""/>
      <w:lvlJc w:val="left"/>
      <w:pPr>
        <w:ind w:left="-1143" w:hanging="360"/>
      </w:pPr>
      <w:rPr>
        <w:rFonts w:ascii="Symbol" w:hAnsi="Symbol" w:hint="default"/>
      </w:rPr>
    </w:lvl>
    <w:lvl w:ilvl="1" w:tplc="0C090003">
      <w:start w:val="1"/>
      <w:numFmt w:val="bullet"/>
      <w:lvlText w:val="o"/>
      <w:lvlJc w:val="left"/>
      <w:pPr>
        <w:ind w:left="-423" w:hanging="360"/>
      </w:pPr>
      <w:rPr>
        <w:rFonts w:ascii="Courier New" w:hAnsi="Courier New" w:cs="Courier New" w:hint="default"/>
      </w:rPr>
    </w:lvl>
    <w:lvl w:ilvl="2" w:tplc="0C090005" w:tentative="1">
      <w:start w:val="1"/>
      <w:numFmt w:val="bullet"/>
      <w:lvlText w:val=""/>
      <w:lvlJc w:val="left"/>
      <w:pPr>
        <w:ind w:left="297" w:hanging="360"/>
      </w:pPr>
      <w:rPr>
        <w:rFonts w:ascii="Wingdings" w:hAnsi="Wingdings" w:hint="default"/>
      </w:rPr>
    </w:lvl>
    <w:lvl w:ilvl="3" w:tplc="0C090001" w:tentative="1">
      <w:start w:val="1"/>
      <w:numFmt w:val="bullet"/>
      <w:lvlText w:val=""/>
      <w:lvlJc w:val="left"/>
      <w:pPr>
        <w:ind w:left="1017" w:hanging="360"/>
      </w:pPr>
      <w:rPr>
        <w:rFonts w:ascii="Symbol" w:hAnsi="Symbol" w:hint="default"/>
      </w:rPr>
    </w:lvl>
    <w:lvl w:ilvl="4" w:tplc="0C090003" w:tentative="1">
      <w:start w:val="1"/>
      <w:numFmt w:val="bullet"/>
      <w:lvlText w:val="o"/>
      <w:lvlJc w:val="left"/>
      <w:pPr>
        <w:ind w:left="1737" w:hanging="360"/>
      </w:pPr>
      <w:rPr>
        <w:rFonts w:ascii="Courier New" w:hAnsi="Courier New" w:cs="Courier New" w:hint="default"/>
      </w:rPr>
    </w:lvl>
    <w:lvl w:ilvl="5" w:tplc="0C090005" w:tentative="1">
      <w:start w:val="1"/>
      <w:numFmt w:val="bullet"/>
      <w:lvlText w:val=""/>
      <w:lvlJc w:val="left"/>
      <w:pPr>
        <w:ind w:left="2457" w:hanging="360"/>
      </w:pPr>
      <w:rPr>
        <w:rFonts w:ascii="Wingdings" w:hAnsi="Wingdings" w:hint="default"/>
      </w:rPr>
    </w:lvl>
    <w:lvl w:ilvl="6" w:tplc="0C090001" w:tentative="1">
      <w:start w:val="1"/>
      <w:numFmt w:val="bullet"/>
      <w:lvlText w:val=""/>
      <w:lvlJc w:val="left"/>
      <w:pPr>
        <w:ind w:left="3177" w:hanging="360"/>
      </w:pPr>
      <w:rPr>
        <w:rFonts w:ascii="Symbol" w:hAnsi="Symbol" w:hint="default"/>
      </w:rPr>
    </w:lvl>
    <w:lvl w:ilvl="7" w:tplc="0C090003" w:tentative="1">
      <w:start w:val="1"/>
      <w:numFmt w:val="bullet"/>
      <w:lvlText w:val="o"/>
      <w:lvlJc w:val="left"/>
      <w:pPr>
        <w:ind w:left="3897" w:hanging="360"/>
      </w:pPr>
      <w:rPr>
        <w:rFonts w:ascii="Courier New" w:hAnsi="Courier New" w:cs="Courier New" w:hint="default"/>
      </w:rPr>
    </w:lvl>
    <w:lvl w:ilvl="8" w:tplc="0C090005" w:tentative="1">
      <w:start w:val="1"/>
      <w:numFmt w:val="bullet"/>
      <w:lvlText w:val=""/>
      <w:lvlJc w:val="left"/>
      <w:pPr>
        <w:ind w:left="4617" w:hanging="360"/>
      </w:pPr>
      <w:rPr>
        <w:rFonts w:ascii="Wingdings" w:hAnsi="Wingdings" w:hint="default"/>
      </w:rPr>
    </w:lvl>
  </w:abstractNum>
  <w:abstractNum w:abstractNumId="11" w15:restartNumberingAfterBreak="0">
    <w:nsid w:val="591E0C24"/>
    <w:multiLevelType w:val="hybridMultilevel"/>
    <w:tmpl w:val="07A6A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4933CB"/>
    <w:multiLevelType w:val="hybridMultilevel"/>
    <w:tmpl w:val="64D4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C679F"/>
    <w:multiLevelType w:val="hybridMultilevel"/>
    <w:tmpl w:val="D36ED6F4"/>
    <w:lvl w:ilvl="0" w:tplc="4762E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7663F"/>
    <w:multiLevelType w:val="hybridMultilevel"/>
    <w:tmpl w:val="8AFEB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BE463E"/>
    <w:multiLevelType w:val="hybridMultilevel"/>
    <w:tmpl w:val="0186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4"/>
  </w:num>
  <w:num w:numId="5">
    <w:abstractNumId w:val="11"/>
  </w:num>
  <w:num w:numId="6">
    <w:abstractNumId w:val="10"/>
  </w:num>
  <w:num w:numId="7">
    <w:abstractNumId w:val="6"/>
  </w:num>
  <w:num w:numId="8">
    <w:abstractNumId w:val="12"/>
  </w:num>
  <w:num w:numId="9">
    <w:abstractNumId w:val="1"/>
  </w:num>
  <w:num w:numId="10">
    <w:abstractNumId w:val="15"/>
  </w:num>
  <w:num w:numId="11">
    <w:abstractNumId w:val="7"/>
  </w:num>
  <w:num w:numId="12">
    <w:abstractNumId w:val="5"/>
  </w:num>
  <w:num w:numId="13">
    <w:abstractNumId w:val="2"/>
  </w:num>
  <w:num w:numId="14">
    <w:abstractNumId w:val="13"/>
  </w:num>
  <w:num w:numId="15">
    <w:abstractNumId w:val="3"/>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Lalle">
    <w15:presenceInfo w15:providerId="AD" w15:userId="S-1-5-21-348236861-3921275564-2774298785-4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40"/>
    <w:rsid w:val="00004E48"/>
    <w:rsid w:val="00022974"/>
    <w:rsid w:val="00041C78"/>
    <w:rsid w:val="00045B36"/>
    <w:rsid w:val="00061B41"/>
    <w:rsid w:val="00072F5F"/>
    <w:rsid w:val="00081748"/>
    <w:rsid w:val="000863B4"/>
    <w:rsid w:val="000941FD"/>
    <w:rsid w:val="000A64D2"/>
    <w:rsid w:val="000C6078"/>
    <w:rsid w:val="000D4BC0"/>
    <w:rsid w:val="000D67C1"/>
    <w:rsid w:val="000E5A28"/>
    <w:rsid w:val="000F6DE3"/>
    <w:rsid w:val="00104F50"/>
    <w:rsid w:val="00112967"/>
    <w:rsid w:val="00126D94"/>
    <w:rsid w:val="00133810"/>
    <w:rsid w:val="00133DD8"/>
    <w:rsid w:val="00142A05"/>
    <w:rsid w:val="00142A0E"/>
    <w:rsid w:val="00172402"/>
    <w:rsid w:val="00180009"/>
    <w:rsid w:val="001832DC"/>
    <w:rsid w:val="001865E3"/>
    <w:rsid w:val="00196700"/>
    <w:rsid w:val="001A3E3B"/>
    <w:rsid w:val="001B6940"/>
    <w:rsid w:val="001B73C4"/>
    <w:rsid w:val="001C420C"/>
    <w:rsid w:val="001C535A"/>
    <w:rsid w:val="001E36F4"/>
    <w:rsid w:val="001E5424"/>
    <w:rsid w:val="00202989"/>
    <w:rsid w:val="00205AFD"/>
    <w:rsid w:val="00212B99"/>
    <w:rsid w:val="00214325"/>
    <w:rsid w:val="002261DB"/>
    <w:rsid w:val="002306D3"/>
    <w:rsid w:val="0023281D"/>
    <w:rsid w:val="002335D5"/>
    <w:rsid w:val="00235F1F"/>
    <w:rsid w:val="00236938"/>
    <w:rsid w:val="00237B4A"/>
    <w:rsid w:val="00247881"/>
    <w:rsid w:val="00263FC2"/>
    <w:rsid w:val="00266AC6"/>
    <w:rsid w:val="0028394B"/>
    <w:rsid w:val="00295F55"/>
    <w:rsid w:val="002B443F"/>
    <w:rsid w:val="002C3BB6"/>
    <w:rsid w:val="002E2054"/>
    <w:rsid w:val="002F235D"/>
    <w:rsid w:val="002F5A43"/>
    <w:rsid w:val="002F66ED"/>
    <w:rsid w:val="00313EEF"/>
    <w:rsid w:val="003331B9"/>
    <w:rsid w:val="0033651F"/>
    <w:rsid w:val="00346BAC"/>
    <w:rsid w:val="003534F3"/>
    <w:rsid w:val="003662EB"/>
    <w:rsid w:val="00371BE9"/>
    <w:rsid w:val="00374B79"/>
    <w:rsid w:val="00375228"/>
    <w:rsid w:val="0037616D"/>
    <w:rsid w:val="00382151"/>
    <w:rsid w:val="00396AB0"/>
    <w:rsid w:val="003A0497"/>
    <w:rsid w:val="003A57E9"/>
    <w:rsid w:val="003B5A37"/>
    <w:rsid w:val="003D2F8C"/>
    <w:rsid w:val="003D5509"/>
    <w:rsid w:val="004010F5"/>
    <w:rsid w:val="0041242B"/>
    <w:rsid w:val="004153A3"/>
    <w:rsid w:val="004168A2"/>
    <w:rsid w:val="004236A1"/>
    <w:rsid w:val="00443AEE"/>
    <w:rsid w:val="00444C3F"/>
    <w:rsid w:val="00487742"/>
    <w:rsid w:val="004C147B"/>
    <w:rsid w:val="004C27B9"/>
    <w:rsid w:val="0051210A"/>
    <w:rsid w:val="00515A6C"/>
    <w:rsid w:val="0052058E"/>
    <w:rsid w:val="00524525"/>
    <w:rsid w:val="00542E92"/>
    <w:rsid w:val="0056005D"/>
    <w:rsid w:val="00561E66"/>
    <w:rsid w:val="005671E8"/>
    <w:rsid w:val="00570C64"/>
    <w:rsid w:val="00582166"/>
    <w:rsid w:val="00591109"/>
    <w:rsid w:val="005923CD"/>
    <w:rsid w:val="005A0EB0"/>
    <w:rsid w:val="005A3805"/>
    <w:rsid w:val="005C053C"/>
    <w:rsid w:val="005C6993"/>
    <w:rsid w:val="005D0183"/>
    <w:rsid w:val="005E4E5F"/>
    <w:rsid w:val="005F0A0E"/>
    <w:rsid w:val="005F1DF7"/>
    <w:rsid w:val="005F2E0E"/>
    <w:rsid w:val="005F3E8F"/>
    <w:rsid w:val="00603A25"/>
    <w:rsid w:val="006155A4"/>
    <w:rsid w:val="00615B54"/>
    <w:rsid w:val="006307E7"/>
    <w:rsid w:val="00643A9D"/>
    <w:rsid w:val="0065757C"/>
    <w:rsid w:val="006652A3"/>
    <w:rsid w:val="00673903"/>
    <w:rsid w:val="0069563D"/>
    <w:rsid w:val="006970B9"/>
    <w:rsid w:val="006A187C"/>
    <w:rsid w:val="006A503E"/>
    <w:rsid w:val="006A687D"/>
    <w:rsid w:val="006B79DA"/>
    <w:rsid w:val="006C19CA"/>
    <w:rsid w:val="006C38EB"/>
    <w:rsid w:val="006E0DB2"/>
    <w:rsid w:val="0070717B"/>
    <w:rsid w:val="007071D9"/>
    <w:rsid w:val="00710B81"/>
    <w:rsid w:val="00711083"/>
    <w:rsid w:val="00711A41"/>
    <w:rsid w:val="00722338"/>
    <w:rsid w:val="007377DB"/>
    <w:rsid w:val="0074730B"/>
    <w:rsid w:val="00763629"/>
    <w:rsid w:val="007A1FE9"/>
    <w:rsid w:val="007A46AA"/>
    <w:rsid w:val="007D4D93"/>
    <w:rsid w:val="007F085F"/>
    <w:rsid w:val="008104FE"/>
    <w:rsid w:val="008110BD"/>
    <w:rsid w:val="00814663"/>
    <w:rsid w:val="0082708C"/>
    <w:rsid w:val="008549A4"/>
    <w:rsid w:val="00872934"/>
    <w:rsid w:val="008908DE"/>
    <w:rsid w:val="00895AF7"/>
    <w:rsid w:val="008A0A4C"/>
    <w:rsid w:val="008C45B4"/>
    <w:rsid w:val="008D7945"/>
    <w:rsid w:val="008E7F19"/>
    <w:rsid w:val="008F0B38"/>
    <w:rsid w:val="008F1489"/>
    <w:rsid w:val="00906B7A"/>
    <w:rsid w:val="00907D82"/>
    <w:rsid w:val="009501BE"/>
    <w:rsid w:val="00950214"/>
    <w:rsid w:val="00957532"/>
    <w:rsid w:val="00971BAE"/>
    <w:rsid w:val="00983864"/>
    <w:rsid w:val="009844C4"/>
    <w:rsid w:val="00994547"/>
    <w:rsid w:val="009A0D11"/>
    <w:rsid w:val="009B3CD6"/>
    <w:rsid w:val="009B4F27"/>
    <w:rsid w:val="009C34B0"/>
    <w:rsid w:val="009D6E97"/>
    <w:rsid w:val="009E7209"/>
    <w:rsid w:val="009E7A61"/>
    <w:rsid w:val="00A06749"/>
    <w:rsid w:val="00A13BC2"/>
    <w:rsid w:val="00A14CE1"/>
    <w:rsid w:val="00A15B22"/>
    <w:rsid w:val="00A21584"/>
    <w:rsid w:val="00A31871"/>
    <w:rsid w:val="00A3590B"/>
    <w:rsid w:val="00A57D9C"/>
    <w:rsid w:val="00A768DB"/>
    <w:rsid w:val="00A77B36"/>
    <w:rsid w:val="00A866A6"/>
    <w:rsid w:val="00AB1719"/>
    <w:rsid w:val="00AB70E9"/>
    <w:rsid w:val="00AC1E29"/>
    <w:rsid w:val="00AC7CD4"/>
    <w:rsid w:val="00AF4EFC"/>
    <w:rsid w:val="00B010BE"/>
    <w:rsid w:val="00B01AF6"/>
    <w:rsid w:val="00B05A10"/>
    <w:rsid w:val="00B11277"/>
    <w:rsid w:val="00B15309"/>
    <w:rsid w:val="00B3186D"/>
    <w:rsid w:val="00B41640"/>
    <w:rsid w:val="00B46374"/>
    <w:rsid w:val="00B702F3"/>
    <w:rsid w:val="00B717AF"/>
    <w:rsid w:val="00B7194F"/>
    <w:rsid w:val="00B74371"/>
    <w:rsid w:val="00B74E7C"/>
    <w:rsid w:val="00BA2363"/>
    <w:rsid w:val="00BC1A66"/>
    <w:rsid w:val="00BD5E52"/>
    <w:rsid w:val="00BE504F"/>
    <w:rsid w:val="00C01EAB"/>
    <w:rsid w:val="00C03973"/>
    <w:rsid w:val="00C13B4B"/>
    <w:rsid w:val="00C23931"/>
    <w:rsid w:val="00C254B5"/>
    <w:rsid w:val="00C33B56"/>
    <w:rsid w:val="00C36CC2"/>
    <w:rsid w:val="00C40349"/>
    <w:rsid w:val="00C4741A"/>
    <w:rsid w:val="00C53E55"/>
    <w:rsid w:val="00C66F9B"/>
    <w:rsid w:val="00C76793"/>
    <w:rsid w:val="00C76A4D"/>
    <w:rsid w:val="00CC5E2D"/>
    <w:rsid w:val="00CE04CA"/>
    <w:rsid w:val="00CE43EF"/>
    <w:rsid w:val="00D06D0E"/>
    <w:rsid w:val="00D10D5F"/>
    <w:rsid w:val="00D130A8"/>
    <w:rsid w:val="00D31312"/>
    <w:rsid w:val="00D32BC2"/>
    <w:rsid w:val="00D4397E"/>
    <w:rsid w:val="00D43DC1"/>
    <w:rsid w:val="00D5597F"/>
    <w:rsid w:val="00D64559"/>
    <w:rsid w:val="00D72E30"/>
    <w:rsid w:val="00D731E2"/>
    <w:rsid w:val="00D74A18"/>
    <w:rsid w:val="00D80C4C"/>
    <w:rsid w:val="00D818C9"/>
    <w:rsid w:val="00D945BC"/>
    <w:rsid w:val="00DA5D94"/>
    <w:rsid w:val="00DF0DDC"/>
    <w:rsid w:val="00DF60C0"/>
    <w:rsid w:val="00E031F1"/>
    <w:rsid w:val="00E05E2A"/>
    <w:rsid w:val="00E15804"/>
    <w:rsid w:val="00E2005C"/>
    <w:rsid w:val="00E201DF"/>
    <w:rsid w:val="00E246B5"/>
    <w:rsid w:val="00E24A69"/>
    <w:rsid w:val="00E26184"/>
    <w:rsid w:val="00E27F1A"/>
    <w:rsid w:val="00E3043C"/>
    <w:rsid w:val="00E36B61"/>
    <w:rsid w:val="00E76DFF"/>
    <w:rsid w:val="00E94049"/>
    <w:rsid w:val="00E96D79"/>
    <w:rsid w:val="00EA70E0"/>
    <w:rsid w:val="00EB45E3"/>
    <w:rsid w:val="00EC61CB"/>
    <w:rsid w:val="00ED57C7"/>
    <w:rsid w:val="00EF3CEE"/>
    <w:rsid w:val="00F046F7"/>
    <w:rsid w:val="00F07FF6"/>
    <w:rsid w:val="00F1481D"/>
    <w:rsid w:val="00F155F6"/>
    <w:rsid w:val="00F2051D"/>
    <w:rsid w:val="00F33EDD"/>
    <w:rsid w:val="00F3660E"/>
    <w:rsid w:val="00F44205"/>
    <w:rsid w:val="00F452FD"/>
    <w:rsid w:val="00F86645"/>
    <w:rsid w:val="00FA28D3"/>
    <w:rsid w:val="00FA4BCD"/>
    <w:rsid w:val="00FA597F"/>
    <w:rsid w:val="00FC2425"/>
    <w:rsid w:val="00FC4540"/>
    <w:rsid w:val="00FC4732"/>
    <w:rsid w:val="00FE339A"/>
    <w:rsid w:val="00FF2118"/>
    <w:rsid w:val="00FF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92FE"/>
  <w15:chartTrackingRefBased/>
  <w15:docId w15:val="{60E3FE30-E98A-4415-A4F3-EAAE1663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4B0"/>
    <w:pPr>
      <w:spacing w:after="200" w:line="276" w:lineRule="auto"/>
    </w:pPr>
  </w:style>
  <w:style w:type="paragraph" w:styleId="Heading1">
    <w:name w:val="heading 1"/>
    <w:basedOn w:val="Normal"/>
    <w:next w:val="Normal"/>
    <w:link w:val="Heading1Char"/>
    <w:autoRedefine/>
    <w:uiPriority w:val="9"/>
    <w:qFormat/>
    <w:rsid w:val="00295F55"/>
    <w:pPr>
      <w:keepNext/>
      <w:keepLines/>
      <w:spacing w:after="0" w:line="240" w:lineRule="auto"/>
      <w:outlineLvl w:val="0"/>
    </w:pPr>
    <w:rPr>
      <w:rFonts w:eastAsiaTheme="majorEastAsia" w:cstheme="minorHAnsi"/>
      <w:b/>
      <w:bCs/>
      <w:color w:val="0070C0"/>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F55"/>
    <w:rPr>
      <w:rFonts w:eastAsiaTheme="majorEastAsia" w:cstheme="minorHAnsi"/>
      <w:b/>
      <w:bCs/>
      <w:color w:val="0070C0"/>
      <w:sz w:val="32"/>
      <w:szCs w:val="44"/>
    </w:rPr>
  </w:style>
  <w:style w:type="paragraph" w:styleId="Subtitle">
    <w:name w:val="Subtitle"/>
    <w:basedOn w:val="Normal"/>
    <w:next w:val="Normal"/>
    <w:link w:val="SubtitleChar"/>
    <w:uiPriority w:val="11"/>
    <w:qFormat/>
    <w:rsid w:val="00C01EA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1EAB"/>
    <w:rPr>
      <w:rFonts w:eastAsiaTheme="minorEastAsia"/>
      <w:color w:val="5A5A5A" w:themeColor="text1" w:themeTint="A5"/>
      <w:spacing w:val="15"/>
    </w:rPr>
  </w:style>
  <w:style w:type="character" w:styleId="SubtleEmphasis">
    <w:name w:val="Subtle Emphasis"/>
    <w:basedOn w:val="DefaultParagraphFont"/>
    <w:uiPriority w:val="19"/>
    <w:qFormat/>
    <w:rsid w:val="00C01EAB"/>
    <w:rPr>
      <w:i/>
      <w:iCs/>
      <w:color w:val="404040" w:themeColor="text1" w:themeTint="BF"/>
    </w:rPr>
  </w:style>
  <w:style w:type="character" w:styleId="CommentReference">
    <w:name w:val="annotation reference"/>
    <w:basedOn w:val="DefaultParagraphFont"/>
    <w:uiPriority w:val="99"/>
    <w:semiHidden/>
    <w:unhideWhenUsed/>
    <w:rsid w:val="00C01EAB"/>
    <w:rPr>
      <w:sz w:val="16"/>
      <w:szCs w:val="16"/>
    </w:rPr>
  </w:style>
  <w:style w:type="paragraph" w:styleId="CommentText">
    <w:name w:val="annotation text"/>
    <w:basedOn w:val="Normal"/>
    <w:link w:val="CommentTextChar"/>
    <w:uiPriority w:val="99"/>
    <w:semiHidden/>
    <w:unhideWhenUsed/>
    <w:rsid w:val="00C01EAB"/>
    <w:pPr>
      <w:spacing w:line="240" w:lineRule="auto"/>
    </w:pPr>
    <w:rPr>
      <w:sz w:val="20"/>
      <w:szCs w:val="20"/>
    </w:rPr>
  </w:style>
  <w:style w:type="character" w:customStyle="1" w:styleId="CommentTextChar">
    <w:name w:val="Comment Text Char"/>
    <w:basedOn w:val="DefaultParagraphFont"/>
    <w:link w:val="CommentText"/>
    <w:uiPriority w:val="99"/>
    <w:semiHidden/>
    <w:rsid w:val="00C01EAB"/>
    <w:rPr>
      <w:sz w:val="20"/>
      <w:szCs w:val="20"/>
    </w:rPr>
  </w:style>
  <w:style w:type="paragraph" w:styleId="CommentSubject">
    <w:name w:val="annotation subject"/>
    <w:basedOn w:val="CommentText"/>
    <w:next w:val="CommentText"/>
    <w:link w:val="CommentSubjectChar"/>
    <w:uiPriority w:val="99"/>
    <w:semiHidden/>
    <w:unhideWhenUsed/>
    <w:rsid w:val="00C01EAB"/>
    <w:rPr>
      <w:b/>
      <w:bCs/>
    </w:rPr>
  </w:style>
  <w:style w:type="character" w:customStyle="1" w:styleId="CommentSubjectChar">
    <w:name w:val="Comment Subject Char"/>
    <w:basedOn w:val="CommentTextChar"/>
    <w:link w:val="CommentSubject"/>
    <w:uiPriority w:val="99"/>
    <w:semiHidden/>
    <w:rsid w:val="00C01EAB"/>
    <w:rPr>
      <w:b/>
      <w:bCs/>
      <w:sz w:val="20"/>
      <w:szCs w:val="20"/>
    </w:rPr>
  </w:style>
  <w:style w:type="paragraph" w:styleId="BalloonText">
    <w:name w:val="Balloon Text"/>
    <w:basedOn w:val="Normal"/>
    <w:link w:val="BalloonTextChar"/>
    <w:uiPriority w:val="99"/>
    <w:semiHidden/>
    <w:unhideWhenUsed/>
    <w:rsid w:val="00C0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AB"/>
    <w:rPr>
      <w:rFonts w:ascii="Segoe UI" w:hAnsi="Segoe UI" w:cs="Segoe UI"/>
      <w:sz w:val="18"/>
      <w:szCs w:val="18"/>
    </w:rPr>
  </w:style>
  <w:style w:type="paragraph" w:styleId="ListParagraph">
    <w:name w:val="List Paragraph"/>
    <w:basedOn w:val="Normal"/>
    <w:uiPriority w:val="34"/>
    <w:qFormat/>
    <w:rsid w:val="003D5509"/>
    <w:pPr>
      <w:ind w:left="720"/>
      <w:contextualSpacing/>
    </w:pPr>
  </w:style>
  <w:style w:type="paragraph" w:styleId="Revision">
    <w:name w:val="Revision"/>
    <w:hidden/>
    <w:uiPriority w:val="99"/>
    <w:semiHidden/>
    <w:rsid w:val="00D74A18"/>
    <w:pPr>
      <w:spacing w:after="0" w:line="240" w:lineRule="auto"/>
    </w:pPr>
  </w:style>
  <w:style w:type="paragraph" w:styleId="FootnoteText">
    <w:name w:val="footnote text"/>
    <w:basedOn w:val="Normal"/>
    <w:link w:val="FootnoteTextChar"/>
    <w:uiPriority w:val="99"/>
    <w:semiHidden/>
    <w:unhideWhenUsed/>
    <w:rsid w:val="00E24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69"/>
    <w:rPr>
      <w:sz w:val="20"/>
      <w:szCs w:val="20"/>
    </w:rPr>
  </w:style>
  <w:style w:type="character" w:styleId="FootnoteReference">
    <w:name w:val="footnote reference"/>
    <w:basedOn w:val="DefaultParagraphFont"/>
    <w:uiPriority w:val="99"/>
    <w:semiHidden/>
    <w:unhideWhenUsed/>
    <w:rsid w:val="00E24A69"/>
    <w:rPr>
      <w:vertAlign w:val="superscript"/>
    </w:rPr>
  </w:style>
  <w:style w:type="character" w:styleId="Hyperlink">
    <w:name w:val="Hyperlink"/>
    <w:basedOn w:val="DefaultParagraphFont"/>
    <w:uiPriority w:val="99"/>
    <w:unhideWhenUsed/>
    <w:rsid w:val="00E24A69"/>
    <w:rPr>
      <w:color w:val="0000FF"/>
      <w:u w:val="single"/>
    </w:rPr>
  </w:style>
  <w:style w:type="paragraph" w:styleId="Caption">
    <w:name w:val="caption"/>
    <w:basedOn w:val="Normal"/>
    <w:next w:val="Normal"/>
    <w:uiPriority w:val="35"/>
    <w:unhideWhenUsed/>
    <w:qFormat/>
    <w:rsid w:val="008A0A4C"/>
    <w:pPr>
      <w:spacing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142A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A0E"/>
    <w:rPr>
      <w:sz w:val="20"/>
      <w:szCs w:val="20"/>
    </w:rPr>
  </w:style>
  <w:style w:type="character" w:styleId="EndnoteReference">
    <w:name w:val="endnote reference"/>
    <w:basedOn w:val="DefaultParagraphFont"/>
    <w:uiPriority w:val="99"/>
    <w:semiHidden/>
    <w:unhideWhenUsed/>
    <w:rsid w:val="00142A0E"/>
    <w:rPr>
      <w:vertAlign w:val="superscript"/>
    </w:rPr>
  </w:style>
  <w:style w:type="paragraph" w:styleId="Header">
    <w:name w:val="header"/>
    <w:basedOn w:val="Normal"/>
    <w:link w:val="HeaderChar"/>
    <w:uiPriority w:val="99"/>
    <w:unhideWhenUsed/>
    <w:rsid w:val="0020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989"/>
  </w:style>
  <w:style w:type="paragraph" w:styleId="Footer">
    <w:name w:val="footer"/>
    <w:basedOn w:val="Normal"/>
    <w:link w:val="FooterChar"/>
    <w:uiPriority w:val="99"/>
    <w:unhideWhenUsed/>
    <w:rsid w:val="0020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989"/>
  </w:style>
  <w:style w:type="paragraph" w:styleId="TOCHeading">
    <w:name w:val="TOC Heading"/>
    <w:basedOn w:val="Heading1"/>
    <w:next w:val="Normal"/>
    <w:uiPriority w:val="39"/>
    <w:unhideWhenUsed/>
    <w:qFormat/>
    <w:rsid w:val="006E0DB2"/>
    <w:pPr>
      <w:spacing w:before="240" w:line="259" w:lineRule="auto"/>
      <w:outlineLvl w:val="9"/>
    </w:pPr>
    <w:rPr>
      <w:rFonts w:asciiTheme="majorHAnsi" w:hAnsiTheme="majorHAnsi" w:cstheme="majorBidi"/>
      <w:bCs w:val="0"/>
      <w:color w:val="2E74B5" w:themeColor="accent1" w:themeShade="BF"/>
      <w:szCs w:val="32"/>
      <w:lang w:val="en-US"/>
    </w:rPr>
  </w:style>
  <w:style w:type="paragraph" w:styleId="TOC1">
    <w:name w:val="toc 1"/>
    <w:basedOn w:val="Normal"/>
    <w:next w:val="Normal"/>
    <w:autoRedefine/>
    <w:uiPriority w:val="39"/>
    <w:unhideWhenUsed/>
    <w:rsid w:val="00591109"/>
    <w:pPr>
      <w:tabs>
        <w:tab w:val="right" w:leader="dot" w:pos="9016"/>
      </w:tabs>
      <w:spacing w:after="100"/>
    </w:pPr>
    <w:rPr>
      <w:rFonts w:ascii="Calibri" w:eastAsia="Arial" w:hAnsi="Calibri" w:cs="Arial"/>
      <w:b/>
      <w:noProof/>
    </w:rPr>
  </w:style>
  <w:style w:type="paragraph" w:customStyle="1" w:styleId="gmail-m5230901322203948840msolistparagraph">
    <w:name w:val="gmail-m_5230901322203948840msolistparagraph"/>
    <w:basedOn w:val="Normal"/>
    <w:rsid w:val="00872934"/>
    <w:pPr>
      <w:spacing w:before="100" w:beforeAutospacing="1" w:after="100" w:afterAutospacing="1" w:line="240" w:lineRule="auto"/>
    </w:pPr>
    <w:rPr>
      <w:rFonts w:ascii="Calibri" w:hAnsi="Calibri" w:cs="Calibri"/>
      <w:lang w:val="en-AU" w:eastAsia="en-AU"/>
    </w:rPr>
  </w:style>
  <w:style w:type="paragraph" w:styleId="Title">
    <w:name w:val="Title"/>
    <w:basedOn w:val="Normal"/>
    <w:next w:val="Normal"/>
    <w:link w:val="TitleChar"/>
    <w:uiPriority w:val="10"/>
    <w:qFormat/>
    <w:rsid w:val="00872934"/>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872934"/>
    <w:rPr>
      <w:rFonts w:asciiTheme="majorHAnsi" w:eastAsiaTheme="majorEastAsia" w:hAnsiTheme="majorHAnsi" w:cstheme="majorBidi"/>
      <w:spacing w:val="-10"/>
      <w:kern w:val="28"/>
      <w:sz w:val="56"/>
      <w:szCs w:val="56"/>
      <w:lang w:val="en-AU"/>
    </w:rPr>
  </w:style>
  <w:style w:type="character" w:styleId="UnresolvedMention">
    <w:name w:val="Unresolved Mention"/>
    <w:basedOn w:val="DefaultParagraphFont"/>
    <w:uiPriority w:val="99"/>
    <w:semiHidden/>
    <w:unhideWhenUsed/>
    <w:rsid w:val="00D5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1867">
      <w:bodyDiv w:val="1"/>
      <w:marLeft w:val="0"/>
      <w:marRight w:val="0"/>
      <w:marTop w:val="0"/>
      <w:marBottom w:val="0"/>
      <w:divBdr>
        <w:top w:val="none" w:sz="0" w:space="0" w:color="auto"/>
        <w:left w:val="none" w:sz="0" w:space="0" w:color="auto"/>
        <w:bottom w:val="none" w:sz="0" w:space="0" w:color="auto"/>
        <w:right w:val="none" w:sz="0" w:space="0" w:color="auto"/>
      </w:divBdr>
    </w:div>
    <w:div w:id="11956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gionline.org/series/liability-issues-deep-seabed-mining-se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sa.org.jm/document/isba25c13" TargetMode="External"/><Relationship Id="rId4" Type="http://schemas.openxmlformats.org/officeDocument/2006/relationships/settings" Target="settings.xml"/><Relationship Id="rId9" Type="http://schemas.openxmlformats.org/officeDocument/2006/relationships/hyperlink" Target="https://www.isa.org.jm/news/proposal-draft-exploitation-regulations-released-isa-legal-and-technical-commissio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5E5A-8E44-40FA-A2B9-1591D5F3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5681</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 Southampton</Company>
  <LinksUpToDate>false</LinksUpToDate>
  <CharactersWithSpaces>37988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Daniel O.B.</dc:creator>
  <cp:keywords/>
  <dc:description/>
  <cp:lastModifiedBy>Robert Lalle</cp:lastModifiedBy>
  <cp:revision>3</cp:revision>
  <cp:lastPrinted>2019-06-27T14:28:00Z</cp:lastPrinted>
  <dcterms:created xsi:type="dcterms:W3CDTF">2019-08-13T12:49:00Z</dcterms:created>
  <dcterms:modified xsi:type="dcterms:W3CDTF">2019-08-13T12:50:00Z</dcterms:modified>
</cp:coreProperties>
</file>